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8C28" w14:textId="77777777" w:rsidR="00D76006" w:rsidRDefault="002F79C4">
      <w:pPr>
        <w:spacing w:before="79" w:line="480" w:lineRule="auto"/>
        <w:ind w:left="1755" w:right="1797" w:firstLine="1354"/>
        <w:rPr>
          <w:b/>
          <w:sz w:val="24"/>
        </w:rPr>
      </w:pPr>
      <w:r>
        <w:rPr>
          <w:b/>
          <w:sz w:val="24"/>
        </w:rPr>
        <w:t>ORDINANCE NO. 2019-2 RESIDENTIAL SHORT-TERM RENTALS (RSTR)</w:t>
      </w:r>
    </w:p>
    <w:p w14:paraId="5A649559" w14:textId="77777777" w:rsidR="00D76006" w:rsidRDefault="002F79C4">
      <w:pPr>
        <w:ind w:left="309" w:right="370"/>
        <w:jc w:val="center"/>
        <w:rPr>
          <w:b/>
          <w:sz w:val="24"/>
        </w:rPr>
      </w:pPr>
      <w:r>
        <w:rPr>
          <w:b/>
          <w:sz w:val="24"/>
        </w:rPr>
        <w:t>AN ORDINANCE AMENDING THE BOULDER ZONING ORDINANCE FOR THE PURPOSE OF REGULATING THE USE OF PROPERTY IN RESIDENTIAL ZONES FOR SHORT-TERM RENTALS</w:t>
      </w:r>
    </w:p>
    <w:p w14:paraId="5FC267B9" w14:textId="77777777" w:rsidR="00D76006" w:rsidRDefault="00D76006">
      <w:pPr>
        <w:pStyle w:val="BodyText"/>
        <w:rPr>
          <w:b/>
          <w:sz w:val="26"/>
        </w:rPr>
      </w:pPr>
    </w:p>
    <w:p w14:paraId="40120FBB" w14:textId="77777777" w:rsidR="00D76006" w:rsidRDefault="00D76006">
      <w:pPr>
        <w:pStyle w:val="BodyText"/>
        <w:spacing w:before="5"/>
        <w:rPr>
          <w:b/>
          <w:sz w:val="22"/>
        </w:rPr>
      </w:pPr>
    </w:p>
    <w:p w14:paraId="0FF24583" w14:textId="77777777" w:rsidR="00D76006" w:rsidRDefault="002F79C4">
      <w:pPr>
        <w:pStyle w:val="BodyText"/>
        <w:ind w:left="140" w:right="127"/>
      </w:pPr>
      <w:r>
        <w:rPr>
          <w:b/>
        </w:rPr>
        <w:t xml:space="preserve">WHEREAS </w:t>
      </w:r>
      <w:r>
        <w:t>the Boulder Town Council is concerned with insuring that the growth of tourism and the need for local accommodations is accomplished in a manner consistent with the General Plan and in a manner that does not have an adverse impact on the health, safety, and general welfare of the public and the residents of the Town of Boulder; and</w:t>
      </w:r>
    </w:p>
    <w:p w14:paraId="5C617E7E" w14:textId="77777777" w:rsidR="00D76006" w:rsidRDefault="00D76006">
      <w:pPr>
        <w:pStyle w:val="BodyText"/>
        <w:spacing w:before="3"/>
      </w:pPr>
    </w:p>
    <w:p w14:paraId="233E81B1" w14:textId="27B27EAA" w:rsidR="00D76006" w:rsidRDefault="002F79C4">
      <w:pPr>
        <w:pStyle w:val="BodyText"/>
        <w:ind w:left="140" w:right="214"/>
      </w:pPr>
      <w:r>
        <w:rPr>
          <w:b/>
        </w:rPr>
        <w:t xml:space="preserve">WHEREAS </w:t>
      </w:r>
      <w:r>
        <w:t>the Boulder Town Planning Commission is in the process of drafting revisions to the General Plan over the past two years, both in working groups and in public meetings, wherein the topics of tourism, job and income opportunities and</w:t>
      </w:r>
      <w:r>
        <w:rPr>
          <w:spacing w:val="-14"/>
        </w:rPr>
        <w:t xml:space="preserve"> </w:t>
      </w:r>
      <w:r>
        <w:t>lifestyle preservation for residents have been discussed extensively. The Planning Commission has also done extensive research on the impacts of tourism on rural communities, and on the pricing and availability of housing for residents as single</w:t>
      </w:r>
      <w:ins w:id="0" w:author="Margaret Smith" w:date="2021-03-18T10:18:00Z">
        <w:r w:rsidR="00ED53B9">
          <w:t>-</w:t>
        </w:r>
      </w:ins>
      <w:del w:id="1" w:author="Margaret Smith" w:date="2021-03-18T10:18:00Z">
        <w:r w:rsidDel="00ED53B9">
          <w:delText xml:space="preserve"> </w:delText>
        </w:r>
      </w:del>
      <w:r>
        <w:t xml:space="preserve">family dwellings in high demand tourism areas are being purchased by absentee owners and converted into residential short term rental units, a trend that serves that market at the expense of </w:t>
      </w:r>
      <w:proofErr w:type="gramStart"/>
      <w:r>
        <w:t>local residents</w:t>
      </w:r>
      <w:proofErr w:type="gramEnd"/>
      <w:r>
        <w:t xml:space="preserve"> in need of housing opportunities. The Planning Commission has also researched, </w:t>
      </w:r>
      <w:proofErr w:type="gramStart"/>
      <w:r>
        <w:t>heard</w:t>
      </w:r>
      <w:proofErr w:type="gramEnd"/>
      <w:r>
        <w:t xml:space="preserve"> and considered the concerns of retired residents and young families alike in need of supplemental income to defray the costs of home ownership by occasionally engaging this market; and on the quantifiable impacts upon neighborhoods when the short-term rental activity is engaged in by owner-residents living on the property versus absentee owners who are less vested in the peace, quiet and well</w:t>
      </w:r>
      <w:ins w:id="2" w:author="Margaret Smith" w:date="2021-03-18T10:18:00Z">
        <w:r w:rsidR="00ED53B9">
          <w:t>-</w:t>
        </w:r>
      </w:ins>
      <w:del w:id="3" w:author="Margaret Smith" w:date="2021-03-18T10:18:00Z">
        <w:r w:rsidDel="00ED53B9">
          <w:delText xml:space="preserve"> </w:delText>
        </w:r>
      </w:del>
      <w:r>
        <w:t>being of the community and its neighborhoods;</w:t>
      </w:r>
      <w:r>
        <w:rPr>
          <w:spacing w:val="-6"/>
        </w:rPr>
        <w:t xml:space="preserve"> </w:t>
      </w:r>
      <w:r>
        <w:t>and</w:t>
      </w:r>
    </w:p>
    <w:p w14:paraId="30021594" w14:textId="77777777" w:rsidR="00D76006" w:rsidRDefault="00D76006">
      <w:pPr>
        <w:pStyle w:val="BodyText"/>
        <w:spacing w:before="6"/>
      </w:pPr>
    </w:p>
    <w:p w14:paraId="5B02A408" w14:textId="77777777" w:rsidR="00D76006" w:rsidRDefault="002F79C4">
      <w:pPr>
        <w:pStyle w:val="BodyText"/>
        <w:ind w:left="140" w:right="337"/>
      </w:pPr>
      <w:r>
        <w:rPr>
          <w:b/>
        </w:rPr>
        <w:t xml:space="preserve">WHEREAS </w:t>
      </w:r>
      <w:r>
        <w:t>said Council deems it desirable to protect the rights of property owners to neighborhood preservation, the quiet use and enjoyment of their property, the preservation of open space and the agricultural character of the Town; and</w:t>
      </w:r>
    </w:p>
    <w:p w14:paraId="0F5BBBDF" w14:textId="77777777" w:rsidR="00D76006" w:rsidRDefault="00D76006">
      <w:pPr>
        <w:pStyle w:val="BodyText"/>
        <w:spacing w:before="2"/>
      </w:pPr>
    </w:p>
    <w:p w14:paraId="4D43223E" w14:textId="77777777" w:rsidR="00D76006" w:rsidRDefault="002F79C4">
      <w:pPr>
        <w:pStyle w:val="BodyText"/>
        <w:ind w:left="140" w:right="574"/>
      </w:pPr>
      <w:r>
        <w:rPr>
          <w:b/>
        </w:rPr>
        <w:t xml:space="preserve">WHEREAS </w:t>
      </w:r>
      <w:r>
        <w:t>said Council also deems it desirable to allow RSTR in recognition of the rights of property owners to use their property to generate income, and to create jobs associated with the RSTR activity; and</w:t>
      </w:r>
    </w:p>
    <w:p w14:paraId="23858243" w14:textId="77777777" w:rsidR="00D76006" w:rsidRDefault="00D76006">
      <w:pPr>
        <w:pStyle w:val="BodyText"/>
        <w:spacing w:before="6"/>
      </w:pPr>
    </w:p>
    <w:p w14:paraId="53E300BB" w14:textId="77777777" w:rsidR="00D76006" w:rsidRDefault="002F79C4">
      <w:pPr>
        <w:pStyle w:val="BodyText"/>
        <w:ind w:left="140" w:right="514"/>
      </w:pPr>
      <w:r>
        <w:rPr>
          <w:b/>
        </w:rPr>
        <w:t xml:space="preserve">WHEREAS </w:t>
      </w:r>
      <w:r>
        <w:t>said Council recognizes the influx of RSTR units owned and operated by absentee landlords throughout the region and deems it desirable to reserve this opportunity for resident homeowners.</w:t>
      </w:r>
    </w:p>
    <w:p w14:paraId="469FEF35" w14:textId="77777777" w:rsidR="00D76006" w:rsidRDefault="00D76006">
      <w:pPr>
        <w:pStyle w:val="BodyText"/>
        <w:spacing w:before="5"/>
      </w:pPr>
    </w:p>
    <w:p w14:paraId="00A8A5F7" w14:textId="77777777" w:rsidR="00D76006" w:rsidRDefault="002F79C4">
      <w:pPr>
        <w:pStyle w:val="BodyText"/>
        <w:ind w:left="140" w:right="454"/>
      </w:pPr>
      <w:r>
        <w:rPr>
          <w:b/>
        </w:rPr>
        <w:t xml:space="preserve">WHEREAS </w:t>
      </w:r>
      <w:r>
        <w:t>the Boulder Town Planning Commission has reviewed and recommended the changes and amendments herein; and</w:t>
      </w:r>
    </w:p>
    <w:p w14:paraId="60F3A2CF" w14:textId="77777777" w:rsidR="00D76006" w:rsidRDefault="00D76006">
      <w:pPr>
        <w:sectPr w:rsidR="00D76006">
          <w:footerReference w:type="default" r:id="rId7"/>
          <w:type w:val="continuous"/>
          <w:pgSz w:w="12240" w:h="15840"/>
          <w:pgMar w:top="1360" w:right="1600" w:bottom="900" w:left="1660" w:header="720" w:footer="718" w:gutter="0"/>
          <w:pgNumType w:start="1"/>
          <w:cols w:space="720"/>
        </w:sectPr>
      </w:pPr>
    </w:p>
    <w:p w14:paraId="7DB9D43C" w14:textId="77777777" w:rsidR="00D76006" w:rsidRDefault="002F79C4">
      <w:pPr>
        <w:pStyle w:val="BodyText"/>
        <w:spacing w:before="79"/>
        <w:ind w:left="140" w:right="337"/>
      </w:pPr>
      <w:proofErr w:type="gramStart"/>
      <w:r>
        <w:rPr>
          <w:b/>
        </w:rPr>
        <w:lastRenderedPageBreak/>
        <w:t>WHEREAS,</w:t>
      </w:r>
      <w:proofErr w:type="gramEnd"/>
      <w:r>
        <w:rPr>
          <w:b/>
        </w:rPr>
        <w:t xml:space="preserve"> </w:t>
      </w:r>
      <w:r>
        <w:t>the Boulder Town Council finds good cause to strike a balance between each of the foregoing recited rights, duties and interests and to establish reasonable regulations, controls and permitting requirements for RSTR in single-family zones.</w:t>
      </w:r>
    </w:p>
    <w:p w14:paraId="5D1002D2" w14:textId="77777777" w:rsidR="00D76006" w:rsidRDefault="00D76006">
      <w:pPr>
        <w:pStyle w:val="BodyText"/>
      </w:pPr>
    </w:p>
    <w:p w14:paraId="4A492A66" w14:textId="77777777" w:rsidR="00D76006" w:rsidRDefault="002F79C4">
      <w:pPr>
        <w:ind w:left="140"/>
        <w:rPr>
          <w:b/>
          <w:sz w:val="24"/>
        </w:rPr>
      </w:pPr>
      <w:r>
        <w:rPr>
          <w:b/>
          <w:sz w:val="24"/>
        </w:rPr>
        <w:t>NOW, THEREFORE, BE IT ORDAINED by the Boulder Town Council as follows:</w:t>
      </w:r>
    </w:p>
    <w:p w14:paraId="73EC6B69" w14:textId="77777777" w:rsidR="00D76006" w:rsidRDefault="00D76006">
      <w:pPr>
        <w:pStyle w:val="BodyText"/>
        <w:spacing w:before="1"/>
        <w:rPr>
          <w:b/>
        </w:rPr>
      </w:pPr>
    </w:p>
    <w:p w14:paraId="4FE18B9C" w14:textId="77777777" w:rsidR="00D76006" w:rsidRDefault="002F79C4">
      <w:pPr>
        <w:ind w:left="140" w:right="337"/>
        <w:rPr>
          <w:sz w:val="28"/>
        </w:rPr>
      </w:pPr>
      <w:r>
        <w:rPr>
          <w:b/>
          <w:sz w:val="28"/>
        </w:rPr>
        <w:t xml:space="preserve">Chapter 10, and Chapter 6, Section 603 and Section 604 </w:t>
      </w:r>
      <w:r>
        <w:rPr>
          <w:sz w:val="28"/>
        </w:rPr>
        <w:t>of the Boulder Town Zoning Ordinance are hereby amended and supplemented as follows:</w:t>
      </w:r>
    </w:p>
    <w:p w14:paraId="1AB5D23D" w14:textId="77777777" w:rsidR="00D76006" w:rsidRDefault="00D76006">
      <w:pPr>
        <w:pStyle w:val="BodyText"/>
        <w:spacing w:before="11"/>
        <w:rPr>
          <w:sz w:val="27"/>
        </w:rPr>
      </w:pPr>
    </w:p>
    <w:p w14:paraId="4C4F3D95" w14:textId="77777777" w:rsidR="00D76006" w:rsidRDefault="002F79C4">
      <w:pPr>
        <w:pStyle w:val="ListParagraph"/>
        <w:numPr>
          <w:ilvl w:val="0"/>
          <w:numId w:val="3"/>
        </w:numPr>
        <w:tabs>
          <w:tab w:val="left" w:pos="491"/>
        </w:tabs>
        <w:spacing w:line="242" w:lineRule="auto"/>
        <w:ind w:right="437" w:firstLine="0"/>
        <w:rPr>
          <w:rFonts w:ascii="Times New Roman"/>
          <w:b/>
          <w:sz w:val="28"/>
          <w:u w:val="none"/>
        </w:rPr>
      </w:pPr>
      <w:r>
        <w:rPr>
          <w:rFonts w:ascii="Times New Roman"/>
          <w:b/>
          <w:sz w:val="28"/>
          <w:u w:val="none"/>
        </w:rPr>
        <w:t xml:space="preserve">Chapter 10 is hereby </w:t>
      </w:r>
      <w:proofErr w:type="gramStart"/>
      <w:r>
        <w:rPr>
          <w:rFonts w:ascii="Times New Roman"/>
          <w:b/>
          <w:sz w:val="28"/>
          <w:u w:val="none"/>
        </w:rPr>
        <w:t>amended</w:t>
      </w:r>
      <w:proofErr w:type="gramEnd"/>
      <w:r>
        <w:rPr>
          <w:rFonts w:ascii="Times New Roman"/>
          <w:b/>
          <w:sz w:val="28"/>
          <w:u w:val="none"/>
        </w:rPr>
        <w:t xml:space="preserve"> and Section 1020 is added thereto as follows:</w:t>
      </w:r>
    </w:p>
    <w:p w14:paraId="16FA6BA7" w14:textId="77777777" w:rsidR="00D76006" w:rsidRDefault="00D76006">
      <w:pPr>
        <w:pStyle w:val="BodyText"/>
        <w:spacing w:before="6"/>
        <w:rPr>
          <w:b/>
          <w:sz w:val="27"/>
        </w:rPr>
      </w:pPr>
    </w:p>
    <w:p w14:paraId="20009613" w14:textId="77777777" w:rsidR="00D76006" w:rsidRDefault="002F79C4">
      <w:pPr>
        <w:pStyle w:val="ListParagraph"/>
        <w:numPr>
          <w:ilvl w:val="1"/>
          <w:numId w:val="3"/>
        </w:numPr>
        <w:tabs>
          <w:tab w:val="left" w:pos="861"/>
        </w:tabs>
        <w:spacing w:before="1"/>
        <w:ind w:right="205"/>
        <w:rPr>
          <w:sz w:val="24"/>
          <w:u w:val="none"/>
        </w:rPr>
      </w:pPr>
      <w:r>
        <w:rPr>
          <w:sz w:val="24"/>
        </w:rPr>
        <w:t xml:space="preserve">Residential </w:t>
      </w:r>
      <w:proofErr w:type="gramStart"/>
      <w:r>
        <w:rPr>
          <w:sz w:val="24"/>
        </w:rPr>
        <w:t>Short Term</w:t>
      </w:r>
      <w:proofErr w:type="gramEnd"/>
      <w:r>
        <w:rPr>
          <w:sz w:val="24"/>
        </w:rPr>
        <w:t xml:space="preserve"> Rentals (RSTR) Defined: Occupancy of a dwelling on</w:t>
      </w:r>
      <w:r>
        <w:rPr>
          <w:spacing w:val="-32"/>
          <w:sz w:val="24"/>
        </w:rPr>
        <w:t xml:space="preserve"> </w:t>
      </w:r>
      <w:r>
        <w:rPr>
          <w:sz w:val="24"/>
        </w:rPr>
        <w:t>a single-family legal Lot of record by a transient Guest(s) renting the entirety of the dwelling, or any portion thereof, for any period between 1 to 29 consecutive nights pursuant to a Conditional Use Permit</w:t>
      </w:r>
      <w:r>
        <w:rPr>
          <w:spacing w:val="-6"/>
          <w:sz w:val="24"/>
        </w:rPr>
        <w:t xml:space="preserve"> </w:t>
      </w:r>
      <w:r>
        <w:rPr>
          <w:sz w:val="24"/>
        </w:rPr>
        <w:t>(CUP).</w:t>
      </w:r>
    </w:p>
    <w:p w14:paraId="518A176A" w14:textId="77777777" w:rsidR="00D76006" w:rsidRDefault="00D76006">
      <w:pPr>
        <w:pStyle w:val="BodyText"/>
        <w:spacing w:before="11"/>
        <w:rPr>
          <w:rFonts w:ascii="Cambria"/>
          <w:sz w:val="23"/>
        </w:rPr>
      </w:pPr>
    </w:p>
    <w:p w14:paraId="39B12668" w14:textId="77777777" w:rsidR="00D76006" w:rsidRDefault="002F79C4">
      <w:pPr>
        <w:pStyle w:val="ListParagraph"/>
        <w:numPr>
          <w:ilvl w:val="1"/>
          <w:numId w:val="3"/>
        </w:numPr>
        <w:tabs>
          <w:tab w:val="left" w:pos="861"/>
        </w:tabs>
        <w:ind w:right="430"/>
        <w:rPr>
          <w:sz w:val="24"/>
          <w:u w:val="none"/>
        </w:rPr>
      </w:pPr>
      <w:r>
        <w:rPr>
          <w:sz w:val="24"/>
        </w:rPr>
        <w:t>Allowed Zones: RSTRs are allowed in the HDR zone, the MDR zone, the</w:t>
      </w:r>
      <w:r>
        <w:rPr>
          <w:spacing w:val="-26"/>
          <w:sz w:val="24"/>
        </w:rPr>
        <w:t xml:space="preserve"> </w:t>
      </w:r>
      <w:r>
        <w:rPr>
          <w:sz w:val="24"/>
        </w:rPr>
        <w:t>LDR zone and the GMU</w:t>
      </w:r>
      <w:r>
        <w:rPr>
          <w:spacing w:val="-4"/>
          <w:sz w:val="24"/>
        </w:rPr>
        <w:t xml:space="preserve"> </w:t>
      </w:r>
      <w:r>
        <w:rPr>
          <w:sz w:val="24"/>
        </w:rPr>
        <w:t>zone.</w:t>
      </w:r>
    </w:p>
    <w:p w14:paraId="5C1B4902" w14:textId="77777777" w:rsidR="00D76006" w:rsidRDefault="00D76006">
      <w:pPr>
        <w:pStyle w:val="BodyText"/>
        <w:spacing w:before="6"/>
        <w:rPr>
          <w:rFonts w:ascii="Cambria"/>
          <w:sz w:val="15"/>
        </w:rPr>
      </w:pPr>
    </w:p>
    <w:p w14:paraId="1DCCBAC7" w14:textId="77777777" w:rsidR="00D76006" w:rsidRDefault="002F79C4">
      <w:pPr>
        <w:pStyle w:val="ListParagraph"/>
        <w:numPr>
          <w:ilvl w:val="1"/>
          <w:numId w:val="3"/>
        </w:numPr>
        <w:tabs>
          <w:tab w:val="left" w:pos="861"/>
        </w:tabs>
        <w:spacing w:before="100"/>
        <w:ind w:right="685"/>
        <w:rPr>
          <w:sz w:val="24"/>
          <w:u w:val="none"/>
        </w:rPr>
      </w:pPr>
      <w:r>
        <w:rPr>
          <w:sz w:val="24"/>
        </w:rPr>
        <w:t>Ownership, Occupancy and Residency: To qualify for a CUP under this ordinance, the applicant must be an individual who is a resident of and whose primary domicile is in the Town of Boulder and who is also the principal Owner of the subject Lot for which the CUP is being applied</w:t>
      </w:r>
      <w:r>
        <w:rPr>
          <w:spacing w:val="-32"/>
          <w:sz w:val="24"/>
        </w:rPr>
        <w:t xml:space="preserve"> </w:t>
      </w:r>
      <w:r>
        <w:rPr>
          <w:sz w:val="24"/>
        </w:rPr>
        <w:t>for.</w:t>
      </w:r>
    </w:p>
    <w:p w14:paraId="52263118" w14:textId="77777777" w:rsidR="00D76006" w:rsidRDefault="002F79C4">
      <w:pPr>
        <w:pStyle w:val="ListParagraph"/>
        <w:numPr>
          <w:ilvl w:val="2"/>
          <w:numId w:val="3"/>
        </w:numPr>
        <w:tabs>
          <w:tab w:val="left" w:pos="1672"/>
        </w:tabs>
        <w:spacing w:before="1"/>
        <w:ind w:right="736"/>
        <w:rPr>
          <w:sz w:val="24"/>
          <w:u w:val="none"/>
        </w:rPr>
      </w:pPr>
      <w:r>
        <w:rPr>
          <w:sz w:val="24"/>
        </w:rPr>
        <w:t>To qualify for a CUP hereunder the Owner must comply with</w:t>
      </w:r>
      <w:r>
        <w:rPr>
          <w:spacing w:val="-24"/>
          <w:sz w:val="24"/>
        </w:rPr>
        <w:t xml:space="preserve"> </w:t>
      </w:r>
      <w:r>
        <w:rPr>
          <w:sz w:val="24"/>
        </w:rPr>
        <w:t>the following:</w:t>
      </w:r>
    </w:p>
    <w:p w14:paraId="1E364687" w14:textId="77777777" w:rsidR="00D76006" w:rsidRDefault="002F79C4">
      <w:pPr>
        <w:pStyle w:val="ListParagraph"/>
        <w:numPr>
          <w:ilvl w:val="3"/>
          <w:numId w:val="3"/>
        </w:numPr>
        <w:tabs>
          <w:tab w:val="left" w:pos="2301"/>
        </w:tabs>
        <w:ind w:right="341"/>
        <w:jc w:val="left"/>
        <w:rPr>
          <w:sz w:val="24"/>
          <w:u w:val="none"/>
        </w:rPr>
      </w:pPr>
      <w:r>
        <w:rPr>
          <w:sz w:val="24"/>
        </w:rPr>
        <w:t xml:space="preserve">Be a Resident of Boulder Town and occupy their Lot as their fixed, </w:t>
      </w:r>
      <w:proofErr w:type="gramStart"/>
      <w:r>
        <w:rPr>
          <w:sz w:val="24"/>
        </w:rPr>
        <w:t>permanent</w:t>
      </w:r>
      <w:proofErr w:type="gramEnd"/>
      <w:r>
        <w:rPr>
          <w:sz w:val="24"/>
        </w:rPr>
        <w:t xml:space="preserve"> and principal home and domicile for all</w:t>
      </w:r>
      <w:r>
        <w:rPr>
          <w:spacing w:val="-29"/>
          <w:sz w:val="24"/>
        </w:rPr>
        <w:t xml:space="preserve"> </w:t>
      </w:r>
      <w:r>
        <w:rPr>
          <w:sz w:val="24"/>
        </w:rPr>
        <w:t>legal purposes;</w:t>
      </w:r>
      <w:r>
        <w:rPr>
          <w:spacing w:val="-2"/>
          <w:sz w:val="24"/>
        </w:rPr>
        <w:t xml:space="preserve"> </w:t>
      </w:r>
      <w:r>
        <w:rPr>
          <w:sz w:val="24"/>
        </w:rPr>
        <w:t>and</w:t>
      </w:r>
    </w:p>
    <w:p w14:paraId="233C7699" w14:textId="77777777" w:rsidR="00D76006" w:rsidRDefault="002F79C4">
      <w:pPr>
        <w:pStyle w:val="ListParagraph"/>
        <w:numPr>
          <w:ilvl w:val="3"/>
          <w:numId w:val="3"/>
        </w:numPr>
        <w:tabs>
          <w:tab w:val="left" w:pos="2301"/>
        </w:tabs>
        <w:ind w:right="334" w:hanging="363"/>
        <w:jc w:val="left"/>
        <w:rPr>
          <w:sz w:val="24"/>
          <w:u w:val="none"/>
        </w:rPr>
      </w:pPr>
      <w:r>
        <w:rPr>
          <w:sz w:val="24"/>
        </w:rPr>
        <w:t>Prove said primary residence within Boulder Town as</w:t>
      </w:r>
      <w:r>
        <w:rPr>
          <w:spacing w:val="-21"/>
          <w:sz w:val="24"/>
        </w:rPr>
        <w:t xml:space="preserve"> </w:t>
      </w:r>
      <w:r>
        <w:rPr>
          <w:sz w:val="24"/>
        </w:rPr>
        <w:t>defined by the Garfield County Assessor’s primary residency tax classification, and</w:t>
      </w:r>
    </w:p>
    <w:p w14:paraId="619E7EFB" w14:textId="77777777" w:rsidR="00D76006" w:rsidRDefault="002F79C4">
      <w:pPr>
        <w:pStyle w:val="ListParagraph"/>
        <w:numPr>
          <w:ilvl w:val="3"/>
          <w:numId w:val="3"/>
        </w:numPr>
        <w:tabs>
          <w:tab w:val="left" w:pos="2301"/>
        </w:tabs>
        <w:spacing w:line="281" w:lineRule="exact"/>
        <w:ind w:hanging="431"/>
        <w:jc w:val="left"/>
        <w:rPr>
          <w:sz w:val="24"/>
          <w:u w:val="none"/>
        </w:rPr>
      </w:pPr>
      <w:r>
        <w:rPr>
          <w:sz w:val="24"/>
        </w:rPr>
        <w:t>Not be registered to vote in any other</w:t>
      </w:r>
      <w:r>
        <w:rPr>
          <w:spacing w:val="-7"/>
          <w:sz w:val="24"/>
        </w:rPr>
        <w:t xml:space="preserve"> </w:t>
      </w:r>
      <w:r>
        <w:rPr>
          <w:sz w:val="24"/>
        </w:rPr>
        <w:t>jurisdiction.</w:t>
      </w:r>
    </w:p>
    <w:p w14:paraId="187A5441" w14:textId="77777777" w:rsidR="00D76006" w:rsidRDefault="002F79C4">
      <w:pPr>
        <w:pStyle w:val="ListParagraph"/>
        <w:numPr>
          <w:ilvl w:val="2"/>
          <w:numId w:val="3"/>
        </w:numPr>
        <w:tabs>
          <w:tab w:val="left" w:pos="1672"/>
        </w:tabs>
        <w:ind w:right="521"/>
        <w:rPr>
          <w:sz w:val="24"/>
          <w:u w:val="none"/>
        </w:rPr>
      </w:pPr>
      <w:r>
        <w:rPr>
          <w:sz w:val="24"/>
        </w:rPr>
        <w:t>Dwellings eligible for RSTR status fall into two (2) separate classifications, which are mutually exclusive and only one (1) shall qualify for a CUP as</w:t>
      </w:r>
      <w:r>
        <w:rPr>
          <w:spacing w:val="-7"/>
          <w:sz w:val="24"/>
        </w:rPr>
        <w:t xml:space="preserve"> </w:t>
      </w:r>
      <w:r>
        <w:rPr>
          <w:sz w:val="24"/>
        </w:rPr>
        <w:t>follows:</w:t>
      </w:r>
    </w:p>
    <w:p w14:paraId="27FEF8C3" w14:textId="77777777" w:rsidR="00D76006" w:rsidRDefault="002F79C4">
      <w:pPr>
        <w:pStyle w:val="ListParagraph"/>
        <w:numPr>
          <w:ilvl w:val="3"/>
          <w:numId w:val="3"/>
        </w:numPr>
        <w:tabs>
          <w:tab w:val="left" w:pos="2301"/>
        </w:tabs>
        <w:spacing w:before="1"/>
        <w:ind w:right="677"/>
        <w:jc w:val="left"/>
        <w:rPr>
          <w:sz w:val="24"/>
          <w:u w:val="none"/>
        </w:rPr>
      </w:pPr>
      <w:r>
        <w:rPr>
          <w:sz w:val="24"/>
        </w:rPr>
        <w:t>The primary dwelling or an ADU on the Lot comprising the domicile and Residence of the</w:t>
      </w:r>
      <w:r>
        <w:rPr>
          <w:spacing w:val="-8"/>
          <w:sz w:val="24"/>
        </w:rPr>
        <w:t xml:space="preserve"> </w:t>
      </w:r>
      <w:r>
        <w:rPr>
          <w:sz w:val="24"/>
        </w:rPr>
        <w:t>applicant,</w:t>
      </w:r>
    </w:p>
    <w:p w14:paraId="7B9A1EB0" w14:textId="77777777" w:rsidR="00D76006" w:rsidRDefault="002F79C4">
      <w:pPr>
        <w:pStyle w:val="ListParagraph"/>
        <w:numPr>
          <w:ilvl w:val="4"/>
          <w:numId w:val="3"/>
        </w:numPr>
        <w:tabs>
          <w:tab w:val="left" w:pos="3021"/>
        </w:tabs>
        <w:ind w:right="378"/>
        <w:jc w:val="both"/>
        <w:rPr>
          <w:sz w:val="24"/>
          <w:u w:val="none"/>
        </w:rPr>
      </w:pPr>
      <w:r>
        <w:rPr>
          <w:sz w:val="24"/>
        </w:rPr>
        <w:t xml:space="preserve">said Lot containing the subject dwelling(s) shall not be occupied by RSTR guests </w:t>
      </w:r>
      <w:proofErr w:type="gramStart"/>
      <w:r>
        <w:rPr>
          <w:sz w:val="24"/>
        </w:rPr>
        <w:t>in excess of</w:t>
      </w:r>
      <w:proofErr w:type="gramEnd"/>
      <w:r>
        <w:rPr>
          <w:sz w:val="24"/>
        </w:rPr>
        <w:t xml:space="preserve"> one hundred and eighty-two (182) days per year;</w:t>
      </w:r>
      <w:r>
        <w:rPr>
          <w:spacing w:val="-1"/>
          <w:sz w:val="24"/>
        </w:rPr>
        <w:t xml:space="preserve"> </w:t>
      </w:r>
      <w:r>
        <w:rPr>
          <w:sz w:val="24"/>
        </w:rPr>
        <w:t>or</w:t>
      </w:r>
    </w:p>
    <w:p w14:paraId="62983B93" w14:textId="77777777" w:rsidR="00D76006" w:rsidRDefault="002F79C4">
      <w:pPr>
        <w:pStyle w:val="ListParagraph"/>
        <w:numPr>
          <w:ilvl w:val="3"/>
          <w:numId w:val="3"/>
        </w:numPr>
        <w:tabs>
          <w:tab w:val="left" w:pos="2301"/>
        </w:tabs>
        <w:ind w:right="485" w:hanging="363"/>
        <w:jc w:val="left"/>
        <w:rPr>
          <w:sz w:val="24"/>
          <w:u w:val="none"/>
        </w:rPr>
      </w:pPr>
      <w:r>
        <w:rPr>
          <w:sz w:val="24"/>
        </w:rPr>
        <w:t>A separate Lot of record in Boulder Town which contains a dwelling separate and apart from the domicile of a Resident- applicant, in which case said</w:t>
      </w:r>
      <w:r>
        <w:rPr>
          <w:spacing w:val="-5"/>
          <w:sz w:val="24"/>
        </w:rPr>
        <w:t xml:space="preserve"> </w:t>
      </w:r>
      <w:r>
        <w:rPr>
          <w:sz w:val="24"/>
        </w:rPr>
        <w:t>lot:</w:t>
      </w:r>
    </w:p>
    <w:p w14:paraId="05325724" w14:textId="77777777" w:rsidR="00D76006" w:rsidRDefault="002F79C4">
      <w:pPr>
        <w:pStyle w:val="ListParagraph"/>
        <w:numPr>
          <w:ilvl w:val="4"/>
          <w:numId w:val="3"/>
        </w:numPr>
        <w:tabs>
          <w:tab w:val="left" w:pos="3021"/>
        </w:tabs>
        <w:spacing w:line="280" w:lineRule="exact"/>
        <w:rPr>
          <w:sz w:val="24"/>
          <w:u w:val="none"/>
        </w:rPr>
      </w:pPr>
      <w:r>
        <w:rPr>
          <w:sz w:val="24"/>
        </w:rPr>
        <w:t>does not need to be occupied by the</w:t>
      </w:r>
      <w:r>
        <w:rPr>
          <w:spacing w:val="-13"/>
          <w:sz w:val="24"/>
        </w:rPr>
        <w:t xml:space="preserve"> </w:t>
      </w:r>
      <w:r>
        <w:rPr>
          <w:sz w:val="24"/>
        </w:rPr>
        <w:t>Owner-applicant.</w:t>
      </w:r>
    </w:p>
    <w:p w14:paraId="7745A04B" w14:textId="77777777" w:rsidR="00D76006" w:rsidRDefault="00D76006">
      <w:pPr>
        <w:spacing w:line="280" w:lineRule="exact"/>
        <w:rPr>
          <w:sz w:val="24"/>
        </w:rPr>
        <w:sectPr w:rsidR="00D76006">
          <w:pgSz w:w="12240" w:h="15840"/>
          <w:pgMar w:top="1360" w:right="1600" w:bottom="980" w:left="1660" w:header="0" w:footer="718" w:gutter="0"/>
          <w:cols w:space="720"/>
        </w:sectPr>
      </w:pPr>
    </w:p>
    <w:p w14:paraId="4523617F" w14:textId="77777777" w:rsidR="00D76006" w:rsidRDefault="002F79C4">
      <w:pPr>
        <w:pStyle w:val="ListParagraph"/>
        <w:numPr>
          <w:ilvl w:val="2"/>
          <w:numId w:val="3"/>
        </w:numPr>
        <w:tabs>
          <w:tab w:val="left" w:pos="1672"/>
        </w:tabs>
        <w:spacing w:before="80"/>
        <w:ind w:right="257"/>
        <w:jc w:val="both"/>
        <w:rPr>
          <w:sz w:val="24"/>
          <w:u w:val="none"/>
        </w:rPr>
      </w:pPr>
      <w:r>
        <w:rPr>
          <w:sz w:val="24"/>
        </w:rPr>
        <w:t>No Owner/Resident shall own more than one (1) RSTR property, nor be entitled to more than one (1) CUP for an RSTR within the Town of Boulder.</w:t>
      </w:r>
    </w:p>
    <w:p w14:paraId="79600F8A" w14:textId="77777777" w:rsidR="00D76006" w:rsidRDefault="002F79C4">
      <w:pPr>
        <w:pStyle w:val="ListParagraph"/>
        <w:numPr>
          <w:ilvl w:val="3"/>
          <w:numId w:val="3"/>
        </w:numPr>
        <w:tabs>
          <w:tab w:val="left" w:pos="2301"/>
        </w:tabs>
        <w:spacing w:before="1"/>
        <w:ind w:right="353"/>
        <w:jc w:val="both"/>
        <w:rPr>
          <w:sz w:val="24"/>
          <w:u w:val="none"/>
        </w:rPr>
      </w:pPr>
      <w:r>
        <w:rPr>
          <w:sz w:val="24"/>
        </w:rPr>
        <w:t xml:space="preserve">Owner and ownership </w:t>
      </w:r>
      <w:proofErr w:type="gramStart"/>
      <w:r>
        <w:rPr>
          <w:sz w:val="24"/>
        </w:rPr>
        <w:t>is</w:t>
      </w:r>
      <w:proofErr w:type="gramEnd"/>
      <w:r>
        <w:rPr>
          <w:sz w:val="24"/>
        </w:rPr>
        <w:t xml:space="preserve"> defined as any individual or entity</w:t>
      </w:r>
      <w:r>
        <w:rPr>
          <w:spacing w:val="-26"/>
          <w:sz w:val="24"/>
        </w:rPr>
        <w:t xml:space="preserve"> </w:t>
      </w:r>
      <w:r>
        <w:rPr>
          <w:sz w:val="24"/>
        </w:rPr>
        <w:t>as shown on the property tax records of Garfield County;</w:t>
      </w:r>
      <w:r>
        <w:rPr>
          <w:spacing w:val="-14"/>
          <w:sz w:val="24"/>
        </w:rPr>
        <w:t xml:space="preserve"> </w:t>
      </w:r>
      <w:r>
        <w:rPr>
          <w:sz w:val="24"/>
        </w:rPr>
        <w:t>and</w:t>
      </w:r>
    </w:p>
    <w:p w14:paraId="75410921" w14:textId="77777777" w:rsidR="00D76006" w:rsidRDefault="002F79C4">
      <w:pPr>
        <w:pStyle w:val="ListParagraph"/>
        <w:numPr>
          <w:ilvl w:val="4"/>
          <w:numId w:val="3"/>
        </w:numPr>
        <w:tabs>
          <w:tab w:val="left" w:pos="3021"/>
        </w:tabs>
        <w:ind w:right="465"/>
        <w:rPr>
          <w:sz w:val="24"/>
          <w:u w:val="none"/>
        </w:rPr>
      </w:pPr>
      <w:r>
        <w:rPr>
          <w:sz w:val="24"/>
        </w:rPr>
        <w:t>where the Owner is an entity, be it a corporation, partnership, LLC, trust, conservatorship or</w:t>
      </w:r>
      <w:r>
        <w:rPr>
          <w:spacing w:val="-20"/>
          <w:sz w:val="24"/>
        </w:rPr>
        <w:t xml:space="preserve"> </w:t>
      </w:r>
      <w:r>
        <w:rPr>
          <w:sz w:val="24"/>
        </w:rPr>
        <w:t>otherwise, the individual who holds the majority interest in said entity;</w:t>
      </w:r>
      <w:r>
        <w:rPr>
          <w:spacing w:val="-3"/>
          <w:sz w:val="24"/>
        </w:rPr>
        <w:t xml:space="preserve"> </w:t>
      </w:r>
      <w:r>
        <w:rPr>
          <w:sz w:val="24"/>
        </w:rPr>
        <w:t>and</w:t>
      </w:r>
    </w:p>
    <w:p w14:paraId="5B083BAF" w14:textId="77777777" w:rsidR="00D76006" w:rsidRDefault="002F79C4">
      <w:pPr>
        <w:pStyle w:val="ListParagraph"/>
        <w:numPr>
          <w:ilvl w:val="4"/>
          <w:numId w:val="3"/>
        </w:numPr>
        <w:tabs>
          <w:tab w:val="left" w:pos="3021"/>
        </w:tabs>
        <w:ind w:right="361"/>
        <w:rPr>
          <w:sz w:val="24"/>
          <w:u w:val="none"/>
        </w:rPr>
      </w:pPr>
      <w:r>
        <w:rPr>
          <w:sz w:val="24"/>
        </w:rPr>
        <w:t>other members of the applicant’s household, and</w:t>
      </w:r>
      <w:r>
        <w:rPr>
          <w:spacing w:val="-21"/>
          <w:sz w:val="24"/>
        </w:rPr>
        <w:t xml:space="preserve"> </w:t>
      </w:r>
      <w:r>
        <w:rPr>
          <w:sz w:val="24"/>
        </w:rPr>
        <w:t>other individuals claiming an ownership interest in</w:t>
      </w:r>
      <w:r>
        <w:rPr>
          <w:spacing w:val="-8"/>
          <w:sz w:val="24"/>
        </w:rPr>
        <w:t xml:space="preserve"> </w:t>
      </w:r>
      <w:r>
        <w:rPr>
          <w:sz w:val="24"/>
        </w:rPr>
        <w:t>the</w:t>
      </w:r>
    </w:p>
    <w:p w14:paraId="65E69CC9" w14:textId="77777777" w:rsidR="00D76006" w:rsidRDefault="002F79C4">
      <w:pPr>
        <w:pStyle w:val="BodyText"/>
        <w:ind w:left="3021" w:right="318"/>
        <w:jc w:val="both"/>
        <w:rPr>
          <w:rFonts w:ascii="Cambria" w:hAnsi="Cambria"/>
        </w:rPr>
      </w:pPr>
      <w:r>
        <w:rPr>
          <w:spacing w:val="-60"/>
          <w:u w:val="single"/>
        </w:rPr>
        <w:t xml:space="preserve"> </w:t>
      </w:r>
      <w:r>
        <w:rPr>
          <w:rFonts w:ascii="Cambria" w:hAnsi="Cambria"/>
          <w:u w:val="single"/>
        </w:rPr>
        <w:t>applicant’s entity, shall not be eligible for a CUP for any</w:t>
      </w:r>
      <w:r>
        <w:rPr>
          <w:rFonts w:ascii="Cambria" w:hAnsi="Cambria"/>
        </w:rPr>
        <w:t xml:space="preserve"> </w:t>
      </w:r>
      <w:r>
        <w:rPr>
          <w:rFonts w:ascii="Cambria" w:hAnsi="Cambria"/>
          <w:u w:val="single"/>
        </w:rPr>
        <w:t>other Lots in the Town of Boulder, notwithstanding the</w:t>
      </w:r>
      <w:r>
        <w:rPr>
          <w:rFonts w:ascii="Cambria" w:hAnsi="Cambria"/>
        </w:rPr>
        <w:t xml:space="preserve"> </w:t>
      </w:r>
      <w:r>
        <w:rPr>
          <w:rFonts w:ascii="Cambria" w:hAnsi="Cambria"/>
          <w:u w:val="single"/>
        </w:rPr>
        <w:t>provisions of Section 3(b)(ii) above; and</w:t>
      </w:r>
    </w:p>
    <w:p w14:paraId="5B19C0A8" w14:textId="77777777" w:rsidR="00D76006" w:rsidRDefault="002F79C4">
      <w:pPr>
        <w:pStyle w:val="ListParagraph"/>
        <w:numPr>
          <w:ilvl w:val="3"/>
          <w:numId w:val="3"/>
        </w:numPr>
        <w:tabs>
          <w:tab w:val="left" w:pos="2301"/>
        </w:tabs>
        <w:spacing w:line="280" w:lineRule="exact"/>
        <w:ind w:hanging="363"/>
        <w:jc w:val="both"/>
        <w:rPr>
          <w:sz w:val="24"/>
          <w:u w:val="none"/>
        </w:rPr>
      </w:pPr>
      <w:r>
        <w:rPr>
          <w:sz w:val="24"/>
        </w:rPr>
        <w:t>Only a Resident Owner as defined herein can apply for a</w:t>
      </w:r>
      <w:r>
        <w:rPr>
          <w:spacing w:val="-20"/>
          <w:sz w:val="24"/>
        </w:rPr>
        <w:t xml:space="preserve"> </w:t>
      </w:r>
      <w:r>
        <w:rPr>
          <w:sz w:val="24"/>
        </w:rPr>
        <w:t>CUP.</w:t>
      </w:r>
    </w:p>
    <w:p w14:paraId="0600CD9E" w14:textId="77777777" w:rsidR="00D76006" w:rsidRDefault="002F79C4">
      <w:pPr>
        <w:pStyle w:val="ListParagraph"/>
        <w:numPr>
          <w:ilvl w:val="2"/>
          <w:numId w:val="3"/>
        </w:numPr>
        <w:tabs>
          <w:tab w:val="left" w:pos="1672"/>
        </w:tabs>
        <w:spacing w:before="2"/>
        <w:ind w:right="422"/>
        <w:rPr>
          <w:sz w:val="24"/>
          <w:u w:val="none"/>
        </w:rPr>
      </w:pPr>
      <w:r>
        <w:rPr>
          <w:sz w:val="24"/>
        </w:rPr>
        <w:t xml:space="preserve">In no event shall more than one (1) of the qualified dwellings in Section 3(b) be occupied by RSTR guests on any given day or at any given time; in no event shall more than one (1) booking of an RSTR guest or group occupy a subject dwelling in any given time frame. Each guest or group occupying any qualified RSTR dwelling for any </w:t>
      </w:r>
      <w:proofErr w:type="gramStart"/>
      <w:r>
        <w:rPr>
          <w:sz w:val="24"/>
        </w:rPr>
        <w:t>period of time</w:t>
      </w:r>
      <w:proofErr w:type="gramEnd"/>
      <w:r>
        <w:rPr>
          <w:sz w:val="24"/>
        </w:rPr>
        <w:t xml:space="preserve"> must have reserved the property and paid for the booking in a single</w:t>
      </w:r>
      <w:r>
        <w:rPr>
          <w:spacing w:val="-3"/>
          <w:sz w:val="24"/>
        </w:rPr>
        <w:t xml:space="preserve"> </w:t>
      </w:r>
      <w:r>
        <w:rPr>
          <w:sz w:val="24"/>
        </w:rPr>
        <w:t>transaction.</w:t>
      </w:r>
    </w:p>
    <w:p w14:paraId="67DCDF0B" w14:textId="77777777" w:rsidR="00D76006" w:rsidRDefault="00D76006">
      <w:pPr>
        <w:pStyle w:val="BodyText"/>
        <w:spacing w:before="9"/>
        <w:rPr>
          <w:rFonts w:ascii="Cambria"/>
          <w:sz w:val="23"/>
        </w:rPr>
      </w:pPr>
    </w:p>
    <w:p w14:paraId="1F658F20" w14:textId="77777777" w:rsidR="00D76006" w:rsidRDefault="002F79C4">
      <w:pPr>
        <w:pStyle w:val="ListParagraph"/>
        <w:numPr>
          <w:ilvl w:val="1"/>
          <w:numId w:val="3"/>
        </w:numPr>
        <w:tabs>
          <w:tab w:val="left" w:pos="861"/>
        </w:tabs>
        <w:ind w:hanging="361"/>
        <w:rPr>
          <w:sz w:val="24"/>
          <w:u w:val="none"/>
        </w:rPr>
      </w:pPr>
      <w:r>
        <w:rPr>
          <w:sz w:val="24"/>
        </w:rPr>
        <w:t>Limitation on number and type of RSTRs</w:t>
      </w:r>
      <w:r>
        <w:rPr>
          <w:spacing w:val="-6"/>
          <w:sz w:val="24"/>
        </w:rPr>
        <w:t xml:space="preserve"> </w:t>
      </w:r>
      <w:r>
        <w:rPr>
          <w:sz w:val="24"/>
        </w:rPr>
        <w:t>allowed.</w:t>
      </w:r>
    </w:p>
    <w:p w14:paraId="16308835" w14:textId="3716A0A2" w:rsidR="00D76006" w:rsidRDefault="002F79C4">
      <w:pPr>
        <w:pStyle w:val="ListParagraph"/>
        <w:numPr>
          <w:ilvl w:val="2"/>
          <w:numId w:val="3"/>
        </w:numPr>
        <w:tabs>
          <w:tab w:val="left" w:pos="1672"/>
        </w:tabs>
        <w:spacing w:before="3"/>
        <w:ind w:right="453"/>
        <w:rPr>
          <w:sz w:val="24"/>
          <w:u w:val="none"/>
        </w:rPr>
      </w:pPr>
      <w:r>
        <w:rPr>
          <w:sz w:val="24"/>
        </w:rPr>
        <w:t xml:space="preserve">For purposes of this ordinance, the Town limits are divided into Upper Boulder, Middle Boulder and Lower Boulder. Each of these three (3) areas shall be allowed a maximum number of CUPs under this ordinance. That maximum number shall not exceed </w:t>
      </w:r>
      <w:ins w:id="4" w:author="Margaret Smith" w:date="2021-03-18T10:20:00Z">
        <w:r w:rsidR="00ED53B9">
          <w:rPr>
            <w:sz w:val="24"/>
          </w:rPr>
          <w:t>five (5) in Lower Boulder, four (4) in Middle Boulder, and four</w:t>
        </w:r>
      </w:ins>
      <w:ins w:id="5" w:author="Margaret Smith" w:date="2021-03-18T10:21:00Z">
        <w:r w:rsidR="00ED53B9">
          <w:rPr>
            <w:sz w:val="24"/>
          </w:rPr>
          <w:t xml:space="preserve"> (4) in Upper Boulder</w:t>
        </w:r>
      </w:ins>
      <w:ins w:id="6" w:author="Margaret Smith" w:date="2021-03-18T10:22:00Z">
        <w:r w:rsidR="00ED53B9">
          <w:rPr>
            <w:sz w:val="24"/>
          </w:rPr>
          <w:t xml:space="preserve"> </w:t>
        </w:r>
      </w:ins>
      <w:ins w:id="7" w:author="Margaret Smith" w:date="2021-03-18T10:21:00Z">
        <w:r w:rsidR="00ED53B9">
          <w:rPr>
            <w:sz w:val="24"/>
          </w:rPr>
          <w:t xml:space="preserve"> </w:t>
        </w:r>
      </w:ins>
      <w:del w:id="8" w:author="Margaret Smith" w:date="2021-03-18T10:21:00Z">
        <w:r w:rsidDel="00ED53B9">
          <w:rPr>
            <w:sz w:val="24"/>
          </w:rPr>
          <w:delText>fifteen percent (15%) of the total number of dwellings</w:delText>
        </w:r>
      </w:del>
      <w:r>
        <w:rPr>
          <w:sz w:val="24"/>
        </w:rPr>
        <w:t xml:space="preserve"> </w:t>
      </w:r>
      <w:ins w:id="9" w:author="Margaret Smith" w:date="2021-03-18T10:24:00Z">
        <w:r w:rsidR="00ED53B9">
          <w:rPr>
            <w:sz w:val="24"/>
          </w:rPr>
          <w:t xml:space="preserve">of </w:t>
        </w:r>
      </w:ins>
      <w:ins w:id="10" w:author="Margaret Smith" w:date="2021-03-18T10:25:00Z">
        <w:r w:rsidR="00ED53B9">
          <w:rPr>
            <w:sz w:val="24"/>
          </w:rPr>
          <w:t xml:space="preserve">dwellings </w:t>
        </w:r>
      </w:ins>
      <w:r>
        <w:rPr>
          <w:sz w:val="24"/>
        </w:rPr>
        <w:t>occupied by permanent Residents. Lots and dwellings owned by non-Residents shall not be</w:t>
      </w:r>
      <w:r>
        <w:rPr>
          <w:spacing w:val="-2"/>
          <w:sz w:val="24"/>
        </w:rPr>
        <w:t xml:space="preserve"> </w:t>
      </w:r>
      <w:ins w:id="11" w:author="Margaret Smith" w:date="2021-03-18T10:25:00Z">
        <w:r w:rsidR="00ED53B9">
          <w:rPr>
            <w:spacing w:val="-2"/>
            <w:sz w:val="24"/>
          </w:rPr>
          <w:t xml:space="preserve">considered eligible. </w:t>
        </w:r>
      </w:ins>
      <w:del w:id="12" w:author="Margaret Smith" w:date="2021-03-18T10:25:00Z">
        <w:r w:rsidDel="00ED53B9">
          <w:rPr>
            <w:sz w:val="24"/>
          </w:rPr>
          <w:delText>counted</w:delText>
        </w:r>
      </w:del>
      <w:r>
        <w:rPr>
          <w:sz w:val="24"/>
        </w:rPr>
        <w:t>.</w:t>
      </w:r>
    </w:p>
    <w:p w14:paraId="5EE61AF7" w14:textId="45A40333" w:rsidR="00D76006" w:rsidDel="00ED53B9" w:rsidRDefault="002F79C4">
      <w:pPr>
        <w:pStyle w:val="ListParagraph"/>
        <w:numPr>
          <w:ilvl w:val="3"/>
          <w:numId w:val="3"/>
        </w:numPr>
        <w:tabs>
          <w:tab w:val="left" w:pos="2301"/>
        </w:tabs>
        <w:ind w:right="231"/>
        <w:jc w:val="both"/>
        <w:rPr>
          <w:del w:id="13" w:author="Margaret Smith" w:date="2021-03-18T10:26:00Z"/>
          <w:sz w:val="24"/>
          <w:u w:val="none"/>
        </w:rPr>
      </w:pPr>
      <w:del w:id="14" w:author="Margaret Smith" w:date="2021-03-18T10:26:00Z">
        <w:r w:rsidDel="00ED53B9">
          <w:rPr>
            <w:sz w:val="24"/>
          </w:rPr>
          <w:delText>In calculating the number of CUPs available in each of the three (3) areas, a fractional remainder of .5 or more shall be</w:delText>
        </w:r>
        <w:r w:rsidDel="00ED53B9">
          <w:rPr>
            <w:spacing w:val="-22"/>
            <w:sz w:val="24"/>
          </w:rPr>
          <w:delText xml:space="preserve"> </w:delText>
        </w:r>
        <w:r w:rsidDel="00ED53B9">
          <w:rPr>
            <w:sz w:val="24"/>
          </w:rPr>
          <w:delText>rounded up to the next whole</w:delText>
        </w:r>
        <w:r w:rsidDel="00ED53B9">
          <w:rPr>
            <w:spacing w:val="-5"/>
            <w:sz w:val="24"/>
          </w:rPr>
          <w:delText xml:space="preserve"> </w:delText>
        </w:r>
        <w:r w:rsidDel="00ED53B9">
          <w:rPr>
            <w:sz w:val="24"/>
          </w:rPr>
          <w:delText>number.</w:delText>
        </w:r>
      </w:del>
    </w:p>
    <w:p w14:paraId="3CA55B09" w14:textId="401B9285" w:rsidR="00D76006" w:rsidRDefault="002F79C4">
      <w:pPr>
        <w:pStyle w:val="ListParagraph"/>
        <w:numPr>
          <w:ilvl w:val="2"/>
          <w:numId w:val="3"/>
        </w:numPr>
        <w:tabs>
          <w:tab w:val="left" w:pos="1672"/>
        </w:tabs>
        <w:ind w:hanging="361"/>
        <w:jc w:val="both"/>
        <w:rPr>
          <w:sz w:val="24"/>
          <w:u w:val="none"/>
        </w:rPr>
      </w:pPr>
      <w:del w:id="15" w:author="Margaret Smith" w:date="2021-03-18T10:26:00Z">
        <w:r w:rsidDel="00ED53B9">
          <w:rPr>
            <w:spacing w:val="-1"/>
            <w:sz w:val="24"/>
          </w:rPr>
          <w:delText xml:space="preserve"> </w:delText>
        </w:r>
      </w:del>
      <w:r>
        <w:rPr>
          <w:sz w:val="24"/>
        </w:rPr>
        <w:t>The CUPs in each area shall be available on a first come basis.</w:t>
      </w:r>
      <w:r>
        <w:rPr>
          <w:spacing w:val="39"/>
          <w:sz w:val="24"/>
        </w:rPr>
        <w:t xml:space="preserve"> </w:t>
      </w:r>
      <w:r>
        <w:rPr>
          <w:sz w:val="24"/>
        </w:rPr>
        <w:t>When</w:t>
      </w:r>
    </w:p>
    <w:p w14:paraId="2EA231ED" w14:textId="77777777" w:rsidR="00D76006" w:rsidRDefault="002F79C4">
      <w:pPr>
        <w:pStyle w:val="BodyText"/>
        <w:ind w:left="1671" w:right="356"/>
        <w:jc w:val="both"/>
        <w:rPr>
          <w:rFonts w:ascii="Cambria" w:hAnsi="Cambria"/>
        </w:rPr>
      </w:pPr>
      <w:r>
        <w:rPr>
          <w:spacing w:val="-60"/>
          <w:u w:val="single"/>
        </w:rPr>
        <w:t xml:space="preserve"> </w:t>
      </w:r>
      <w:r>
        <w:rPr>
          <w:rFonts w:ascii="Cambria" w:hAnsi="Cambria"/>
          <w:u w:val="single"/>
        </w:rPr>
        <w:t>an area’s quota is reached, a waiting list shall be established, also on</w:t>
      </w:r>
      <w:r>
        <w:rPr>
          <w:rFonts w:ascii="Cambria" w:hAnsi="Cambria"/>
        </w:rPr>
        <w:t xml:space="preserve"> </w:t>
      </w:r>
      <w:r>
        <w:rPr>
          <w:rFonts w:ascii="Cambria" w:hAnsi="Cambria"/>
          <w:u w:val="single"/>
        </w:rPr>
        <w:t>a first come basis.</w:t>
      </w:r>
    </w:p>
    <w:p w14:paraId="1F6219C8" w14:textId="77777777" w:rsidR="00D76006" w:rsidRDefault="002F79C4">
      <w:pPr>
        <w:pStyle w:val="ListParagraph"/>
        <w:numPr>
          <w:ilvl w:val="2"/>
          <w:numId w:val="3"/>
        </w:numPr>
        <w:tabs>
          <w:tab w:val="left" w:pos="1672"/>
        </w:tabs>
        <w:ind w:right="303"/>
        <w:jc w:val="both"/>
        <w:rPr>
          <w:sz w:val="24"/>
          <w:u w:val="none"/>
        </w:rPr>
      </w:pPr>
      <w:r>
        <w:rPr>
          <w:sz w:val="24"/>
        </w:rPr>
        <w:t>A CUP within each of the three (3) geographical areas, will be issued, renewed, or revoked as</w:t>
      </w:r>
      <w:r>
        <w:rPr>
          <w:spacing w:val="-2"/>
          <w:sz w:val="24"/>
        </w:rPr>
        <w:t xml:space="preserve"> </w:t>
      </w:r>
      <w:r>
        <w:rPr>
          <w:sz w:val="24"/>
        </w:rPr>
        <w:t>follows:</w:t>
      </w:r>
    </w:p>
    <w:p w14:paraId="1183C87A" w14:textId="77777777" w:rsidR="00D76006" w:rsidRDefault="002F79C4">
      <w:pPr>
        <w:pStyle w:val="ListParagraph"/>
        <w:numPr>
          <w:ilvl w:val="3"/>
          <w:numId w:val="3"/>
        </w:numPr>
        <w:tabs>
          <w:tab w:val="left" w:pos="2301"/>
        </w:tabs>
        <w:ind w:right="855"/>
        <w:jc w:val="left"/>
        <w:rPr>
          <w:sz w:val="24"/>
          <w:u w:val="none"/>
        </w:rPr>
      </w:pPr>
      <w:r>
        <w:rPr>
          <w:sz w:val="24"/>
        </w:rPr>
        <w:t>Once granted, any RSTR must maintain its CUP in good standing through strict compliance with the terms of</w:t>
      </w:r>
      <w:r>
        <w:rPr>
          <w:spacing w:val="-27"/>
          <w:sz w:val="24"/>
        </w:rPr>
        <w:t xml:space="preserve"> </w:t>
      </w:r>
      <w:r>
        <w:rPr>
          <w:sz w:val="24"/>
        </w:rPr>
        <w:t>this ordinance and the conditions in the permit;</w:t>
      </w:r>
      <w:r>
        <w:rPr>
          <w:spacing w:val="-11"/>
          <w:sz w:val="24"/>
        </w:rPr>
        <w:t xml:space="preserve"> </w:t>
      </w:r>
      <w:r>
        <w:rPr>
          <w:sz w:val="24"/>
        </w:rPr>
        <w:t>and</w:t>
      </w:r>
    </w:p>
    <w:p w14:paraId="07AEBA5A" w14:textId="77777777" w:rsidR="00D76006" w:rsidRDefault="002F79C4">
      <w:pPr>
        <w:pStyle w:val="ListParagraph"/>
        <w:numPr>
          <w:ilvl w:val="3"/>
          <w:numId w:val="3"/>
        </w:numPr>
        <w:tabs>
          <w:tab w:val="left" w:pos="2301"/>
        </w:tabs>
        <w:ind w:right="359" w:hanging="363"/>
        <w:jc w:val="left"/>
        <w:rPr>
          <w:sz w:val="24"/>
          <w:u w:val="none"/>
        </w:rPr>
      </w:pPr>
      <w:r>
        <w:rPr>
          <w:sz w:val="24"/>
        </w:rPr>
        <w:t xml:space="preserve">Any CUP that </w:t>
      </w:r>
      <w:proofErr w:type="gramStart"/>
      <w:r>
        <w:rPr>
          <w:sz w:val="24"/>
        </w:rPr>
        <w:t>is allowed to</w:t>
      </w:r>
      <w:proofErr w:type="gramEnd"/>
      <w:r>
        <w:rPr>
          <w:sz w:val="24"/>
        </w:rPr>
        <w:t xml:space="preserve"> lapse, shall be placed at the back of the wait list, if any, and the next applicant in line, if any, will then have priority;</w:t>
      </w:r>
      <w:r>
        <w:rPr>
          <w:spacing w:val="-2"/>
          <w:sz w:val="24"/>
        </w:rPr>
        <w:t xml:space="preserve"> </w:t>
      </w:r>
      <w:r>
        <w:rPr>
          <w:sz w:val="24"/>
        </w:rPr>
        <w:t>and</w:t>
      </w:r>
    </w:p>
    <w:p w14:paraId="552FD3DA" w14:textId="77777777" w:rsidR="00D76006" w:rsidRDefault="00D76006">
      <w:pPr>
        <w:rPr>
          <w:sz w:val="24"/>
        </w:rPr>
        <w:sectPr w:rsidR="00D76006">
          <w:pgSz w:w="12240" w:h="15840"/>
          <w:pgMar w:top="1360" w:right="1600" w:bottom="980" w:left="1660" w:header="0" w:footer="718" w:gutter="0"/>
          <w:cols w:space="720"/>
        </w:sectPr>
      </w:pPr>
    </w:p>
    <w:p w14:paraId="26DF4523" w14:textId="77777777" w:rsidR="00D76006" w:rsidRDefault="002F79C4">
      <w:pPr>
        <w:pStyle w:val="ListParagraph"/>
        <w:numPr>
          <w:ilvl w:val="3"/>
          <w:numId w:val="3"/>
        </w:numPr>
        <w:tabs>
          <w:tab w:val="left" w:pos="2301"/>
        </w:tabs>
        <w:spacing w:before="80"/>
        <w:ind w:right="225" w:hanging="431"/>
        <w:jc w:val="left"/>
        <w:rPr>
          <w:sz w:val="24"/>
          <w:u w:val="none"/>
        </w:rPr>
      </w:pPr>
      <w:r>
        <w:rPr>
          <w:sz w:val="24"/>
        </w:rPr>
        <w:t>Any CUP that is revoked or not renewed for cause hereunder, shall not automatically be allowed on the wait list or entitled</w:t>
      </w:r>
      <w:r>
        <w:rPr>
          <w:spacing w:val="-28"/>
          <w:sz w:val="24"/>
        </w:rPr>
        <w:t xml:space="preserve"> </w:t>
      </w:r>
      <w:r>
        <w:rPr>
          <w:sz w:val="24"/>
        </w:rPr>
        <w:t>to apply for a new CUP, except as determined by the Planning Commission in considering all the circumstances of said revocation or nonrenewal;</w:t>
      </w:r>
      <w:r>
        <w:rPr>
          <w:spacing w:val="-2"/>
          <w:sz w:val="24"/>
        </w:rPr>
        <w:t xml:space="preserve"> </w:t>
      </w:r>
      <w:r>
        <w:rPr>
          <w:sz w:val="24"/>
        </w:rPr>
        <w:t>and</w:t>
      </w:r>
    </w:p>
    <w:p w14:paraId="5E6C1B9E" w14:textId="77777777" w:rsidR="00D76006" w:rsidRDefault="002F79C4">
      <w:pPr>
        <w:pStyle w:val="ListParagraph"/>
        <w:numPr>
          <w:ilvl w:val="3"/>
          <w:numId w:val="3"/>
        </w:numPr>
        <w:tabs>
          <w:tab w:val="left" w:pos="2301"/>
        </w:tabs>
        <w:ind w:right="257" w:hanging="419"/>
        <w:jc w:val="left"/>
        <w:rPr>
          <w:sz w:val="24"/>
          <w:u w:val="none"/>
        </w:rPr>
      </w:pPr>
      <w:r>
        <w:rPr>
          <w:sz w:val="24"/>
        </w:rPr>
        <w:t>Any Lot that has been in use as a legal RSTR over the previous twelve (12) months from the date of enactment of this ordinance, and can prove such RSTR legal usage by providing proof of payment of sales and use tax to the Utah State Tax Commission, together with a sales tax license therefrom in effect for the same twelve (12) month period, shall be entitled to continue RSTR rental of the Lot as a legal noncomplying use, so long as the Owner of the Lot obtains a CUP and complies with all the terms and conditions of this ordinance,</w:t>
      </w:r>
      <w:r>
        <w:rPr>
          <w:spacing w:val="-19"/>
          <w:sz w:val="24"/>
        </w:rPr>
        <w:t xml:space="preserve"> </w:t>
      </w:r>
      <w:r>
        <w:rPr>
          <w:sz w:val="24"/>
        </w:rPr>
        <w:t>excepting:</w:t>
      </w:r>
    </w:p>
    <w:p w14:paraId="746C564F" w14:textId="77777777" w:rsidR="00D76006" w:rsidRDefault="002F79C4">
      <w:pPr>
        <w:pStyle w:val="ListParagraph"/>
        <w:numPr>
          <w:ilvl w:val="4"/>
          <w:numId w:val="3"/>
        </w:numPr>
        <w:tabs>
          <w:tab w:val="left" w:pos="3021"/>
        </w:tabs>
        <w:ind w:right="514"/>
        <w:rPr>
          <w:sz w:val="24"/>
          <w:u w:val="none"/>
        </w:rPr>
      </w:pPr>
      <w:r>
        <w:rPr>
          <w:sz w:val="24"/>
        </w:rPr>
        <w:t>if the Owner of the subject Lot and noncomplying</w:t>
      </w:r>
      <w:r>
        <w:rPr>
          <w:spacing w:val="-27"/>
          <w:sz w:val="24"/>
        </w:rPr>
        <w:t xml:space="preserve"> </w:t>
      </w:r>
      <w:r>
        <w:rPr>
          <w:sz w:val="24"/>
        </w:rPr>
        <w:t>use thereon is not a Resident of Boulder,</w:t>
      </w:r>
      <w:r>
        <w:rPr>
          <w:spacing w:val="-7"/>
          <w:sz w:val="24"/>
        </w:rPr>
        <w:t xml:space="preserve"> </w:t>
      </w:r>
      <w:r>
        <w:rPr>
          <w:sz w:val="24"/>
        </w:rPr>
        <w:t>then</w:t>
      </w:r>
    </w:p>
    <w:p w14:paraId="7B3813B3" w14:textId="77777777" w:rsidR="00D76006" w:rsidRDefault="002F79C4">
      <w:pPr>
        <w:pStyle w:val="ListParagraph"/>
        <w:numPr>
          <w:ilvl w:val="5"/>
          <w:numId w:val="3"/>
        </w:numPr>
        <w:tabs>
          <w:tab w:val="left" w:pos="3741"/>
        </w:tabs>
        <w:spacing w:before="1"/>
        <w:ind w:right="581"/>
        <w:jc w:val="left"/>
        <w:rPr>
          <w:sz w:val="24"/>
          <w:u w:val="none"/>
        </w:rPr>
      </w:pPr>
      <w:r>
        <w:rPr>
          <w:sz w:val="24"/>
        </w:rPr>
        <w:t>the Residency requirements of this</w:t>
      </w:r>
      <w:r>
        <w:rPr>
          <w:spacing w:val="-21"/>
          <w:sz w:val="24"/>
        </w:rPr>
        <w:t xml:space="preserve"> </w:t>
      </w:r>
      <w:r>
        <w:rPr>
          <w:sz w:val="24"/>
        </w:rPr>
        <w:t>ordinance shall not</w:t>
      </w:r>
      <w:r>
        <w:rPr>
          <w:spacing w:val="-2"/>
          <w:sz w:val="24"/>
        </w:rPr>
        <w:t xml:space="preserve"> </w:t>
      </w:r>
      <w:r>
        <w:rPr>
          <w:sz w:val="24"/>
        </w:rPr>
        <w:t>apply,</w:t>
      </w:r>
    </w:p>
    <w:p w14:paraId="3158B5BC" w14:textId="77777777" w:rsidR="00D76006" w:rsidRDefault="002F79C4">
      <w:pPr>
        <w:pStyle w:val="ListParagraph"/>
        <w:numPr>
          <w:ilvl w:val="5"/>
          <w:numId w:val="3"/>
        </w:numPr>
        <w:tabs>
          <w:tab w:val="left" w:pos="3741"/>
        </w:tabs>
        <w:ind w:right="437"/>
        <w:jc w:val="left"/>
        <w:rPr>
          <w:sz w:val="24"/>
          <w:u w:val="none"/>
        </w:rPr>
      </w:pPr>
      <w:r>
        <w:rPr>
          <w:sz w:val="24"/>
        </w:rPr>
        <w:t>nor shall the Owner’s subject Lot be counted in the quota system set forth herein;</w:t>
      </w:r>
      <w:r>
        <w:rPr>
          <w:spacing w:val="-8"/>
          <w:sz w:val="24"/>
        </w:rPr>
        <w:t xml:space="preserve"> </w:t>
      </w:r>
      <w:r>
        <w:rPr>
          <w:sz w:val="24"/>
        </w:rPr>
        <w:t>however,</w:t>
      </w:r>
    </w:p>
    <w:p w14:paraId="3340C2F1" w14:textId="77777777" w:rsidR="00D76006" w:rsidRDefault="002F79C4">
      <w:pPr>
        <w:pStyle w:val="ListParagraph"/>
        <w:numPr>
          <w:ilvl w:val="5"/>
          <w:numId w:val="3"/>
        </w:numPr>
        <w:tabs>
          <w:tab w:val="left" w:pos="3740"/>
          <w:tab w:val="left" w:pos="3741"/>
        </w:tabs>
        <w:ind w:right="1302"/>
        <w:jc w:val="left"/>
        <w:rPr>
          <w:sz w:val="24"/>
          <w:u w:val="none"/>
        </w:rPr>
      </w:pPr>
      <w:r>
        <w:rPr>
          <w:sz w:val="24"/>
        </w:rPr>
        <w:t>said Owner shall comply with all</w:t>
      </w:r>
      <w:r>
        <w:rPr>
          <w:spacing w:val="-14"/>
          <w:sz w:val="24"/>
        </w:rPr>
        <w:t xml:space="preserve"> </w:t>
      </w:r>
      <w:r>
        <w:rPr>
          <w:sz w:val="24"/>
        </w:rPr>
        <w:t>other provisions this</w:t>
      </w:r>
      <w:r>
        <w:rPr>
          <w:spacing w:val="-2"/>
          <w:sz w:val="24"/>
        </w:rPr>
        <w:t xml:space="preserve"> </w:t>
      </w:r>
      <w:r>
        <w:rPr>
          <w:sz w:val="24"/>
        </w:rPr>
        <w:t>ordinance.</w:t>
      </w:r>
    </w:p>
    <w:p w14:paraId="568362A1" w14:textId="77777777" w:rsidR="00D76006" w:rsidRDefault="002F79C4">
      <w:pPr>
        <w:pStyle w:val="ListParagraph"/>
        <w:numPr>
          <w:ilvl w:val="5"/>
          <w:numId w:val="3"/>
        </w:numPr>
        <w:tabs>
          <w:tab w:val="left" w:pos="1672"/>
        </w:tabs>
        <w:spacing w:line="280" w:lineRule="exact"/>
        <w:ind w:left="1671" w:hanging="361"/>
        <w:jc w:val="left"/>
        <w:rPr>
          <w:sz w:val="24"/>
          <w:u w:val="none"/>
        </w:rPr>
      </w:pPr>
      <w:r>
        <w:rPr>
          <w:sz w:val="24"/>
        </w:rPr>
        <w:t>The three geographical areas are described as</w:t>
      </w:r>
      <w:r>
        <w:rPr>
          <w:spacing w:val="-3"/>
          <w:sz w:val="24"/>
        </w:rPr>
        <w:t xml:space="preserve"> </w:t>
      </w:r>
      <w:r>
        <w:rPr>
          <w:sz w:val="24"/>
        </w:rPr>
        <w:t>follows:</w:t>
      </w:r>
    </w:p>
    <w:p w14:paraId="096B947B" w14:textId="77777777" w:rsidR="00D76006" w:rsidRDefault="002F79C4">
      <w:pPr>
        <w:pStyle w:val="ListParagraph"/>
        <w:numPr>
          <w:ilvl w:val="6"/>
          <w:numId w:val="3"/>
        </w:numPr>
        <w:tabs>
          <w:tab w:val="left" w:pos="2301"/>
        </w:tabs>
        <w:ind w:right="227"/>
        <w:jc w:val="left"/>
        <w:rPr>
          <w:sz w:val="24"/>
          <w:u w:val="none"/>
        </w:rPr>
      </w:pPr>
      <w:r>
        <w:rPr>
          <w:sz w:val="24"/>
        </w:rPr>
        <w:t>Upper Boulder – beginning at an east-west line through the south property line of the Boulder Cemetery, said line extending due east and due west to the Boulder Town limits on opposite sides, then encompassing and including all property within the Boulder Town limits situated to the north of aforesaid east-west</w:t>
      </w:r>
      <w:r>
        <w:rPr>
          <w:spacing w:val="-2"/>
          <w:sz w:val="24"/>
        </w:rPr>
        <w:t xml:space="preserve"> </w:t>
      </w:r>
      <w:r>
        <w:rPr>
          <w:sz w:val="24"/>
        </w:rPr>
        <w:t>line.</w:t>
      </w:r>
    </w:p>
    <w:p w14:paraId="7F2BEBED" w14:textId="77777777" w:rsidR="00D76006" w:rsidRDefault="002F79C4">
      <w:pPr>
        <w:pStyle w:val="ListParagraph"/>
        <w:numPr>
          <w:ilvl w:val="6"/>
          <w:numId w:val="3"/>
        </w:numPr>
        <w:tabs>
          <w:tab w:val="left" w:pos="2301"/>
        </w:tabs>
        <w:spacing w:before="2"/>
        <w:ind w:right="243" w:hanging="363"/>
        <w:jc w:val="left"/>
        <w:rPr>
          <w:sz w:val="24"/>
          <w:u w:val="none"/>
        </w:rPr>
      </w:pPr>
      <w:r>
        <w:rPr>
          <w:sz w:val="24"/>
        </w:rPr>
        <w:t>Lower Boulder – beginning at a point where the Burr Trail intersects the east boundary of the Boulder Town limits, then proceeding westerly along the center line of the Burr Trail to its junction with State Highway 12, and then continuing westerly along the centerline of said Highway 12 to a point where it intersects the west boundary of the Boulder Town limits, said described line comprising the north boundary of this Lower Boulder area, and then encompassing and</w:t>
      </w:r>
      <w:r>
        <w:rPr>
          <w:spacing w:val="-25"/>
          <w:sz w:val="24"/>
        </w:rPr>
        <w:t xml:space="preserve"> </w:t>
      </w:r>
      <w:r>
        <w:rPr>
          <w:sz w:val="24"/>
        </w:rPr>
        <w:t>including all property within the Boulder Town limits situated to the south of the aforesaid Burr Trail and Highway 12</w:t>
      </w:r>
      <w:r>
        <w:rPr>
          <w:spacing w:val="-17"/>
          <w:sz w:val="24"/>
        </w:rPr>
        <w:t xml:space="preserve"> </w:t>
      </w:r>
      <w:r>
        <w:rPr>
          <w:sz w:val="24"/>
        </w:rPr>
        <w:t>centerline.</w:t>
      </w:r>
    </w:p>
    <w:p w14:paraId="5306DA9C" w14:textId="77777777" w:rsidR="00D76006" w:rsidRDefault="002F79C4">
      <w:pPr>
        <w:pStyle w:val="ListParagraph"/>
        <w:numPr>
          <w:ilvl w:val="6"/>
          <w:numId w:val="3"/>
        </w:numPr>
        <w:tabs>
          <w:tab w:val="left" w:pos="2301"/>
        </w:tabs>
        <w:ind w:right="401" w:hanging="431"/>
        <w:jc w:val="left"/>
        <w:rPr>
          <w:sz w:val="24"/>
          <w:u w:val="none"/>
        </w:rPr>
      </w:pPr>
      <w:r>
        <w:rPr>
          <w:sz w:val="24"/>
        </w:rPr>
        <w:t>Middle Boulder – all property within the Boulder Town</w:t>
      </w:r>
      <w:r>
        <w:rPr>
          <w:spacing w:val="-28"/>
          <w:sz w:val="24"/>
        </w:rPr>
        <w:t xml:space="preserve"> </w:t>
      </w:r>
      <w:r>
        <w:rPr>
          <w:sz w:val="24"/>
        </w:rPr>
        <w:t>limits situated between the south line described above defining Upper Boulder and the north line described above defining Lower</w:t>
      </w:r>
      <w:r>
        <w:rPr>
          <w:spacing w:val="-1"/>
          <w:sz w:val="24"/>
        </w:rPr>
        <w:t xml:space="preserve"> </w:t>
      </w:r>
      <w:r>
        <w:rPr>
          <w:sz w:val="24"/>
        </w:rPr>
        <w:t>Boulder.</w:t>
      </w:r>
    </w:p>
    <w:p w14:paraId="48FD61B9" w14:textId="77777777" w:rsidR="00D76006" w:rsidRDefault="00D76006">
      <w:pPr>
        <w:pStyle w:val="BodyText"/>
        <w:spacing w:before="11"/>
        <w:rPr>
          <w:rFonts w:ascii="Cambria"/>
          <w:sz w:val="23"/>
        </w:rPr>
      </w:pPr>
    </w:p>
    <w:p w14:paraId="3B9AC1E3" w14:textId="77777777" w:rsidR="00D76006" w:rsidRDefault="002F79C4">
      <w:pPr>
        <w:pStyle w:val="ListParagraph"/>
        <w:numPr>
          <w:ilvl w:val="1"/>
          <w:numId w:val="3"/>
        </w:numPr>
        <w:tabs>
          <w:tab w:val="left" w:pos="861"/>
        </w:tabs>
        <w:ind w:right="396"/>
        <w:rPr>
          <w:sz w:val="24"/>
          <w:u w:val="none"/>
        </w:rPr>
      </w:pPr>
      <w:r>
        <w:rPr>
          <w:sz w:val="24"/>
        </w:rPr>
        <w:t>Conditional Use Permit Required: The Boulder Town Planning Commission will consider all applications for said conditional use permits, after</w:t>
      </w:r>
      <w:r>
        <w:rPr>
          <w:spacing w:val="-15"/>
          <w:sz w:val="24"/>
        </w:rPr>
        <w:t xml:space="preserve"> </w:t>
      </w:r>
      <w:r>
        <w:rPr>
          <w:sz w:val="24"/>
        </w:rPr>
        <w:t>the</w:t>
      </w:r>
    </w:p>
    <w:p w14:paraId="3B0CE679" w14:textId="77777777" w:rsidR="00D76006" w:rsidRDefault="00D76006">
      <w:pPr>
        <w:rPr>
          <w:sz w:val="24"/>
        </w:rPr>
        <w:sectPr w:rsidR="00D76006">
          <w:pgSz w:w="12240" w:h="15840"/>
          <w:pgMar w:top="1360" w:right="1600" w:bottom="980" w:left="1660" w:header="0" w:footer="718" w:gutter="0"/>
          <w:cols w:space="720"/>
        </w:sectPr>
      </w:pPr>
    </w:p>
    <w:p w14:paraId="78F294F5" w14:textId="77777777" w:rsidR="00D76006" w:rsidRDefault="002F79C4">
      <w:pPr>
        <w:pStyle w:val="BodyText"/>
        <w:spacing w:before="80"/>
        <w:ind w:left="860" w:right="197"/>
        <w:jc w:val="both"/>
        <w:rPr>
          <w:rFonts w:ascii="Cambria"/>
        </w:rPr>
      </w:pPr>
      <w:r>
        <w:rPr>
          <w:rFonts w:ascii="Cambria"/>
          <w:u w:val="single"/>
        </w:rPr>
        <w:t>application has been certified as complete in accordance with Boulder Zoning</w:t>
      </w:r>
      <w:r>
        <w:rPr>
          <w:rFonts w:ascii="Cambria"/>
        </w:rPr>
        <w:t xml:space="preserve"> </w:t>
      </w:r>
      <w:r>
        <w:rPr>
          <w:rFonts w:ascii="Cambria"/>
          <w:u w:val="single"/>
        </w:rPr>
        <w:t>Ordinance. A conditional use permit issued under this section is valid for one</w:t>
      </w:r>
      <w:r>
        <w:rPr>
          <w:rFonts w:ascii="Cambria"/>
        </w:rPr>
        <w:t xml:space="preserve"> </w:t>
      </w:r>
      <w:r>
        <w:rPr>
          <w:rFonts w:ascii="Cambria"/>
          <w:u w:val="single"/>
        </w:rPr>
        <w:t>(1) calendar year and can only be granted or renewed as specified herein.</w:t>
      </w:r>
    </w:p>
    <w:p w14:paraId="0D497584" w14:textId="77777777" w:rsidR="00D76006" w:rsidRDefault="002F79C4">
      <w:pPr>
        <w:pStyle w:val="BodyText"/>
        <w:spacing w:before="1"/>
        <w:ind w:left="860" w:right="359"/>
        <w:jc w:val="both"/>
        <w:rPr>
          <w:rFonts w:ascii="Cambria"/>
        </w:rPr>
      </w:pPr>
      <w:r>
        <w:rPr>
          <w:rFonts w:ascii="Cambria"/>
          <w:u w:val="single"/>
        </w:rPr>
        <w:t>The application for the CUP shall contain the following licenses, information</w:t>
      </w:r>
      <w:r>
        <w:rPr>
          <w:rFonts w:ascii="Cambria"/>
        </w:rPr>
        <w:t xml:space="preserve"> </w:t>
      </w:r>
      <w:r>
        <w:rPr>
          <w:rFonts w:ascii="Cambria"/>
          <w:u w:val="single"/>
        </w:rPr>
        <w:t>and exhibits properly verified and sworn to by the Owner:</w:t>
      </w:r>
    </w:p>
    <w:p w14:paraId="562DFBD4" w14:textId="77777777" w:rsidR="00D76006" w:rsidRDefault="002F79C4">
      <w:pPr>
        <w:pStyle w:val="ListParagraph"/>
        <w:numPr>
          <w:ilvl w:val="2"/>
          <w:numId w:val="3"/>
        </w:numPr>
        <w:tabs>
          <w:tab w:val="left" w:pos="1672"/>
        </w:tabs>
        <w:ind w:right="809"/>
        <w:jc w:val="both"/>
        <w:rPr>
          <w:sz w:val="24"/>
          <w:u w:val="none"/>
        </w:rPr>
      </w:pPr>
      <w:r>
        <w:rPr>
          <w:sz w:val="24"/>
        </w:rPr>
        <w:t>Name of the Owner, the property manager (if different from</w:t>
      </w:r>
      <w:r>
        <w:rPr>
          <w:spacing w:val="-26"/>
          <w:sz w:val="24"/>
        </w:rPr>
        <w:t xml:space="preserve"> </w:t>
      </w:r>
      <w:r>
        <w:rPr>
          <w:sz w:val="24"/>
        </w:rPr>
        <w:t>the Owner) and the address of the Lot;</w:t>
      </w:r>
      <w:r>
        <w:rPr>
          <w:spacing w:val="-7"/>
          <w:sz w:val="24"/>
        </w:rPr>
        <w:t xml:space="preserve"> </w:t>
      </w:r>
      <w:r>
        <w:rPr>
          <w:sz w:val="24"/>
        </w:rPr>
        <w:t>and</w:t>
      </w:r>
    </w:p>
    <w:p w14:paraId="3D22DAAB" w14:textId="77777777" w:rsidR="00D76006" w:rsidRDefault="002F79C4">
      <w:pPr>
        <w:pStyle w:val="ListParagraph"/>
        <w:numPr>
          <w:ilvl w:val="2"/>
          <w:numId w:val="3"/>
        </w:numPr>
        <w:tabs>
          <w:tab w:val="left" w:pos="1672"/>
        </w:tabs>
        <w:ind w:right="675"/>
        <w:jc w:val="both"/>
        <w:rPr>
          <w:sz w:val="24"/>
          <w:u w:val="none"/>
        </w:rPr>
      </w:pPr>
      <w:r>
        <w:rPr>
          <w:sz w:val="24"/>
        </w:rPr>
        <w:t>How the subject Dwelling on the lot will be used and occupied by RSTR</w:t>
      </w:r>
      <w:r>
        <w:rPr>
          <w:spacing w:val="-2"/>
          <w:sz w:val="24"/>
        </w:rPr>
        <w:t xml:space="preserve"> </w:t>
      </w:r>
      <w:r>
        <w:rPr>
          <w:sz w:val="24"/>
        </w:rPr>
        <w:t>guests:</w:t>
      </w:r>
    </w:p>
    <w:p w14:paraId="7D2BA61D" w14:textId="77777777" w:rsidR="00D76006" w:rsidRDefault="002F79C4">
      <w:pPr>
        <w:pStyle w:val="ListParagraph"/>
        <w:numPr>
          <w:ilvl w:val="3"/>
          <w:numId w:val="3"/>
        </w:numPr>
        <w:tabs>
          <w:tab w:val="left" w:pos="2301"/>
        </w:tabs>
        <w:spacing w:line="280" w:lineRule="exact"/>
        <w:jc w:val="both"/>
        <w:rPr>
          <w:sz w:val="24"/>
          <w:u w:val="none"/>
        </w:rPr>
      </w:pPr>
      <w:proofErr w:type="gramStart"/>
      <w:r>
        <w:rPr>
          <w:sz w:val="24"/>
        </w:rPr>
        <w:t>All of</w:t>
      </w:r>
      <w:proofErr w:type="gramEnd"/>
      <w:r>
        <w:rPr>
          <w:sz w:val="24"/>
        </w:rPr>
        <w:t xml:space="preserve"> the dwelling, or part of the dwelling;</w:t>
      </w:r>
      <w:r>
        <w:rPr>
          <w:spacing w:val="-12"/>
          <w:sz w:val="24"/>
        </w:rPr>
        <w:t xml:space="preserve"> </w:t>
      </w:r>
      <w:r>
        <w:rPr>
          <w:sz w:val="24"/>
        </w:rPr>
        <w:t>and</w:t>
      </w:r>
    </w:p>
    <w:p w14:paraId="0E909821" w14:textId="77777777" w:rsidR="00D76006" w:rsidRDefault="002F79C4">
      <w:pPr>
        <w:pStyle w:val="ListParagraph"/>
        <w:numPr>
          <w:ilvl w:val="3"/>
          <w:numId w:val="3"/>
        </w:numPr>
        <w:tabs>
          <w:tab w:val="left" w:pos="2301"/>
        </w:tabs>
        <w:spacing w:line="281" w:lineRule="exact"/>
        <w:ind w:hanging="363"/>
        <w:jc w:val="both"/>
        <w:rPr>
          <w:sz w:val="24"/>
          <w:u w:val="none"/>
        </w:rPr>
      </w:pPr>
      <w:r>
        <w:rPr>
          <w:sz w:val="24"/>
        </w:rPr>
        <w:t>A site plan showing the property, dwelling and rooms;</w:t>
      </w:r>
      <w:r>
        <w:rPr>
          <w:spacing w:val="-12"/>
          <w:sz w:val="24"/>
        </w:rPr>
        <w:t xml:space="preserve"> </w:t>
      </w:r>
      <w:r>
        <w:rPr>
          <w:sz w:val="24"/>
        </w:rPr>
        <w:t>and</w:t>
      </w:r>
    </w:p>
    <w:p w14:paraId="5C28EB8D" w14:textId="77777777" w:rsidR="00D76006" w:rsidRDefault="002F79C4">
      <w:pPr>
        <w:pStyle w:val="ListParagraph"/>
        <w:numPr>
          <w:ilvl w:val="2"/>
          <w:numId w:val="3"/>
        </w:numPr>
        <w:tabs>
          <w:tab w:val="left" w:pos="1672"/>
        </w:tabs>
        <w:spacing w:before="2"/>
        <w:ind w:right="227"/>
        <w:jc w:val="both"/>
        <w:rPr>
          <w:sz w:val="24"/>
          <w:u w:val="none"/>
        </w:rPr>
      </w:pPr>
      <w:r>
        <w:rPr>
          <w:sz w:val="24"/>
        </w:rPr>
        <w:t>Proof that the applicant is a Resident as defined in Section 3(a) above in the form of the property tax notice from Garfield County and proof of ownership by the applicant;</w:t>
      </w:r>
      <w:r>
        <w:rPr>
          <w:spacing w:val="-5"/>
          <w:sz w:val="24"/>
        </w:rPr>
        <w:t xml:space="preserve"> </w:t>
      </w:r>
      <w:r>
        <w:rPr>
          <w:sz w:val="24"/>
        </w:rPr>
        <w:t>and</w:t>
      </w:r>
    </w:p>
    <w:p w14:paraId="28E15797" w14:textId="77777777" w:rsidR="00D76006" w:rsidRDefault="002F79C4">
      <w:pPr>
        <w:pStyle w:val="ListParagraph"/>
        <w:numPr>
          <w:ilvl w:val="2"/>
          <w:numId w:val="3"/>
        </w:numPr>
        <w:tabs>
          <w:tab w:val="left" w:pos="1672"/>
        </w:tabs>
        <w:ind w:right="646"/>
        <w:rPr>
          <w:sz w:val="24"/>
          <w:u w:val="none"/>
        </w:rPr>
      </w:pPr>
      <w:r>
        <w:rPr>
          <w:sz w:val="24"/>
        </w:rPr>
        <w:t>A copy of the Guest instructions specified in Section 6 that will</w:t>
      </w:r>
      <w:r>
        <w:rPr>
          <w:spacing w:val="-21"/>
          <w:sz w:val="24"/>
        </w:rPr>
        <w:t xml:space="preserve"> </w:t>
      </w:r>
      <w:r>
        <w:rPr>
          <w:sz w:val="24"/>
        </w:rPr>
        <w:t>be posted on the premises for Guests;</w:t>
      </w:r>
      <w:r>
        <w:rPr>
          <w:spacing w:val="-7"/>
          <w:sz w:val="24"/>
        </w:rPr>
        <w:t xml:space="preserve"> </w:t>
      </w:r>
      <w:r>
        <w:rPr>
          <w:sz w:val="24"/>
        </w:rPr>
        <w:t>and</w:t>
      </w:r>
    </w:p>
    <w:p w14:paraId="67EA0DC0" w14:textId="77777777" w:rsidR="00D76006" w:rsidRDefault="002F79C4">
      <w:pPr>
        <w:pStyle w:val="ListParagraph"/>
        <w:numPr>
          <w:ilvl w:val="2"/>
          <w:numId w:val="3"/>
        </w:numPr>
        <w:tabs>
          <w:tab w:val="left" w:pos="1672"/>
        </w:tabs>
        <w:ind w:right="241"/>
        <w:rPr>
          <w:sz w:val="24"/>
          <w:u w:val="none"/>
        </w:rPr>
      </w:pPr>
      <w:r>
        <w:rPr>
          <w:sz w:val="24"/>
        </w:rPr>
        <w:t>A business license and a sales tax number issued or proof of payment of taxes as</w:t>
      </w:r>
      <w:r>
        <w:rPr>
          <w:spacing w:val="-2"/>
          <w:sz w:val="24"/>
        </w:rPr>
        <w:t xml:space="preserve"> </w:t>
      </w:r>
      <w:r>
        <w:rPr>
          <w:sz w:val="24"/>
        </w:rPr>
        <w:t>follows:</w:t>
      </w:r>
    </w:p>
    <w:p w14:paraId="191E6D0C" w14:textId="77777777" w:rsidR="00D76006" w:rsidRDefault="002F79C4">
      <w:pPr>
        <w:pStyle w:val="ListParagraph"/>
        <w:numPr>
          <w:ilvl w:val="3"/>
          <w:numId w:val="3"/>
        </w:numPr>
        <w:tabs>
          <w:tab w:val="left" w:pos="2301"/>
        </w:tabs>
        <w:ind w:right="281"/>
        <w:jc w:val="left"/>
        <w:rPr>
          <w:sz w:val="24"/>
          <w:u w:val="none"/>
        </w:rPr>
      </w:pPr>
      <w:r>
        <w:rPr>
          <w:sz w:val="24"/>
        </w:rPr>
        <w:t>For an initial CUP application, the Owner shall fill out the application and present it in accordance with the Boulder Zoning Ordinance. If the application is certified as complete and eligible for being put on the Planning Commission agenda, the Owner shall provide a copy of a Utah State sales tax license and number together with a Boulder Town business license before the CUP will be finalized;</w:t>
      </w:r>
      <w:r>
        <w:rPr>
          <w:spacing w:val="-2"/>
          <w:sz w:val="24"/>
        </w:rPr>
        <w:t xml:space="preserve"> </w:t>
      </w:r>
      <w:r>
        <w:rPr>
          <w:sz w:val="24"/>
        </w:rPr>
        <w:t>or</w:t>
      </w:r>
    </w:p>
    <w:p w14:paraId="3F4A2739" w14:textId="77777777" w:rsidR="00D76006" w:rsidRDefault="002F79C4">
      <w:pPr>
        <w:pStyle w:val="ListParagraph"/>
        <w:numPr>
          <w:ilvl w:val="3"/>
          <w:numId w:val="3"/>
        </w:numPr>
        <w:tabs>
          <w:tab w:val="left" w:pos="2301"/>
        </w:tabs>
        <w:ind w:right="264" w:hanging="363"/>
        <w:jc w:val="left"/>
        <w:rPr>
          <w:sz w:val="24"/>
          <w:u w:val="none"/>
        </w:rPr>
      </w:pPr>
      <w:r>
        <w:rPr>
          <w:sz w:val="24"/>
        </w:rPr>
        <w:t>For a renewal CUP application, the Owner shall provide a copy of the quarterly sales tax returns filed with the Utah State Tax Commission, together with proof of payment, and a copy of</w:t>
      </w:r>
      <w:r>
        <w:rPr>
          <w:spacing w:val="-22"/>
          <w:sz w:val="24"/>
        </w:rPr>
        <w:t xml:space="preserve"> </w:t>
      </w:r>
      <w:r>
        <w:rPr>
          <w:sz w:val="24"/>
        </w:rPr>
        <w:t xml:space="preserve">the records of any website host (such as </w:t>
      </w:r>
      <w:proofErr w:type="spellStart"/>
      <w:r>
        <w:rPr>
          <w:sz w:val="24"/>
        </w:rPr>
        <w:t>Vrbo</w:t>
      </w:r>
      <w:proofErr w:type="spellEnd"/>
      <w:r>
        <w:rPr>
          <w:sz w:val="24"/>
        </w:rPr>
        <w:t xml:space="preserve"> and/or Airbnb) showing the dates that any subject dwelling was occupied by RSTR Guests during the previous </w:t>
      </w:r>
      <w:proofErr w:type="gramStart"/>
      <w:r>
        <w:rPr>
          <w:sz w:val="24"/>
        </w:rPr>
        <w:t>12 month</w:t>
      </w:r>
      <w:proofErr w:type="gramEnd"/>
      <w:r>
        <w:rPr>
          <w:sz w:val="24"/>
        </w:rPr>
        <w:t xml:space="preserve"> period;</w:t>
      </w:r>
      <w:r>
        <w:rPr>
          <w:spacing w:val="-6"/>
          <w:sz w:val="24"/>
        </w:rPr>
        <w:t xml:space="preserve"> </w:t>
      </w:r>
      <w:r>
        <w:rPr>
          <w:sz w:val="24"/>
        </w:rPr>
        <w:t>and</w:t>
      </w:r>
    </w:p>
    <w:p w14:paraId="1ACF8296" w14:textId="77777777" w:rsidR="00D76006" w:rsidRDefault="002F79C4">
      <w:pPr>
        <w:pStyle w:val="ListParagraph"/>
        <w:numPr>
          <w:ilvl w:val="2"/>
          <w:numId w:val="3"/>
        </w:numPr>
        <w:tabs>
          <w:tab w:val="left" w:pos="1671"/>
          <w:tab w:val="left" w:pos="1672"/>
        </w:tabs>
        <w:ind w:right="707"/>
        <w:rPr>
          <w:sz w:val="24"/>
          <w:u w:val="none"/>
        </w:rPr>
      </w:pPr>
      <w:r>
        <w:rPr>
          <w:sz w:val="24"/>
        </w:rPr>
        <w:t>One (1) parking space for every 2 bedrooms, in addition to</w:t>
      </w:r>
      <w:r>
        <w:rPr>
          <w:spacing w:val="-27"/>
          <w:sz w:val="24"/>
        </w:rPr>
        <w:t xml:space="preserve"> </w:t>
      </w:r>
      <w:r>
        <w:rPr>
          <w:sz w:val="24"/>
        </w:rPr>
        <w:t>those spaces reserved for the Owner;</w:t>
      </w:r>
      <w:r>
        <w:rPr>
          <w:spacing w:val="-5"/>
          <w:sz w:val="24"/>
        </w:rPr>
        <w:t xml:space="preserve"> </w:t>
      </w:r>
      <w:r>
        <w:rPr>
          <w:sz w:val="24"/>
        </w:rPr>
        <w:t>and</w:t>
      </w:r>
    </w:p>
    <w:p w14:paraId="25D175E8" w14:textId="77777777" w:rsidR="00D76006" w:rsidRDefault="002F79C4">
      <w:pPr>
        <w:pStyle w:val="ListParagraph"/>
        <w:numPr>
          <w:ilvl w:val="2"/>
          <w:numId w:val="3"/>
        </w:numPr>
        <w:tabs>
          <w:tab w:val="left" w:pos="1672"/>
        </w:tabs>
        <w:spacing w:line="244" w:lineRule="auto"/>
        <w:ind w:right="493"/>
        <w:rPr>
          <w:sz w:val="24"/>
          <w:u w:val="none"/>
        </w:rPr>
      </w:pPr>
      <w:r>
        <w:rPr>
          <w:sz w:val="24"/>
        </w:rPr>
        <w:t>A sign at the head of the driveway clearly identifying the name and address of the subject dwelling or other demarcation to inform guests that they are at the correct location;</w:t>
      </w:r>
      <w:r>
        <w:rPr>
          <w:spacing w:val="-5"/>
          <w:sz w:val="24"/>
        </w:rPr>
        <w:t xml:space="preserve"> </w:t>
      </w:r>
      <w:r>
        <w:rPr>
          <w:sz w:val="24"/>
        </w:rPr>
        <w:t>and</w:t>
      </w:r>
      <w:r>
        <w:rPr>
          <w:spacing w:val="17"/>
          <w:sz w:val="24"/>
        </w:rPr>
        <w:t xml:space="preserve"> </w:t>
      </w:r>
    </w:p>
    <w:p w14:paraId="6FA50EB5" w14:textId="77777777" w:rsidR="00D76006" w:rsidRDefault="002F79C4">
      <w:pPr>
        <w:pStyle w:val="ListParagraph"/>
        <w:numPr>
          <w:ilvl w:val="2"/>
          <w:numId w:val="3"/>
        </w:numPr>
        <w:tabs>
          <w:tab w:val="left" w:pos="1672"/>
        </w:tabs>
        <w:spacing w:before="13" w:line="281" w:lineRule="exact"/>
        <w:ind w:hanging="361"/>
        <w:rPr>
          <w:sz w:val="24"/>
          <w:u w:val="none"/>
        </w:rPr>
      </w:pPr>
      <w:r>
        <w:rPr>
          <w:sz w:val="24"/>
        </w:rPr>
        <w:t>Location and number of the</w:t>
      </w:r>
      <w:r>
        <w:rPr>
          <w:spacing w:val="-6"/>
          <w:sz w:val="24"/>
        </w:rPr>
        <w:t xml:space="preserve"> </w:t>
      </w:r>
      <w:r>
        <w:rPr>
          <w:sz w:val="24"/>
        </w:rPr>
        <w:t>following:</w:t>
      </w:r>
    </w:p>
    <w:p w14:paraId="2A323642" w14:textId="77777777" w:rsidR="00D76006" w:rsidRDefault="002F79C4">
      <w:pPr>
        <w:pStyle w:val="ListParagraph"/>
        <w:numPr>
          <w:ilvl w:val="3"/>
          <w:numId w:val="3"/>
        </w:numPr>
        <w:tabs>
          <w:tab w:val="left" w:pos="2301"/>
        </w:tabs>
        <w:spacing w:line="281" w:lineRule="exact"/>
        <w:jc w:val="left"/>
        <w:rPr>
          <w:sz w:val="24"/>
          <w:u w:val="none"/>
        </w:rPr>
      </w:pPr>
      <w:r>
        <w:rPr>
          <w:sz w:val="24"/>
        </w:rPr>
        <w:t>Smoke</w:t>
      </w:r>
      <w:r>
        <w:rPr>
          <w:spacing w:val="-1"/>
          <w:sz w:val="24"/>
        </w:rPr>
        <w:t xml:space="preserve"> </w:t>
      </w:r>
      <w:proofErr w:type="gramStart"/>
      <w:r>
        <w:rPr>
          <w:sz w:val="24"/>
        </w:rPr>
        <w:t>detectors;</w:t>
      </w:r>
      <w:proofErr w:type="gramEnd"/>
    </w:p>
    <w:p w14:paraId="6358493B" w14:textId="77777777" w:rsidR="00D76006" w:rsidRDefault="002F79C4">
      <w:pPr>
        <w:pStyle w:val="ListParagraph"/>
        <w:numPr>
          <w:ilvl w:val="3"/>
          <w:numId w:val="3"/>
        </w:numPr>
        <w:tabs>
          <w:tab w:val="left" w:pos="2301"/>
        </w:tabs>
        <w:spacing w:line="281" w:lineRule="exact"/>
        <w:ind w:hanging="363"/>
        <w:jc w:val="left"/>
        <w:rPr>
          <w:sz w:val="24"/>
          <w:u w:val="none"/>
        </w:rPr>
      </w:pPr>
      <w:proofErr w:type="gramStart"/>
      <w:r>
        <w:rPr>
          <w:sz w:val="24"/>
        </w:rPr>
        <w:t>Exits;</w:t>
      </w:r>
      <w:proofErr w:type="gramEnd"/>
    </w:p>
    <w:p w14:paraId="4CFE52AC" w14:textId="77777777" w:rsidR="00D76006" w:rsidRDefault="002F79C4">
      <w:pPr>
        <w:pStyle w:val="ListParagraph"/>
        <w:numPr>
          <w:ilvl w:val="3"/>
          <w:numId w:val="3"/>
        </w:numPr>
        <w:tabs>
          <w:tab w:val="left" w:pos="2301"/>
        </w:tabs>
        <w:spacing w:before="2" w:line="281" w:lineRule="exact"/>
        <w:ind w:hanging="431"/>
        <w:jc w:val="left"/>
        <w:rPr>
          <w:sz w:val="24"/>
          <w:u w:val="none"/>
        </w:rPr>
      </w:pPr>
      <w:r>
        <w:rPr>
          <w:sz w:val="24"/>
        </w:rPr>
        <w:t>Fire</w:t>
      </w:r>
      <w:r>
        <w:rPr>
          <w:spacing w:val="-1"/>
          <w:sz w:val="24"/>
        </w:rPr>
        <w:t xml:space="preserve"> </w:t>
      </w:r>
      <w:proofErr w:type="gramStart"/>
      <w:r>
        <w:rPr>
          <w:sz w:val="24"/>
        </w:rPr>
        <w:t>extinguishers;</w:t>
      </w:r>
      <w:proofErr w:type="gramEnd"/>
    </w:p>
    <w:p w14:paraId="53B65C16" w14:textId="77777777" w:rsidR="00D76006" w:rsidRDefault="002F79C4">
      <w:pPr>
        <w:pStyle w:val="ListParagraph"/>
        <w:numPr>
          <w:ilvl w:val="4"/>
          <w:numId w:val="3"/>
        </w:numPr>
        <w:tabs>
          <w:tab w:val="left" w:pos="3021"/>
        </w:tabs>
        <w:ind w:right="955"/>
        <w:rPr>
          <w:sz w:val="24"/>
          <w:u w:val="none"/>
        </w:rPr>
      </w:pPr>
      <w:r>
        <w:rPr>
          <w:sz w:val="24"/>
        </w:rPr>
        <w:t>One must be prominently hung on the wall in the kitchen within twenty (20) feet of the</w:t>
      </w:r>
      <w:r>
        <w:rPr>
          <w:spacing w:val="-10"/>
          <w:sz w:val="24"/>
        </w:rPr>
        <w:t xml:space="preserve"> </w:t>
      </w:r>
      <w:proofErr w:type="gramStart"/>
      <w:r>
        <w:rPr>
          <w:sz w:val="24"/>
        </w:rPr>
        <w:t>stove;</w:t>
      </w:r>
      <w:proofErr w:type="gramEnd"/>
    </w:p>
    <w:p w14:paraId="15F79C66" w14:textId="77777777" w:rsidR="00D76006" w:rsidRDefault="002F79C4">
      <w:pPr>
        <w:pStyle w:val="ListParagraph"/>
        <w:numPr>
          <w:ilvl w:val="0"/>
          <w:numId w:val="2"/>
        </w:numPr>
        <w:tabs>
          <w:tab w:val="left" w:pos="1671"/>
          <w:tab w:val="left" w:pos="1672"/>
        </w:tabs>
        <w:ind w:right="343"/>
        <w:rPr>
          <w:sz w:val="24"/>
          <w:u w:val="none"/>
        </w:rPr>
      </w:pPr>
      <w:r>
        <w:rPr>
          <w:sz w:val="24"/>
        </w:rPr>
        <w:t>Proof of a culinary water source and wastewater facilities</w:t>
      </w:r>
      <w:r>
        <w:rPr>
          <w:spacing w:val="-27"/>
          <w:sz w:val="24"/>
        </w:rPr>
        <w:t xml:space="preserve"> </w:t>
      </w:r>
      <w:r>
        <w:rPr>
          <w:sz w:val="24"/>
        </w:rPr>
        <w:t>compliant with current residential building codes;</w:t>
      </w:r>
      <w:r>
        <w:rPr>
          <w:spacing w:val="-7"/>
          <w:sz w:val="24"/>
        </w:rPr>
        <w:t xml:space="preserve"> </w:t>
      </w:r>
      <w:r>
        <w:rPr>
          <w:sz w:val="24"/>
        </w:rPr>
        <w:t>and</w:t>
      </w:r>
    </w:p>
    <w:p w14:paraId="5737B7D1" w14:textId="77777777" w:rsidR="00D76006" w:rsidRDefault="00D76006">
      <w:pPr>
        <w:rPr>
          <w:sz w:val="24"/>
        </w:rPr>
        <w:sectPr w:rsidR="00D76006">
          <w:pgSz w:w="12240" w:h="15840"/>
          <w:pgMar w:top="1360" w:right="1600" w:bottom="980" w:left="1660" w:header="0" w:footer="718" w:gutter="0"/>
          <w:cols w:space="720"/>
        </w:sectPr>
      </w:pPr>
    </w:p>
    <w:p w14:paraId="0F93A0B3" w14:textId="77777777" w:rsidR="00D76006" w:rsidRDefault="002F79C4">
      <w:pPr>
        <w:pStyle w:val="ListParagraph"/>
        <w:numPr>
          <w:ilvl w:val="1"/>
          <w:numId w:val="2"/>
        </w:numPr>
        <w:tabs>
          <w:tab w:val="left" w:pos="2301"/>
        </w:tabs>
        <w:spacing w:before="80"/>
        <w:ind w:right="280"/>
        <w:rPr>
          <w:sz w:val="24"/>
          <w:u w:val="none"/>
        </w:rPr>
      </w:pPr>
      <w:r>
        <w:rPr>
          <w:sz w:val="24"/>
        </w:rPr>
        <w:t>To qualify for a CUP under this ordinance, any dwelling constructed after September 11, 1998 must have been granted a valid building permit, be IBC compliant and otherwise meet the terms of the Boulder Zoning</w:t>
      </w:r>
      <w:r>
        <w:rPr>
          <w:spacing w:val="-8"/>
          <w:sz w:val="24"/>
        </w:rPr>
        <w:t xml:space="preserve"> </w:t>
      </w:r>
      <w:r>
        <w:rPr>
          <w:sz w:val="24"/>
        </w:rPr>
        <w:t>Ordinance.</w:t>
      </w:r>
    </w:p>
    <w:p w14:paraId="2D88A95A" w14:textId="77777777" w:rsidR="00D76006" w:rsidRDefault="00D76006">
      <w:pPr>
        <w:pStyle w:val="BodyText"/>
        <w:spacing w:before="11"/>
        <w:rPr>
          <w:rFonts w:ascii="Cambria"/>
          <w:sz w:val="23"/>
        </w:rPr>
      </w:pPr>
    </w:p>
    <w:p w14:paraId="6ED5AF9E" w14:textId="105286A0" w:rsidR="00D76006" w:rsidRDefault="00EE3B97">
      <w:pPr>
        <w:pStyle w:val="ListParagraph"/>
        <w:numPr>
          <w:ilvl w:val="1"/>
          <w:numId w:val="3"/>
        </w:numPr>
        <w:tabs>
          <w:tab w:val="left" w:pos="861"/>
        </w:tabs>
        <w:ind w:right="485"/>
        <w:rPr>
          <w:sz w:val="24"/>
          <w:u w:val="none"/>
        </w:rPr>
      </w:pPr>
      <w:r>
        <w:rPr>
          <w:noProof/>
        </w:rPr>
        <mc:AlternateContent>
          <mc:Choice Requires="wps">
            <w:drawing>
              <wp:anchor distT="0" distB="0" distL="114300" distR="114300" simplePos="0" relativeHeight="251658240" behindDoc="0" locked="0" layoutInCell="1" allowOverlap="1" wp14:anchorId="6544E80E" wp14:editId="386B8823">
                <wp:simplePos x="0" y="0"/>
                <wp:positionH relativeFrom="page">
                  <wp:posOffset>1600200</wp:posOffset>
                </wp:positionH>
                <wp:positionV relativeFrom="paragraph">
                  <wp:posOffset>336550</wp:posOffset>
                </wp:positionV>
                <wp:extent cx="339788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11EB"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26.5pt" to="39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" strokeweight=".72pt">
                <w10:wrap anchorx="page"/>
              </v:line>
            </w:pict>
          </mc:Fallback>
        </mc:AlternateContent>
      </w:r>
      <w:r w:rsidR="002F79C4">
        <w:rPr>
          <w:sz w:val="24"/>
        </w:rPr>
        <w:t>Property management: The person designated as the property Manager in</w:t>
      </w:r>
      <w:r w:rsidR="002F79C4">
        <w:rPr>
          <w:sz w:val="24"/>
          <w:u w:val="none"/>
        </w:rPr>
        <w:t xml:space="preserve"> the CUP, the </w:t>
      </w:r>
      <w:proofErr w:type="gramStart"/>
      <w:r w:rsidR="002F79C4">
        <w:rPr>
          <w:sz w:val="24"/>
          <w:u w:val="none"/>
        </w:rPr>
        <w:t>Owner</w:t>
      </w:r>
      <w:proofErr w:type="gramEnd"/>
      <w:r w:rsidR="002F79C4">
        <w:rPr>
          <w:sz w:val="24"/>
          <w:u w:val="none"/>
        </w:rPr>
        <w:t xml:space="preserve"> or a 3</w:t>
      </w:r>
      <w:proofErr w:type="spellStart"/>
      <w:r w:rsidR="002F79C4">
        <w:rPr>
          <w:position w:val="6"/>
          <w:sz w:val="16"/>
          <w:u w:val="none"/>
        </w:rPr>
        <w:t>rd</w:t>
      </w:r>
      <w:proofErr w:type="spellEnd"/>
      <w:r w:rsidR="002F79C4">
        <w:rPr>
          <w:position w:val="6"/>
          <w:sz w:val="16"/>
          <w:u w:val="none"/>
        </w:rPr>
        <w:t xml:space="preserve"> </w:t>
      </w:r>
      <w:r w:rsidR="002F79C4">
        <w:rPr>
          <w:sz w:val="24"/>
          <w:u w:val="none"/>
        </w:rPr>
        <w:t>party (“Manager”),</w:t>
      </w:r>
      <w:r w:rsidR="002F79C4">
        <w:rPr>
          <w:spacing w:val="-29"/>
          <w:sz w:val="24"/>
          <w:u w:val="none"/>
        </w:rPr>
        <w:t xml:space="preserve"> </w:t>
      </w:r>
      <w:r w:rsidR="002F79C4">
        <w:rPr>
          <w:sz w:val="24"/>
          <w:u w:val="none"/>
        </w:rPr>
        <w:t>shall:</w:t>
      </w:r>
    </w:p>
    <w:p w14:paraId="16BF3D02" w14:textId="77777777" w:rsidR="00D76006" w:rsidRDefault="002F79C4">
      <w:pPr>
        <w:pStyle w:val="ListParagraph"/>
        <w:numPr>
          <w:ilvl w:val="2"/>
          <w:numId w:val="3"/>
        </w:numPr>
        <w:tabs>
          <w:tab w:val="left" w:pos="1672"/>
        </w:tabs>
        <w:spacing w:before="2"/>
        <w:ind w:right="311"/>
        <w:rPr>
          <w:sz w:val="24"/>
          <w:u w:val="none"/>
        </w:rPr>
      </w:pPr>
      <w:r>
        <w:rPr>
          <w:sz w:val="24"/>
        </w:rPr>
        <w:t>Make arrangements for the availability of the keys or codes to the Guests and provide twenty-four (24) hour contact information for said Manager, who will be available to respond to the Guests by telephone within one (1) hour, and in person within three (3)</w:t>
      </w:r>
      <w:r>
        <w:rPr>
          <w:spacing w:val="-22"/>
          <w:sz w:val="24"/>
        </w:rPr>
        <w:t xml:space="preserve"> </w:t>
      </w:r>
      <w:proofErr w:type="gramStart"/>
      <w:r>
        <w:rPr>
          <w:sz w:val="24"/>
        </w:rPr>
        <w:t>hours;</w:t>
      </w:r>
      <w:proofErr w:type="gramEnd"/>
    </w:p>
    <w:p w14:paraId="41942BE6" w14:textId="77777777" w:rsidR="00D76006" w:rsidRDefault="002F79C4">
      <w:pPr>
        <w:pStyle w:val="ListParagraph"/>
        <w:numPr>
          <w:ilvl w:val="2"/>
          <w:numId w:val="3"/>
        </w:numPr>
        <w:tabs>
          <w:tab w:val="left" w:pos="1672"/>
        </w:tabs>
        <w:ind w:right="713"/>
        <w:rPr>
          <w:sz w:val="24"/>
          <w:u w:val="none"/>
        </w:rPr>
      </w:pPr>
      <w:r>
        <w:rPr>
          <w:sz w:val="24"/>
        </w:rPr>
        <w:t>The Manager shall provide the guests with the set of written instructions -- posted visibly within and governing the use of</w:t>
      </w:r>
      <w:r>
        <w:rPr>
          <w:spacing w:val="-24"/>
          <w:sz w:val="24"/>
        </w:rPr>
        <w:t xml:space="preserve"> </w:t>
      </w:r>
      <w:r>
        <w:rPr>
          <w:sz w:val="24"/>
        </w:rPr>
        <w:t>the property -- which shall</w:t>
      </w:r>
      <w:r>
        <w:rPr>
          <w:spacing w:val="-4"/>
          <w:sz w:val="24"/>
        </w:rPr>
        <w:t xml:space="preserve"> </w:t>
      </w:r>
      <w:r>
        <w:rPr>
          <w:sz w:val="24"/>
        </w:rPr>
        <w:t>include:</w:t>
      </w:r>
    </w:p>
    <w:p w14:paraId="6C64FCE8" w14:textId="77777777" w:rsidR="00D76006" w:rsidRDefault="002F79C4">
      <w:pPr>
        <w:pStyle w:val="ListParagraph"/>
        <w:numPr>
          <w:ilvl w:val="3"/>
          <w:numId w:val="3"/>
        </w:numPr>
        <w:tabs>
          <w:tab w:val="left" w:pos="2301"/>
        </w:tabs>
        <w:ind w:right="286"/>
        <w:jc w:val="left"/>
        <w:rPr>
          <w:sz w:val="24"/>
          <w:u w:val="none"/>
        </w:rPr>
      </w:pPr>
      <w:r>
        <w:rPr>
          <w:sz w:val="24"/>
        </w:rPr>
        <w:t>A description and a map of the property boundaries specifying public roads and public trails as the only areas where walking/hiking or access to public lands is permitted;</w:t>
      </w:r>
      <w:r>
        <w:rPr>
          <w:spacing w:val="-14"/>
          <w:sz w:val="24"/>
        </w:rPr>
        <w:t xml:space="preserve"> </w:t>
      </w:r>
      <w:r>
        <w:rPr>
          <w:sz w:val="24"/>
        </w:rPr>
        <w:t>and</w:t>
      </w:r>
    </w:p>
    <w:p w14:paraId="79472EC3" w14:textId="77777777" w:rsidR="00D76006" w:rsidRDefault="002F79C4">
      <w:pPr>
        <w:pStyle w:val="ListParagraph"/>
        <w:numPr>
          <w:ilvl w:val="3"/>
          <w:numId w:val="3"/>
        </w:numPr>
        <w:tabs>
          <w:tab w:val="left" w:pos="2301"/>
        </w:tabs>
        <w:ind w:right="857" w:hanging="363"/>
        <w:jc w:val="left"/>
        <w:rPr>
          <w:sz w:val="24"/>
          <w:u w:val="none"/>
        </w:rPr>
      </w:pPr>
      <w:r>
        <w:rPr>
          <w:sz w:val="24"/>
        </w:rPr>
        <w:t>A description and a map of surrounding private</w:t>
      </w:r>
      <w:r>
        <w:rPr>
          <w:spacing w:val="-17"/>
          <w:sz w:val="24"/>
        </w:rPr>
        <w:t xml:space="preserve"> </w:t>
      </w:r>
      <w:r>
        <w:rPr>
          <w:sz w:val="24"/>
        </w:rPr>
        <w:t>property where intrusion is trespass and must be avoided;</w:t>
      </w:r>
      <w:r>
        <w:rPr>
          <w:spacing w:val="-11"/>
          <w:sz w:val="24"/>
        </w:rPr>
        <w:t xml:space="preserve"> </w:t>
      </w:r>
      <w:r>
        <w:rPr>
          <w:sz w:val="24"/>
        </w:rPr>
        <w:t>and</w:t>
      </w:r>
    </w:p>
    <w:p w14:paraId="3AD9F0FE" w14:textId="77777777" w:rsidR="00D76006" w:rsidRDefault="002F79C4">
      <w:pPr>
        <w:pStyle w:val="ListParagraph"/>
        <w:numPr>
          <w:ilvl w:val="3"/>
          <w:numId w:val="3"/>
        </w:numPr>
        <w:tabs>
          <w:tab w:val="left" w:pos="2301"/>
        </w:tabs>
        <w:ind w:right="314" w:hanging="431"/>
        <w:jc w:val="left"/>
        <w:rPr>
          <w:sz w:val="24"/>
          <w:u w:val="none"/>
        </w:rPr>
      </w:pPr>
      <w:r>
        <w:rPr>
          <w:rFonts w:ascii="Times New Roman" w:hAnsi="Times New Roman"/>
          <w:spacing w:val="-60"/>
          <w:sz w:val="24"/>
        </w:rPr>
        <w:t xml:space="preserve"> </w:t>
      </w:r>
      <w:r>
        <w:rPr>
          <w:sz w:val="24"/>
        </w:rPr>
        <w:t>Guest’s duty to control their dogs and/or other animals, if any, not leave them unattended, prevent them from roaming, barking or otherwise creating a nuisance;</w:t>
      </w:r>
      <w:r>
        <w:rPr>
          <w:spacing w:val="-7"/>
          <w:sz w:val="24"/>
        </w:rPr>
        <w:t xml:space="preserve"> </w:t>
      </w:r>
      <w:r>
        <w:rPr>
          <w:sz w:val="24"/>
        </w:rPr>
        <w:t>and</w:t>
      </w:r>
    </w:p>
    <w:p w14:paraId="55FF0761" w14:textId="77777777" w:rsidR="00D76006" w:rsidRDefault="002F79C4">
      <w:pPr>
        <w:pStyle w:val="ListParagraph"/>
        <w:numPr>
          <w:ilvl w:val="3"/>
          <w:numId w:val="3"/>
        </w:numPr>
        <w:tabs>
          <w:tab w:val="left" w:pos="2301"/>
        </w:tabs>
        <w:ind w:right="519" w:hanging="419"/>
        <w:jc w:val="left"/>
        <w:rPr>
          <w:sz w:val="24"/>
          <w:u w:val="none"/>
        </w:rPr>
      </w:pPr>
      <w:r>
        <w:rPr>
          <w:sz w:val="24"/>
        </w:rPr>
        <w:t>Location and use of garbage containers and proper</w:t>
      </w:r>
      <w:r>
        <w:rPr>
          <w:spacing w:val="-23"/>
          <w:sz w:val="24"/>
        </w:rPr>
        <w:t xml:space="preserve"> </w:t>
      </w:r>
      <w:r>
        <w:rPr>
          <w:sz w:val="24"/>
        </w:rPr>
        <w:t>disposal; and</w:t>
      </w:r>
    </w:p>
    <w:p w14:paraId="33CAFC8A" w14:textId="77777777" w:rsidR="00D76006" w:rsidRDefault="002F79C4">
      <w:pPr>
        <w:pStyle w:val="ListParagraph"/>
        <w:numPr>
          <w:ilvl w:val="3"/>
          <w:numId w:val="3"/>
        </w:numPr>
        <w:tabs>
          <w:tab w:val="left" w:pos="2301"/>
        </w:tabs>
        <w:spacing w:before="1" w:line="281" w:lineRule="exact"/>
        <w:ind w:hanging="351"/>
        <w:jc w:val="left"/>
        <w:rPr>
          <w:sz w:val="24"/>
          <w:u w:val="none"/>
        </w:rPr>
      </w:pPr>
      <w:r>
        <w:rPr>
          <w:sz w:val="24"/>
        </w:rPr>
        <w:t>Location of fire extinguishers and exits,</w:t>
      </w:r>
      <w:r>
        <w:rPr>
          <w:spacing w:val="-5"/>
          <w:sz w:val="24"/>
        </w:rPr>
        <w:t xml:space="preserve"> </w:t>
      </w:r>
      <w:r>
        <w:rPr>
          <w:sz w:val="24"/>
        </w:rPr>
        <w:t>and</w:t>
      </w:r>
    </w:p>
    <w:p w14:paraId="0D470DFB" w14:textId="77777777" w:rsidR="00D76006" w:rsidRDefault="002F79C4">
      <w:pPr>
        <w:pStyle w:val="ListParagraph"/>
        <w:numPr>
          <w:ilvl w:val="3"/>
          <w:numId w:val="3"/>
        </w:numPr>
        <w:tabs>
          <w:tab w:val="left" w:pos="2301"/>
        </w:tabs>
        <w:ind w:right="219" w:hanging="419"/>
        <w:jc w:val="left"/>
        <w:rPr>
          <w:sz w:val="24"/>
          <w:u w:val="none"/>
        </w:rPr>
      </w:pPr>
      <w:r>
        <w:rPr>
          <w:sz w:val="24"/>
        </w:rPr>
        <w:t xml:space="preserve">If an outdoor fire-pit, </w:t>
      </w:r>
      <w:proofErr w:type="gramStart"/>
      <w:r>
        <w:rPr>
          <w:sz w:val="24"/>
        </w:rPr>
        <w:t>barbeque</w:t>
      </w:r>
      <w:proofErr w:type="gramEnd"/>
      <w:r>
        <w:rPr>
          <w:sz w:val="24"/>
        </w:rPr>
        <w:t xml:space="preserve"> or similar device is available on the property, any fire restrictions for the area clearly posted, and said devices shall be safely sited, constructed and clear of weeds, debris and other flammables to the satisfaction of the local fire marshal;</w:t>
      </w:r>
      <w:r>
        <w:rPr>
          <w:spacing w:val="-3"/>
          <w:sz w:val="24"/>
        </w:rPr>
        <w:t xml:space="preserve"> </w:t>
      </w:r>
      <w:r>
        <w:rPr>
          <w:sz w:val="24"/>
        </w:rPr>
        <w:t>and</w:t>
      </w:r>
    </w:p>
    <w:p w14:paraId="79F01379" w14:textId="77777777" w:rsidR="00D76006" w:rsidRDefault="002F79C4">
      <w:pPr>
        <w:pStyle w:val="ListParagraph"/>
        <w:numPr>
          <w:ilvl w:val="3"/>
          <w:numId w:val="3"/>
        </w:numPr>
        <w:tabs>
          <w:tab w:val="left" w:pos="2301"/>
        </w:tabs>
        <w:ind w:right="585" w:hanging="483"/>
        <w:jc w:val="left"/>
        <w:rPr>
          <w:sz w:val="24"/>
          <w:u w:val="none"/>
        </w:rPr>
      </w:pPr>
      <w:r>
        <w:rPr>
          <w:sz w:val="24"/>
        </w:rPr>
        <w:t>Authorized parking spaces(s) designated for guest vehicles; and</w:t>
      </w:r>
    </w:p>
    <w:p w14:paraId="0A27F921" w14:textId="77777777" w:rsidR="00D76006" w:rsidRDefault="002F79C4">
      <w:pPr>
        <w:pStyle w:val="ListParagraph"/>
        <w:numPr>
          <w:ilvl w:val="3"/>
          <w:numId w:val="3"/>
        </w:numPr>
        <w:tabs>
          <w:tab w:val="left" w:pos="2301"/>
        </w:tabs>
        <w:spacing w:line="281" w:lineRule="exact"/>
        <w:ind w:hanging="551"/>
        <w:jc w:val="left"/>
        <w:rPr>
          <w:sz w:val="24"/>
          <w:u w:val="none"/>
        </w:rPr>
      </w:pPr>
      <w:r>
        <w:rPr>
          <w:sz w:val="24"/>
        </w:rPr>
        <w:t>Specified quiet time from 10 pm to 7 am;</w:t>
      </w:r>
      <w:r>
        <w:rPr>
          <w:spacing w:val="-11"/>
          <w:sz w:val="24"/>
        </w:rPr>
        <w:t xml:space="preserve"> </w:t>
      </w:r>
      <w:r>
        <w:rPr>
          <w:sz w:val="24"/>
        </w:rPr>
        <w:t>and</w:t>
      </w:r>
    </w:p>
    <w:p w14:paraId="3A8D1751" w14:textId="77777777" w:rsidR="00D76006" w:rsidRDefault="002F79C4">
      <w:pPr>
        <w:pStyle w:val="ListParagraph"/>
        <w:numPr>
          <w:ilvl w:val="3"/>
          <w:numId w:val="3"/>
        </w:numPr>
        <w:tabs>
          <w:tab w:val="left" w:pos="2301"/>
        </w:tabs>
        <w:ind w:right="637" w:hanging="414"/>
        <w:jc w:val="both"/>
        <w:rPr>
          <w:sz w:val="24"/>
          <w:u w:val="none"/>
        </w:rPr>
      </w:pPr>
      <w:r>
        <w:rPr>
          <w:rFonts w:ascii="Times New Roman" w:hAnsi="Times New Roman"/>
          <w:spacing w:val="-60"/>
          <w:sz w:val="24"/>
        </w:rPr>
        <w:t xml:space="preserve"> </w:t>
      </w:r>
      <w:r>
        <w:rPr>
          <w:sz w:val="24"/>
        </w:rPr>
        <w:t>Acknowledgement of Boulder’s dark sky aspirations in the General Plan and requesting that guests turn off all outside lighting when not needed and avoid light pollution through windows after retiring for the evening;</w:t>
      </w:r>
      <w:r>
        <w:rPr>
          <w:spacing w:val="-5"/>
          <w:sz w:val="24"/>
        </w:rPr>
        <w:t xml:space="preserve"> </w:t>
      </w:r>
      <w:r>
        <w:rPr>
          <w:sz w:val="24"/>
        </w:rPr>
        <w:t>and</w:t>
      </w:r>
    </w:p>
    <w:p w14:paraId="51C45E55" w14:textId="77777777" w:rsidR="00D76006" w:rsidRDefault="002F79C4">
      <w:pPr>
        <w:pStyle w:val="ListParagraph"/>
        <w:numPr>
          <w:ilvl w:val="3"/>
          <w:numId w:val="3"/>
        </w:numPr>
        <w:tabs>
          <w:tab w:val="left" w:pos="2301"/>
        </w:tabs>
        <w:spacing w:before="1"/>
        <w:ind w:right="380" w:hanging="347"/>
        <w:jc w:val="both"/>
        <w:rPr>
          <w:sz w:val="24"/>
          <w:u w:val="none"/>
        </w:rPr>
      </w:pPr>
      <w:r>
        <w:rPr>
          <w:sz w:val="24"/>
        </w:rPr>
        <w:t>Contact numbers for Manager (and Owner if different) and</w:t>
      </w:r>
      <w:r>
        <w:rPr>
          <w:spacing w:val="-26"/>
          <w:sz w:val="24"/>
        </w:rPr>
        <w:t xml:space="preserve"> </w:t>
      </w:r>
      <w:r>
        <w:rPr>
          <w:sz w:val="24"/>
        </w:rPr>
        <w:t>all available emergency</w:t>
      </w:r>
      <w:r>
        <w:rPr>
          <w:spacing w:val="-4"/>
          <w:sz w:val="24"/>
        </w:rPr>
        <w:t xml:space="preserve"> </w:t>
      </w:r>
      <w:r>
        <w:rPr>
          <w:sz w:val="24"/>
        </w:rPr>
        <w:t>services.</w:t>
      </w:r>
    </w:p>
    <w:p w14:paraId="7563CFE6" w14:textId="77777777" w:rsidR="00D76006" w:rsidRDefault="002F79C4">
      <w:pPr>
        <w:pStyle w:val="ListParagraph"/>
        <w:numPr>
          <w:ilvl w:val="2"/>
          <w:numId w:val="3"/>
        </w:numPr>
        <w:tabs>
          <w:tab w:val="left" w:pos="1671"/>
          <w:tab w:val="left" w:pos="1672"/>
        </w:tabs>
        <w:ind w:right="376"/>
        <w:rPr>
          <w:sz w:val="24"/>
          <w:u w:val="none"/>
        </w:rPr>
      </w:pPr>
      <w:r>
        <w:rPr>
          <w:sz w:val="24"/>
        </w:rPr>
        <w:t>The Owner/applicant is responsible for any nuisance created by</w:t>
      </w:r>
      <w:r>
        <w:rPr>
          <w:spacing w:val="-32"/>
          <w:sz w:val="24"/>
        </w:rPr>
        <w:t xml:space="preserve"> </w:t>
      </w:r>
      <w:r>
        <w:rPr>
          <w:sz w:val="24"/>
        </w:rPr>
        <w:t>the Guests, which can constitute grounds for revocation and/or nonrenewal of the</w:t>
      </w:r>
      <w:r>
        <w:rPr>
          <w:spacing w:val="-5"/>
          <w:sz w:val="24"/>
        </w:rPr>
        <w:t xml:space="preserve"> </w:t>
      </w:r>
      <w:r>
        <w:rPr>
          <w:sz w:val="24"/>
        </w:rPr>
        <w:t>CUP.</w:t>
      </w:r>
    </w:p>
    <w:p w14:paraId="112B8F69" w14:textId="77777777" w:rsidR="00D76006" w:rsidRDefault="00D76006">
      <w:pPr>
        <w:pStyle w:val="BodyText"/>
        <w:spacing w:before="10"/>
        <w:rPr>
          <w:rFonts w:ascii="Cambria"/>
          <w:sz w:val="23"/>
        </w:rPr>
      </w:pPr>
    </w:p>
    <w:p w14:paraId="4F297580" w14:textId="77777777" w:rsidR="00D76006" w:rsidRDefault="002F79C4">
      <w:pPr>
        <w:pStyle w:val="ListParagraph"/>
        <w:numPr>
          <w:ilvl w:val="1"/>
          <w:numId w:val="3"/>
        </w:numPr>
        <w:tabs>
          <w:tab w:val="left" w:pos="861"/>
        </w:tabs>
        <w:ind w:right="206"/>
        <w:rPr>
          <w:sz w:val="24"/>
          <w:u w:val="none"/>
        </w:rPr>
      </w:pPr>
      <w:r>
        <w:rPr>
          <w:sz w:val="24"/>
        </w:rPr>
        <w:t>Violation of this ordinance, including providing false information on an application</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CUP,</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Class</w:t>
      </w:r>
      <w:r>
        <w:rPr>
          <w:spacing w:val="-3"/>
          <w:sz w:val="24"/>
        </w:rPr>
        <w:t xml:space="preserve"> </w:t>
      </w:r>
      <w:r>
        <w:rPr>
          <w:sz w:val="24"/>
        </w:rPr>
        <w:t>C</w:t>
      </w:r>
      <w:r>
        <w:rPr>
          <w:spacing w:val="-3"/>
          <w:sz w:val="24"/>
        </w:rPr>
        <w:t xml:space="preserve"> </w:t>
      </w:r>
      <w:r>
        <w:rPr>
          <w:sz w:val="24"/>
        </w:rPr>
        <w:t>Misdemeanor</w:t>
      </w:r>
      <w:r>
        <w:rPr>
          <w:spacing w:val="-4"/>
          <w:sz w:val="24"/>
        </w:rPr>
        <w:t xml:space="preserve"> </w:t>
      </w:r>
      <w:r>
        <w:rPr>
          <w:sz w:val="24"/>
        </w:rPr>
        <w:t>punishable</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fine</w:t>
      </w:r>
      <w:r>
        <w:rPr>
          <w:spacing w:val="-4"/>
          <w:sz w:val="24"/>
        </w:rPr>
        <w:t xml:space="preserve"> </w:t>
      </w:r>
      <w:r>
        <w:rPr>
          <w:sz w:val="24"/>
        </w:rPr>
        <w:t>and/or civil penalties as authorized by UCA 10-9a-803. Violation of this</w:t>
      </w:r>
      <w:r>
        <w:rPr>
          <w:spacing w:val="-21"/>
          <w:sz w:val="24"/>
        </w:rPr>
        <w:t xml:space="preserve"> </w:t>
      </w:r>
      <w:r>
        <w:rPr>
          <w:sz w:val="24"/>
        </w:rPr>
        <w:t>ordinance</w:t>
      </w:r>
    </w:p>
    <w:p w14:paraId="048D9ED9" w14:textId="77777777" w:rsidR="00D76006" w:rsidRDefault="00D76006">
      <w:pPr>
        <w:rPr>
          <w:sz w:val="24"/>
        </w:rPr>
        <w:sectPr w:rsidR="00D76006">
          <w:pgSz w:w="12240" w:h="15840"/>
          <w:pgMar w:top="1360" w:right="1600" w:bottom="980" w:left="1660" w:header="0" w:footer="718" w:gutter="0"/>
          <w:cols w:space="720"/>
        </w:sectPr>
      </w:pPr>
    </w:p>
    <w:p w14:paraId="48139B29" w14:textId="77777777" w:rsidR="00D76006" w:rsidRDefault="002F79C4">
      <w:pPr>
        <w:pStyle w:val="BodyText"/>
        <w:spacing w:before="80"/>
        <w:ind w:left="860" w:right="1092"/>
        <w:rPr>
          <w:rFonts w:ascii="Cambria"/>
        </w:rPr>
      </w:pPr>
      <w:r>
        <w:rPr>
          <w:rFonts w:ascii="Cambria"/>
          <w:u w:val="single"/>
        </w:rPr>
        <w:t>or the conditions of the CUP shall be grounds for termination and/or</w:t>
      </w:r>
      <w:r>
        <w:rPr>
          <w:rFonts w:ascii="Cambria"/>
        </w:rPr>
        <w:t xml:space="preserve"> </w:t>
      </w:r>
      <w:r>
        <w:rPr>
          <w:rFonts w:ascii="Cambria"/>
          <w:u w:val="single"/>
        </w:rPr>
        <w:t>nonrenewal of the CUP.</w:t>
      </w:r>
    </w:p>
    <w:p w14:paraId="333453CE" w14:textId="77777777" w:rsidR="00D76006" w:rsidRDefault="00D76006">
      <w:pPr>
        <w:pStyle w:val="BodyText"/>
        <w:spacing w:before="1"/>
        <w:rPr>
          <w:rFonts w:ascii="Cambria"/>
        </w:rPr>
      </w:pPr>
    </w:p>
    <w:p w14:paraId="797FCC7D" w14:textId="4F75279E" w:rsidR="00D76006" w:rsidRDefault="00EE3B97">
      <w:pPr>
        <w:tabs>
          <w:tab w:val="left" w:pos="3083"/>
          <w:tab w:val="left" w:pos="5034"/>
        </w:tabs>
        <w:ind w:left="140"/>
        <w:rPr>
          <w:i/>
          <w:sz w:val="28"/>
        </w:rPr>
      </w:pPr>
      <w:r>
        <w:rPr>
          <w:noProof/>
        </w:rPr>
        <mc:AlternateContent>
          <mc:Choice Requires="wps">
            <w:drawing>
              <wp:anchor distT="0" distB="0" distL="114300" distR="114300" simplePos="0" relativeHeight="251659264" behindDoc="0" locked="0" layoutInCell="1" allowOverlap="1" wp14:anchorId="1F875BAC" wp14:editId="383474E4">
                <wp:simplePos x="0" y="0"/>
                <wp:positionH relativeFrom="page">
                  <wp:posOffset>1143000</wp:posOffset>
                </wp:positionH>
                <wp:positionV relativeFrom="paragraph">
                  <wp:posOffset>190500</wp:posOffset>
                </wp:positionV>
                <wp:extent cx="321183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77B5"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5pt" to="34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" strokeweight=".72pt">
                <w10:wrap anchorx="page"/>
              </v:line>
            </w:pict>
          </mc:Fallback>
        </mc:AlternateContent>
      </w:r>
      <w:r w:rsidR="002F79C4">
        <w:rPr>
          <w:i/>
          <w:sz w:val="28"/>
        </w:rPr>
        <w:t>(Modified by</w:t>
      </w:r>
      <w:r w:rsidR="002F79C4">
        <w:rPr>
          <w:i/>
          <w:spacing w:val="-2"/>
          <w:sz w:val="28"/>
        </w:rPr>
        <w:t xml:space="preserve"> </w:t>
      </w:r>
      <w:r w:rsidR="002F79C4">
        <w:rPr>
          <w:i/>
          <w:sz w:val="28"/>
        </w:rPr>
        <w:t>Ord.</w:t>
      </w:r>
      <w:r w:rsidR="002F79C4">
        <w:rPr>
          <w:i/>
          <w:spacing w:val="-6"/>
          <w:sz w:val="28"/>
        </w:rPr>
        <w:t xml:space="preserve"> </w:t>
      </w:r>
      <w:r w:rsidR="002F79C4">
        <w:rPr>
          <w:i/>
          <w:spacing w:val="3"/>
          <w:sz w:val="28"/>
        </w:rPr>
        <w:t>#</w:t>
      </w:r>
      <w:r w:rsidR="002F79C4">
        <w:rPr>
          <w:i/>
          <w:spacing w:val="3"/>
          <w:sz w:val="28"/>
          <w:u w:val="single"/>
        </w:rPr>
        <w:t xml:space="preserve"> </w:t>
      </w:r>
      <w:r w:rsidR="002F79C4">
        <w:rPr>
          <w:i/>
          <w:spacing w:val="3"/>
          <w:sz w:val="28"/>
          <w:u w:val="single"/>
        </w:rPr>
        <w:tab/>
      </w:r>
      <w:r w:rsidR="002F79C4">
        <w:rPr>
          <w:i/>
          <w:sz w:val="28"/>
        </w:rPr>
        <w:t>,</w:t>
      </w:r>
      <w:r w:rsidR="002F79C4">
        <w:rPr>
          <w:i/>
          <w:spacing w:val="-2"/>
          <w:sz w:val="28"/>
        </w:rPr>
        <w:t xml:space="preserve"> </w:t>
      </w:r>
      <w:r w:rsidR="002F79C4">
        <w:rPr>
          <w:i/>
          <w:sz w:val="28"/>
        </w:rPr>
        <w:t>passed</w:t>
      </w:r>
      <w:r w:rsidR="002F79C4">
        <w:rPr>
          <w:i/>
          <w:sz w:val="28"/>
          <w:u w:val="single"/>
        </w:rPr>
        <w:t xml:space="preserve"> </w:t>
      </w:r>
      <w:r w:rsidR="002F79C4">
        <w:rPr>
          <w:i/>
          <w:sz w:val="28"/>
          <w:u w:val="single"/>
        </w:rPr>
        <w:tab/>
      </w:r>
      <w:r w:rsidR="002F79C4">
        <w:rPr>
          <w:i/>
          <w:sz w:val="28"/>
        </w:rPr>
        <w:t>.)</w:t>
      </w:r>
    </w:p>
    <w:p w14:paraId="36D4E2A1" w14:textId="77777777" w:rsidR="00D76006" w:rsidRDefault="00D76006">
      <w:pPr>
        <w:pStyle w:val="BodyText"/>
        <w:spacing w:before="2"/>
        <w:rPr>
          <w:i/>
          <w:sz w:val="20"/>
        </w:rPr>
      </w:pPr>
    </w:p>
    <w:p w14:paraId="200700D9" w14:textId="77777777" w:rsidR="00D76006" w:rsidRDefault="002F79C4">
      <w:pPr>
        <w:pStyle w:val="ListParagraph"/>
        <w:numPr>
          <w:ilvl w:val="0"/>
          <w:numId w:val="3"/>
        </w:numPr>
        <w:tabs>
          <w:tab w:val="left" w:pos="491"/>
        </w:tabs>
        <w:spacing w:before="89"/>
        <w:ind w:right="820" w:firstLine="0"/>
        <w:rPr>
          <w:rFonts w:ascii="Times New Roman"/>
          <w:sz w:val="28"/>
          <w:u w:val="none"/>
        </w:rPr>
      </w:pPr>
      <w:r>
        <w:rPr>
          <w:rFonts w:ascii="Times New Roman"/>
          <w:b/>
          <w:sz w:val="28"/>
          <w:u w:val="none"/>
        </w:rPr>
        <w:t>Section 603, Table 1, Table of Uses</w:t>
      </w:r>
      <w:r>
        <w:rPr>
          <w:rFonts w:ascii="Times New Roman"/>
          <w:sz w:val="28"/>
          <w:u w:val="none"/>
        </w:rPr>
        <w:t>, is hereby amended as</w:t>
      </w:r>
      <w:r>
        <w:rPr>
          <w:rFonts w:ascii="Times New Roman"/>
          <w:spacing w:val="-25"/>
          <w:sz w:val="28"/>
          <w:u w:val="none"/>
        </w:rPr>
        <w:t xml:space="preserve"> </w:t>
      </w:r>
      <w:r>
        <w:rPr>
          <w:rFonts w:ascii="Times New Roman"/>
          <w:sz w:val="28"/>
          <w:u w:val="none"/>
        </w:rPr>
        <w:t>follows: (See attached Table 1, incorporated herein by this</w:t>
      </w:r>
      <w:r>
        <w:rPr>
          <w:rFonts w:ascii="Times New Roman"/>
          <w:spacing w:val="-12"/>
          <w:sz w:val="28"/>
          <w:u w:val="none"/>
        </w:rPr>
        <w:t xml:space="preserve"> </w:t>
      </w:r>
      <w:r>
        <w:rPr>
          <w:rFonts w:ascii="Times New Roman"/>
          <w:sz w:val="28"/>
          <w:u w:val="none"/>
        </w:rPr>
        <w:t>reference.)</w:t>
      </w:r>
    </w:p>
    <w:p w14:paraId="47B84DD0" w14:textId="77777777" w:rsidR="00D76006" w:rsidRDefault="00D76006">
      <w:pPr>
        <w:pStyle w:val="BodyText"/>
        <w:spacing w:before="10"/>
        <w:rPr>
          <w:sz w:val="27"/>
        </w:rPr>
      </w:pPr>
    </w:p>
    <w:p w14:paraId="048DFB42" w14:textId="1B666BFF" w:rsidR="00D76006" w:rsidRDefault="00EE3B97">
      <w:pPr>
        <w:tabs>
          <w:tab w:val="left" w:pos="3083"/>
          <w:tab w:val="left" w:pos="5034"/>
        </w:tabs>
        <w:spacing w:before="1"/>
        <w:ind w:left="140"/>
        <w:rPr>
          <w:i/>
          <w:sz w:val="28"/>
        </w:rPr>
      </w:pPr>
      <w:r>
        <w:rPr>
          <w:noProof/>
        </w:rPr>
        <mc:AlternateContent>
          <mc:Choice Requires="wps">
            <w:drawing>
              <wp:anchor distT="0" distB="0" distL="114300" distR="114300" simplePos="0" relativeHeight="251660288" behindDoc="0" locked="0" layoutInCell="1" allowOverlap="1" wp14:anchorId="26D48F42" wp14:editId="789586EF">
                <wp:simplePos x="0" y="0"/>
                <wp:positionH relativeFrom="page">
                  <wp:posOffset>1143000</wp:posOffset>
                </wp:positionH>
                <wp:positionV relativeFrom="paragraph">
                  <wp:posOffset>191135</wp:posOffset>
                </wp:positionV>
                <wp:extent cx="321183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0308"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5.05pt" to="342.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" strokeweight=".72pt">
                <w10:wrap anchorx="page"/>
              </v:line>
            </w:pict>
          </mc:Fallback>
        </mc:AlternateContent>
      </w:r>
      <w:r w:rsidR="002F79C4">
        <w:rPr>
          <w:i/>
          <w:sz w:val="28"/>
        </w:rPr>
        <w:t>(Modified by</w:t>
      </w:r>
      <w:r w:rsidR="002F79C4">
        <w:rPr>
          <w:i/>
          <w:spacing w:val="-2"/>
          <w:sz w:val="28"/>
        </w:rPr>
        <w:t xml:space="preserve"> </w:t>
      </w:r>
      <w:r w:rsidR="002F79C4">
        <w:rPr>
          <w:i/>
          <w:sz w:val="28"/>
        </w:rPr>
        <w:t>Ord.</w:t>
      </w:r>
      <w:r w:rsidR="002F79C4">
        <w:rPr>
          <w:i/>
          <w:spacing w:val="-6"/>
          <w:sz w:val="28"/>
        </w:rPr>
        <w:t xml:space="preserve"> </w:t>
      </w:r>
      <w:r w:rsidR="002F79C4">
        <w:rPr>
          <w:i/>
          <w:spacing w:val="3"/>
          <w:sz w:val="28"/>
        </w:rPr>
        <w:t>#</w:t>
      </w:r>
      <w:r w:rsidR="002F79C4">
        <w:rPr>
          <w:i/>
          <w:spacing w:val="3"/>
          <w:sz w:val="28"/>
          <w:u w:val="single"/>
        </w:rPr>
        <w:t xml:space="preserve"> </w:t>
      </w:r>
      <w:r w:rsidR="002F79C4">
        <w:rPr>
          <w:i/>
          <w:spacing w:val="3"/>
          <w:sz w:val="28"/>
          <w:u w:val="single"/>
        </w:rPr>
        <w:tab/>
      </w:r>
      <w:r w:rsidR="002F79C4">
        <w:rPr>
          <w:i/>
          <w:sz w:val="28"/>
        </w:rPr>
        <w:t>,</w:t>
      </w:r>
      <w:r w:rsidR="002F79C4">
        <w:rPr>
          <w:i/>
          <w:spacing w:val="-2"/>
          <w:sz w:val="28"/>
        </w:rPr>
        <w:t xml:space="preserve"> </w:t>
      </w:r>
      <w:r w:rsidR="002F79C4">
        <w:rPr>
          <w:i/>
          <w:sz w:val="28"/>
        </w:rPr>
        <w:t>passed</w:t>
      </w:r>
      <w:r w:rsidR="002F79C4">
        <w:rPr>
          <w:i/>
          <w:sz w:val="28"/>
          <w:u w:val="single"/>
        </w:rPr>
        <w:t xml:space="preserve"> </w:t>
      </w:r>
      <w:r w:rsidR="002F79C4">
        <w:rPr>
          <w:i/>
          <w:sz w:val="28"/>
          <w:u w:val="single"/>
        </w:rPr>
        <w:tab/>
      </w:r>
      <w:r w:rsidR="002F79C4">
        <w:rPr>
          <w:i/>
          <w:sz w:val="28"/>
        </w:rPr>
        <w:t>.)</w:t>
      </w:r>
    </w:p>
    <w:p w14:paraId="55ECCC85" w14:textId="77777777" w:rsidR="00D76006" w:rsidRDefault="00D76006">
      <w:pPr>
        <w:pStyle w:val="BodyText"/>
        <w:spacing w:before="4"/>
        <w:rPr>
          <w:i/>
          <w:sz w:val="20"/>
        </w:rPr>
      </w:pPr>
    </w:p>
    <w:p w14:paraId="786EF755" w14:textId="77777777" w:rsidR="00D76006" w:rsidRDefault="002F79C4">
      <w:pPr>
        <w:pStyle w:val="ListParagraph"/>
        <w:numPr>
          <w:ilvl w:val="0"/>
          <w:numId w:val="3"/>
        </w:numPr>
        <w:tabs>
          <w:tab w:val="left" w:pos="491"/>
        </w:tabs>
        <w:spacing w:before="89"/>
        <w:ind w:right="1078" w:firstLine="0"/>
        <w:rPr>
          <w:rFonts w:ascii="Times New Roman"/>
          <w:sz w:val="28"/>
          <w:u w:val="none"/>
        </w:rPr>
      </w:pPr>
      <w:r>
        <w:rPr>
          <w:rFonts w:ascii="Times New Roman"/>
          <w:b/>
          <w:sz w:val="28"/>
          <w:u w:val="none"/>
        </w:rPr>
        <w:t>Section 604, Use Definitions</w:t>
      </w:r>
      <w:r>
        <w:rPr>
          <w:rFonts w:ascii="Times New Roman"/>
          <w:sz w:val="28"/>
          <w:u w:val="none"/>
        </w:rPr>
        <w:t>, is hereby amended as follows</w:t>
      </w:r>
      <w:proofErr w:type="gramStart"/>
      <w:r>
        <w:rPr>
          <w:rFonts w:ascii="Times New Roman"/>
          <w:sz w:val="28"/>
          <w:u w:val="none"/>
        </w:rPr>
        <w:t>:  (</w:t>
      </w:r>
      <w:proofErr w:type="gramEnd"/>
      <w:r>
        <w:rPr>
          <w:rFonts w:ascii="Times New Roman"/>
          <w:sz w:val="28"/>
          <w:u w:val="none"/>
        </w:rPr>
        <w:t>See attached Use Definitions, incorporated herein by this</w:t>
      </w:r>
      <w:r>
        <w:rPr>
          <w:rFonts w:ascii="Times New Roman"/>
          <w:spacing w:val="-24"/>
          <w:sz w:val="28"/>
          <w:u w:val="none"/>
        </w:rPr>
        <w:t xml:space="preserve"> </w:t>
      </w:r>
      <w:r>
        <w:rPr>
          <w:rFonts w:ascii="Times New Roman"/>
          <w:sz w:val="28"/>
          <w:u w:val="none"/>
        </w:rPr>
        <w:t>reference.)</w:t>
      </w:r>
    </w:p>
    <w:p w14:paraId="54138318" w14:textId="77777777" w:rsidR="00D76006" w:rsidRDefault="00D76006">
      <w:pPr>
        <w:pStyle w:val="BodyText"/>
        <w:rPr>
          <w:sz w:val="28"/>
        </w:rPr>
      </w:pPr>
    </w:p>
    <w:p w14:paraId="0B991C71" w14:textId="2E5B1E3C" w:rsidR="00D76006" w:rsidRDefault="00EE3B97">
      <w:pPr>
        <w:tabs>
          <w:tab w:val="left" w:pos="3083"/>
          <w:tab w:val="left" w:pos="5034"/>
        </w:tabs>
        <w:ind w:left="140"/>
        <w:rPr>
          <w:i/>
          <w:sz w:val="28"/>
        </w:rPr>
      </w:pPr>
      <w:r>
        <w:rPr>
          <w:noProof/>
        </w:rPr>
        <mc:AlternateContent>
          <mc:Choice Requires="wps">
            <w:drawing>
              <wp:anchor distT="0" distB="0" distL="114300" distR="114300" simplePos="0" relativeHeight="251661312" behindDoc="0" locked="0" layoutInCell="1" allowOverlap="1" wp14:anchorId="43888C2D" wp14:editId="7BDED33F">
                <wp:simplePos x="0" y="0"/>
                <wp:positionH relativeFrom="page">
                  <wp:posOffset>1143000</wp:posOffset>
                </wp:positionH>
                <wp:positionV relativeFrom="paragraph">
                  <wp:posOffset>190500</wp:posOffset>
                </wp:positionV>
                <wp:extent cx="321183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514D"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5pt" to="34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" strokeweight=".72pt">
                <w10:wrap anchorx="page"/>
              </v:line>
            </w:pict>
          </mc:Fallback>
        </mc:AlternateContent>
      </w:r>
      <w:r w:rsidR="002F79C4">
        <w:rPr>
          <w:i/>
          <w:sz w:val="28"/>
        </w:rPr>
        <w:t>(Modified by</w:t>
      </w:r>
      <w:r w:rsidR="002F79C4">
        <w:rPr>
          <w:i/>
          <w:spacing w:val="-2"/>
          <w:sz w:val="28"/>
        </w:rPr>
        <w:t xml:space="preserve"> </w:t>
      </w:r>
      <w:r w:rsidR="002F79C4">
        <w:rPr>
          <w:i/>
          <w:sz w:val="28"/>
        </w:rPr>
        <w:t>Ord.</w:t>
      </w:r>
      <w:r w:rsidR="002F79C4">
        <w:rPr>
          <w:i/>
          <w:spacing w:val="-6"/>
          <w:sz w:val="28"/>
        </w:rPr>
        <w:t xml:space="preserve"> </w:t>
      </w:r>
      <w:r w:rsidR="002F79C4">
        <w:rPr>
          <w:i/>
          <w:spacing w:val="3"/>
          <w:sz w:val="28"/>
        </w:rPr>
        <w:t>#</w:t>
      </w:r>
      <w:r w:rsidR="002F79C4">
        <w:rPr>
          <w:i/>
          <w:spacing w:val="3"/>
          <w:sz w:val="28"/>
          <w:u w:val="single"/>
        </w:rPr>
        <w:t xml:space="preserve"> </w:t>
      </w:r>
      <w:r w:rsidR="002F79C4">
        <w:rPr>
          <w:i/>
          <w:spacing w:val="3"/>
          <w:sz w:val="28"/>
          <w:u w:val="single"/>
        </w:rPr>
        <w:tab/>
      </w:r>
      <w:r w:rsidR="002F79C4">
        <w:rPr>
          <w:i/>
          <w:sz w:val="28"/>
        </w:rPr>
        <w:t>,</w:t>
      </w:r>
      <w:r w:rsidR="002F79C4">
        <w:rPr>
          <w:i/>
          <w:spacing w:val="-2"/>
          <w:sz w:val="28"/>
        </w:rPr>
        <w:t xml:space="preserve"> </w:t>
      </w:r>
      <w:r w:rsidR="002F79C4">
        <w:rPr>
          <w:i/>
          <w:sz w:val="28"/>
        </w:rPr>
        <w:t>passed</w:t>
      </w:r>
      <w:r w:rsidR="002F79C4">
        <w:rPr>
          <w:i/>
          <w:sz w:val="28"/>
          <w:u w:val="single"/>
        </w:rPr>
        <w:t xml:space="preserve"> </w:t>
      </w:r>
      <w:r w:rsidR="002F79C4">
        <w:rPr>
          <w:i/>
          <w:sz w:val="28"/>
          <w:u w:val="single"/>
        </w:rPr>
        <w:tab/>
      </w:r>
      <w:r w:rsidR="002F79C4">
        <w:rPr>
          <w:i/>
          <w:sz w:val="28"/>
        </w:rPr>
        <w:t>.)</w:t>
      </w:r>
    </w:p>
    <w:p w14:paraId="0BE4E409" w14:textId="77777777" w:rsidR="00D76006" w:rsidRDefault="00D76006">
      <w:pPr>
        <w:pStyle w:val="BodyText"/>
        <w:spacing w:before="8"/>
        <w:rPr>
          <w:i/>
          <w:sz w:val="27"/>
        </w:rPr>
      </w:pPr>
    </w:p>
    <w:p w14:paraId="670CDD99" w14:textId="77777777" w:rsidR="00D76006" w:rsidRDefault="002F79C4">
      <w:pPr>
        <w:pStyle w:val="ListParagraph"/>
        <w:numPr>
          <w:ilvl w:val="0"/>
          <w:numId w:val="3"/>
        </w:numPr>
        <w:tabs>
          <w:tab w:val="left" w:pos="492"/>
        </w:tabs>
        <w:spacing w:before="1" w:line="180" w:lineRule="auto"/>
        <w:ind w:right="257" w:firstLine="0"/>
        <w:jc w:val="both"/>
        <w:rPr>
          <w:rFonts w:ascii="Times New Roman"/>
          <w:sz w:val="28"/>
          <w:u w:val="none"/>
        </w:rPr>
      </w:pPr>
      <w:r>
        <w:rPr>
          <w:rFonts w:ascii="Times New Roman"/>
          <w:sz w:val="28"/>
          <w:u w:val="none"/>
        </w:rPr>
        <w:t>That the town clerk or recorder is hereby ordered, in accordance with the requirements of Section 10-3-711, Utah Code Annotated, 1953, as amended, to do as</w:t>
      </w:r>
      <w:r>
        <w:rPr>
          <w:rFonts w:ascii="Times New Roman"/>
          <w:spacing w:val="-2"/>
          <w:sz w:val="28"/>
          <w:u w:val="none"/>
        </w:rPr>
        <w:t xml:space="preserve"> </w:t>
      </w:r>
      <w:r>
        <w:rPr>
          <w:rFonts w:ascii="Times New Roman"/>
          <w:sz w:val="28"/>
          <w:u w:val="none"/>
        </w:rPr>
        <w:t>follows:</w:t>
      </w:r>
    </w:p>
    <w:p w14:paraId="739E167D" w14:textId="77777777" w:rsidR="00D76006" w:rsidRDefault="00D76006">
      <w:pPr>
        <w:pStyle w:val="BodyText"/>
        <w:spacing w:before="4"/>
        <w:rPr>
          <w:sz w:val="41"/>
        </w:rPr>
      </w:pPr>
    </w:p>
    <w:p w14:paraId="12D1A66F" w14:textId="77777777" w:rsidR="00D76006" w:rsidRDefault="002F79C4">
      <w:pPr>
        <w:pStyle w:val="ListParagraph"/>
        <w:numPr>
          <w:ilvl w:val="0"/>
          <w:numId w:val="1"/>
        </w:numPr>
        <w:tabs>
          <w:tab w:val="left" w:pos="1580"/>
          <w:tab w:val="left" w:pos="1581"/>
        </w:tabs>
        <w:spacing w:line="180" w:lineRule="auto"/>
        <w:ind w:right="466"/>
        <w:rPr>
          <w:rFonts w:ascii="Times New Roman"/>
          <w:sz w:val="28"/>
          <w:u w:val="none"/>
        </w:rPr>
      </w:pPr>
      <w:r>
        <w:rPr>
          <w:rFonts w:ascii="Times New Roman"/>
          <w:sz w:val="28"/>
          <w:u w:val="none"/>
        </w:rPr>
        <w:t>Cause a copy of this ordinance to be deposited in the office</w:t>
      </w:r>
      <w:r>
        <w:rPr>
          <w:rFonts w:ascii="Times New Roman"/>
          <w:spacing w:val="-34"/>
          <w:sz w:val="28"/>
          <w:u w:val="none"/>
        </w:rPr>
        <w:t xml:space="preserve"> </w:t>
      </w:r>
      <w:r>
        <w:rPr>
          <w:rFonts w:ascii="Times New Roman"/>
          <w:sz w:val="28"/>
          <w:u w:val="none"/>
        </w:rPr>
        <w:t>of the town recorder;</w:t>
      </w:r>
      <w:r>
        <w:rPr>
          <w:rFonts w:ascii="Times New Roman"/>
          <w:spacing w:val="-2"/>
          <w:sz w:val="28"/>
          <w:u w:val="none"/>
        </w:rPr>
        <w:t xml:space="preserve"> </w:t>
      </w:r>
      <w:r>
        <w:rPr>
          <w:rFonts w:ascii="Times New Roman"/>
          <w:sz w:val="28"/>
          <w:u w:val="none"/>
        </w:rPr>
        <w:t>and</w:t>
      </w:r>
    </w:p>
    <w:p w14:paraId="0FEAAEE5" w14:textId="77777777" w:rsidR="00D76006" w:rsidRDefault="002F79C4">
      <w:pPr>
        <w:pStyle w:val="ListParagraph"/>
        <w:numPr>
          <w:ilvl w:val="0"/>
          <w:numId w:val="1"/>
        </w:numPr>
        <w:tabs>
          <w:tab w:val="left" w:pos="1580"/>
          <w:tab w:val="left" w:pos="1581"/>
        </w:tabs>
        <w:spacing w:before="241"/>
        <w:ind w:hanging="721"/>
        <w:rPr>
          <w:rFonts w:ascii="Times New Roman"/>
          <w:sz w:val="28"/>
          <w:u w:val="none"/>
        </w:rPr>
      </w:pPr>
      <w:r>
        <w:rPr>
          <w:rFonts w:ascii="Times New Roman"/>
          <w:sz w:val="28"/>
          <w:u w:val="none"/>
        </w:rPr>
        <w:t>Either:</w:t>
      </w:r>
    </w:p>
    <w:p w14:paraId="39442E01" w14:textId="77777777" w:rsidR="00D76006" w:rsidRDefault="00D76006">
      <w:pPr>
        <w:pStyle w:val="BodyText"/>
        <w:spacing w:before="11"/>
        <w:rPr>
          <w:sz w:val="27"/>
        </w:rPr>
      </w:pPr>
    </w:p>
    <w:p w14:paraId="07A5B9A7" w14:textId="77777777" w:rsidR="00D76006" w:rsidRDefault="002F79C4">
      <w:pPr>
        <w:pStyle w:val="ListParagraph"/>
        <w:numPr>
          <w:ilvl w:val="1"/>
          <w:numId w:val="1"/>
        </w:numPr>
        <w:tabs>
          <w:tab w:val="left" w:pos="2409"/>
          <w:tab w:val="left" w:pos="8502"/>
        </w:tabs>
        <w:ind w:right="211" w:firstLine="0"/>
        <w:jc w:val="both"/>
        <w:rPr>
          <w:rFonts w:ascii="Times New Roman"/>
          <w:sz w:val="28"/>
          <w:u w:val="none"/>
        </w:rPr>
      </w:pPr>
      <w:r>
        <w:rPr>
          <w:rFonts w:ascii="Times New Roman"/>
          <w:sz w:val="28"/>
          <w:u w:val="none"/>
        </w:rPr>
        <w:t>Cause a short summary of this ordinance to be published for at least one</w:t>
      </w:r>
      <w:r>
        <w:rPr>
          <w:rFonts w:ascii="Times New Roman"/>
          <w:spacing w:val="-7"/>
          <w:sz w:val="28"/>
          <w:u w:val="none"/>
        </w:rPr>
        <w:t xml:space="preserve"> </w:t>
      </w:r>
      <w:r>
        <w:rPr>
          <w:rFonts w:ascii="Times New Roman"/>
          <w:sz w:val="28"/>
          <w:u w:val="none"/>
        </w:rPr>
        <w:t>publication</w:t>
      </w:r>
      <w:r>
        <w:rPr>
          <w:rFonts w:ascii="Times New Roman"/>
          <w:spacing w:val="-1"/>
          <w:sz w:val="28"/>
          <w:u w:val="none"/>
        </w:rPr>
        <w:t xml:space="preserve"> </w:t>
      </w:r>
      <w:r>
        <w:rPr>
          <w:rFonts w:ascii="Times New Roman"/>
          <w:sz w:val="28"/>
          <w:u w:val="none"/>
        </w:rPr>
        <w:t>in</w:t>
      </w:r>
      <w:r>
        <w:rPr>
          <w:rFonts w:ascii="Times New Roman"/>
          <w:sz w:val="28"/>
        </w:rPr>
        <w:t xml:space="preserve"> </w:t>
      </w:r>
      <w:r>
        <w:rPr>
          <w:rFonts w:ascii="Times New Roman"/>
          <w:sz w:val="28"/>
        </w:rPr>
        <w:tab/>
      </w:r>
      <w:r>
        <w:rPr>
          <w:rFonts w:ascii="Times New Roman"/>
          <w:sz w:val="28"/>
          <w:u w:val="none"/>
        </w:rPr>
        <w:t xml:space="preserve">, </w:t>
      </w:r>
      <w:r>
        <w:rPr>
          <w:rFonts w:ascii="Times New Roman"/>
          <w:spacing w:val="-17"/>
          <w:sz w:val="28"/>
          <w:u w:val="none"/>
        </w:rPr>
        <w:t xml:space="preserve">a </w:t>
      </w:r>
      <w:r>
        <w:rPr>
          <w:rFonts w:ascii="Times New Roman"/>
          <w:sz w:val="28"/>
          <w:u w:val="none"/>
        </w:rPr>
        <w:t>newspaper of general circulation within Boulder</w:t>
      </w:r>
      <w:r>
        <w:rPr>
          <w:rFonts w:ascii="Times New Roman"/>
          <w:spacing w:val="-11"/>
          <w:sz w:val="28"/>
          <w:u w:val="none"/>
        </w:rPr>
        <w:t xml:space="preserve"> </w:t>
      </w:r>
      <w:proofErr w:type="gramStart"/>
      <w:r>
        <w:rPr>
          <w:rFonts w:ascii="Times New Roman"/>
          <w:sz w:val="28"/>
          <w:u w:val="none"/>
        </w:rPr>
        <w:t>Town;</w:t>
      </w:r>
      <w:proofErr w:type="gramEnd"/>
    </w:p>
    <w:p w14:paraId="7BCFF49C" w14:textId="77777777" w:rsidR="00D76006" w:rsidRDefault="00D76006">
      <w:pPr>
        <w:pStyle w:val="BodyText"/>
        <w:spacing w:before="1"/>
        <w:rPr>
          <w:sz w:val="28"/>
        </w:rPr>
      </w:pPr>
    </w:p>
    <w:p w14:paraId="73E806AB" w14:textId="77777777" w:rsidR="00D76006" w:rsidRDefault="002F79C4">
      <w:pPr>
        <w:ind w:left="2370"/>
        <w:rPr>
          <w:sz w:val="28"/>
        </w:rPr>
      </w:pPr>
      <w:r>
        <w:rPr>
          <w:sz w:val="28"/>
          <w:u w:val="single"/>
        </w:rPr>
        <w:t>or</w:t>
      </w:r>
    </w:p>
    <w:p w14:paraId="2754D405" w14:textId="77777777" w:rsidR="00D76006" w:rsidRDefault="00D76006">
      <w:pPr>
        <w:pStyle w:val="BodyText"/>
        <w:spacing w:before="2"/>
        <w:rPr>
          <w:sz w:val="20"/>
        </w:rPr>
      </w:pPr>
    </w:p>
    <w:p w14:paraId="7C568E11" w14:textId="77777777" w:rsidR="00D76006" w:rsidRDefault="002F79C4">
      <w:pPr>
        <w:pStyle w:val="ListParagraph"/>
        <w:numPr>
          <w:ilvl w:val="1"/>
          <w:numId w:val="1"/>
        </w:numPr>
        <w:tabs>
          <w:tab w:val="left" w:pos="2409"/>
        </w:tabs>
        <w:spacing w:before="89"/>
        <w:ind w:right="322" w:firstLine="0"/>
        <w:rPr>
          <w:rFonts w:ascii="Times New Roman"/>
          <w:sz w:val="28"/>
          <w:u w:val="none"/>
        </w:rPr>
      </w:pPr>
      <w:r>
        <w:rPr>
          <w:rFonts w:ascii="Times New Roman"/>
          <w:sz w:val="28"/>
          <w:u w:val="none"/>
        </w:rPr>
        <w:t>Cause to be posted a complete copy of this ordinance</w:t>
      </w:r>
      <w:r>
        <w:rPr>
          <w:rFonts w:ascii="Times New Roman"/>
          <w:spacing w:val="-31"/>
          <w:sz w:val="28"/>
          <w:u w:val="none"/>
        </w:rPr>
        <w:t xml:space="preserve"> </w:t>
      </w:r>
      <w:r>
        <w:rPr>
          <w:rFonts w:ascii="Times New Roman"/>
          <w:sz w:val="28"/>
          <w:u w:val="none"/>
        </w:rPr>
        <w:t>in three (3) public places within Boulder</w:t>
      </w:r>
      <w:r>
        <w:rPr>
          <w:rFonts w:ascii="Times New Roman"/>
          <w:spacing w:val="-3"/>
          <w:sz w:val="28"/>
          <w:u w:val="none"/>
        </w:rPr>
        <w:t xml:space="preserve"> </w:t>
      </w:r>
      <w:r>
        <w:rPr>
          <w:rFonts w:ascii="Times New Roman"/>
          <w:sz w:val="28"/>
          <w:u w:val="none"/>
        </w:rPr>
        <w:t>Town.</w:t>
      </w:r>
    </w:p>
    <w:p w14:paraId="1F95229B" w14:textId="77777777" w:rsidR="00D76006" w:rsidRDefault="00D76006">
      <w:pPr>
        <w:pStyle w:val="BodyText"/>
        <w:rPr>
          <w:sz w:val="30"/>
        </w:rPr>
      </w:pPr>
    </w:p>
    <w:p w14:paraId="375D54AC" w14:textId="77777777" w:rsidR="00D76006" w:rsidRDefault="00D76006">
      <w:pPr>
        <w:pStyle w:val="BodyText"/>
        <w:rPr>
          <w:sz w:val="30"/>
        </w:rPr>
      </w:pPr>
    </w:p>
    <w:p w14:paraId="12862573" w14:textId="77777777" w:rsidR="00D76006" w:rsidRDefault="00D76006">
      <w:pPr>
        <w:pStyle w:val="BodyText"/>
        <w:spacing w:before="1"/>
      </w:pPr>
    </w:p>
    <w:p w14:paraId="3F5773E2" w14:textId="77777777" w:rsidR="00D76006" w:rsidRDefault="002F79C4">
      <w:pPr>
        <w:tabs>
          <w:tab w:val="left" w:pos="4460"/>
        </w:tabs>
        <w:spacing w:line="720" w:lineRule="auto"/>
        <w:ind w:left="140" w:right="2286"/>
        <w:rPr>
          <w:sz w:val="28"/>
        </w:rPr>
      </w:pPr>
      <w:r>
        <w:rPr>
          <w:sz w:val="28"/>
        </w:rPr>
        <w:t xml:space="preserve">APPROVED and PASSED this 2 day of </w:t>
      </w:r>
      <w:proofErr w:type="gramStart"/>
      <w:r>
        <w:rPr>
          <w:sz w:val="28"/>
        </w:rPr>
        <w:t>May,</w:t>
      </w:r>
      <w:proofErr w:type="gramEnd"/>
      <w:r>
        <w:rPr>
          <w:sz w:val="28"/>
        </w:rPr>
        <w:t xml:space="preserve"> 2019. ATTEST:</w:t>
      </w:r>
      <w:r>
        <w:rPr>
          <w:sz w:val="28"/>
        </w:rPr>
        <w:tab/>
        <w:t>BOULDER</w:t>
      </w:r>
      <w:r>
        <w:rPr>
          <w:spacing w:val="-2"/>
          <w:sz w:val="28"/>
        </w:rPr>
        <w:t xml:space="preserve"> </w:t>
      </w:r>
      <w:r>
        <w:rPr>
          <w:spacing w:val="-4"/>
          <w:sz w:val="28"/>
        </w:rPr>
        <w:t>TOWN</w:t>
      </w:r>
    </w:p>
    <w:p w14:paraId="19058D68" w14:textId="77777777" w:rsidR="00D76006" w:rsidRDefault="00D76006">
      <w:pPr>
        <w:spacing w:line="720" w:lineRule="auto"/>
        <w:rPr>
          <w:sz w:val="28"/>
        </w:rPr>
        <w:sectPr w:rsidR="00D76006">
          <w:pgSz w:w="12240" w:h="15840"/>
          <w:pgMar w:top="1360" w:right="1600" w:bottom="980" w:left="1660" w:header="0" w:footer="718" w:gutter="0"/>
          <w:cols w:space="720"/>
        </w:sectPr>
      </w:pPr>
    </w:p>
    <w:p w14:paraId="050E7C44" w14:textId="77777777" w:rsidR="00D76006" w:rsidRDefault="00D76006">
      <w:pPr>
        <w:pStyle w:val="BodyText"/>
        <w:spacing w:before="9"/>
        <w:rPr>
          <w:sz w:val="21"/>
        </w:rPr>
      </w:pPr>
    </w:p>
    <w:p w14:paraId="17C1F9FF" w14:textId="1E2236D4" w:rsidR="00D76006" w:rsidRDefault="00EE3B97">
      <w:pPr>
        <w:tabs>
          <w:tab w:val="left" w:pos="4455"/>
        </w:tabs>
        <w:spacing w:line="20" w:lineRule="exact"/>
        <w:ind w:left="134"/>
        <w:rPr>
          <w:sz w:val="2"/>
        </w:rPr>
      </w:pPr>
      <w:r>
        <w:rPr>
          <w:noProof/>
          <w:sz w:val="2"/>
        </w:rPr>
        <mc:AlternateContent>
          <mc:Choice Requires="wpg">
            <w:drawing>
              <wp:inline distT="0" distB="0" distL="0" distR="0" wp14:anchorId="687672D6" wp14:editId="5B81D055">
                <wp:extent cx="2045335" cy="7620"/>
                <wp:effectExtent l="5715" t="6985" r="635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7620"/>
                          <a:chOff x="0" y="0"/>
                          <a:chExt cx="3221" cy="12"/>
                        </a:xfrm>
                      </wpg:grpSpPr>
                      <wps:wsp>
                        <wps:cNvPr id="9" name="Line 9"/>
                        <wps:cNvCnPr>
                          <a:cxnSpLocks noChangeShapeType="1"/>
                        </wps:cNvCnPr>
                        <wps:spPr bwMode="auto">
                          <a:xfrm>
                            <a:off x="0" y="6"/>
                            <a:ext cx="32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DA1D3" id="Group 8" o:spid="_x0000_s1026" style="width:161.05pt;height:.6pt;mso-position-horizontal-relative:char;mso-position-vertical-relative:line" coordsize="3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">
                <v:line id="Line 9" o:spid="_x0000_s1027" style="position:absolute;visibility:visible;mso-wrap-style:square" from="0,6" to="3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" strokeweight=".19811mm"/>
                <w10:anchorlock/>
              </v:group>
            </w:pict>
          </mc:Fallback>
        </mc:AlternateContent>
      </w:r>
      <w:r w:rsidR="002F79C4">
        <w:rPr>
          <w:sz w:val="2"/>
        </w:rPr>
        <w:tab/>
      </w:r>
      <w:r>
        <w:rPr>
          <w:noProof/>
          <w:sz w:val="2"/>
        </w:rPr>
        <mc:AlternateContent>
          <mc:Choice Requires="wpg">
            <w:drawing>
              <wp:inline distT="0" distB="0" distL="0" distR="0" wp14:anchorId="2D79C488" wp14:editId="4FFE4A06">
                <wp:extent cx="2578100" cy="7620"/>
                <wp:effectExtent l="6350" t="6985" r="6350" b="44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7" name="Line 7"/>
                        <wps:cNvCnPr>
                          <a:cxnSpLocks noChangeShapeType="1"/>
                        </wps:cNvCnPr>
                        <wps:spPr bwMode="auto">
                          <a:xfrm>
                            <a:off x="0" y="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2A5DF" id="Group 6"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DSy+EeLQIAANEEAAAOAAAAAAAAAAAAAAAAAC4CAABkcnMvZTJv&#10;RG9jLnhtbFBLAQItABQABgAIAAAAIQDZcShE2QAAAAMBAAAPAAAAAAAAAAAAAAAAAIcEAABkcnMv&#10;ZG93bnJldi54bWxQSwUGAAAAAAQABADzAAAAjQUAAAAA&#10;">
                <v:line id="Line 7"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14:paraId="07A07572" w14:textId="77777777" w:rsidR="00D76006" w:rsidRDefault="002F79C4">
      <w:pPr>
        <w:pStyle w:val="Heading1"/>
        <w:tabs>
          <w:tab w:val="left" w:pos="4460"/>
        </w:tabs>
        <w:spacing w:line="313" w:lineRule="exact"/>
      </w:pPr>
      <w:r>
        <w:t>Judith</w:t>
      </w:r>
      <w:r>
        <w:rPr>
          <w:spacing w:val="-2"/>
        </w:rPr>
        <w:t xml:space="preserve"> </w:t>
      </w:r>
      <w:r>
        <w:t>Davis</w:t>
      </w:r>
      <w:r>
        <w:tab/>
        <w:t>Steven Cox</w:t>
      </w:r>
    </w:p>
    <w:p w14:paraId="31C646AB" w14:textId="77777777" w:rsidR="00D76006" w:rsidRDefault="002F79C4">
      <w:pPr>
        <w:tabs>
          <w:tab w:val="left" w:pos="4460"/>
        </w:tabs>
        <w:ind w:left="140"/>
        <w:rPr>
          <w:sz w:val="28"/>
        </w:rPr>
      </w:pPr>
      <w:r>
        <w:rPr>
          <w:sz w:val="28"/>
        </w:rPr>
        <w:t>Boulder</w:t>
      </w:r>
      <w:r>
        <w:rPr>
          <w:spacing w:val="-2"/>
          <w:sz w:val="28"/>
        </w:rPr>
        <w:t xml:space="preserve"> </w:t>
      </w:r>
      <w:r>
        <w:rPr>
          <w:sz w:val="28"/>
        </w:rPr>
        <w:t>Town Clerk</w:t>
      </w:r>
      <w:r>
        <w:rPr>
          <w:sz w:val="28"/>
        </w:rPr>
        <w:tab/>
        <w:t>Mayor</w:t>
      </w:r>
    </w:p>
    <w:p w14:paraId="1E91E710" w14:textId="77777777" w:rsidR="00D76006" w:rsidRDefault="00D76006">
      <w:pPr>
        <w:pStyle w:val="BodyText"/>
        <w:rPr>
          <w:sz w:val="30"/>
        </w:rPr>
      </w:pPr>
    </w:p>
    <w:p w14:paraId="5E5A1B97" w14:textId="77777777" w:rsidR="00D76006" w:rsidRDefault="00D76006">
      <w:pPr>
        <w:pStyle w:val="BodyText"/>
        <w:rPr>
          <w:sz w:val="30"/>
        </w:rPr>
      </w:pPr>
    </w:p>
    <w:p w14:paraId="41E15456" w14:textId="77777777" w:rsidR="00D76006" w:rsidRDefault="00D76006">
      <w:pPr>
        <w:pStyle w:val="BodyText"/>
      </w:pPr>
    </w:p>
    <w:p w14:paraId="7C6D30F8" w14:textId="77777777" w:rsidR="00D76006" w:rsidRDefault="002F79C4">
      <w:pPr>
        <w:spacing w:line="322" w:lineRule="exact"/>
        <w:ind w:left="39" w:right="370"/>
        <w:jc w:val="center"/>
        <w:rPr>
          <w:sz w:val="28"/>
        </w:rPr>
      </w:pPr>
      <w:r>
        <w:rPr>
          <w:sz w:val="28"/>
        </w:rPr>
        <w:t>VOTE</w:t>
      </w:r>
    </w:p>
    <w:p w14:paraId="03FC901C" w14:textId="77777777" w:rsidR="00D76006" w:rsidRDefault="002F79C4">
      <w:pPr>
        <w:tabs>
          <w:tab w:val="left" w:pos="1683"/>
          <w:tab w:val="left" w:pos="3740"/>
          <w:tab w:val="left" w:pos="5066"/>
        </w:tabs>
        <w:spacing w:line="322" w:lineRule="exact"/>
        <w:ind w:left="140"/>
        <w:rPr>
          <w:sz w:val="28"/>
        </w:rPr>
      </w:pPr>
      <w:r>
        <w:rPr>
          <w:sz w:val="28"/>
          <w:u w:val="single"/>
        </w:rPr>
        <w:t xml:space="preserve"> </w:t>
      </w:r>
      <w:r>
        <w:rPr>
          <w:sz w:val="28"/>
          <w:u w:val="single"/>
        </w:rPr>
        <w:tab/>
      </w:r>
      <w:r>
        <w:rPr>
          <w:sz w:val="28"/>
        </w:rPr>
        <w:t>,</w:t>
      </w:r>
      <w:r>
        <w:rPr>
          <w:spacing w:val="-10"/>
          <w:sz w:val="28"/>
        </w:rPr>
        <w:t xml:space="preserve"> </w:t>
      </w:r>
      <w:r>
        <w:rPr>
          <w:sz w:val="28"/>
        </w:rPr>
        <w:t>Councilperson</w:t>
      </w:r>
      <w:r>
        <w:rPr>
          <w:sz w:val="28"/>
        </w:rPr>
        <w:tab/>
      </w:r>
      <w:r>
        <w:rPr>
          <w:sz w:val="28"/>
          <w:u w:val="single"/>
        </w:rPr>
        <w:t xml:space="preserve"> </w:t>
      </w:r>
      <w:r>
        <w:rPr>
          <w:sz w:val="28"/>
          <w:u w:val="single"/>
        </w:rPr>
        <w:tab/>
      </w:r>
    </w:p>
    <w:p w14:paraId="0B3138F3" w14:textId="77777777" w:rsidR="00D76006" w:rsidRDefault="002F79C4">
      <w:pPr>
        <w:tabs>
          <w:tab w:val="left" w:pos="1683"/>
          <w:tab w:val="left" w:pos="3740"/>
          <w:tab w:val="left" w:pos="5066"/>
        </w:tabs>
        <w:spacing w:line="322" w:lineRule="exact"/>
        <w:ind w:left="140"/>
        <w:rPr>
          <w:sz w:val="28"/>
        </w:rPr>
      </w:pPr>
      <w:r>
        <w:rPr>
          <w:sz w:val="28"/>
          <w:u w:val="single"/>
        </w:rPr>
        <w:t xml:space="preserve"> </w:t>
      </w:r>
      <w:r>
        <w:rPr>
          <w:sz w:val="28"/>
          <w:u w:val="single"/>
        </w:rPr>
        <w:tab/>
      </w:r>
      <w:r>
        <w:rPr>
          <w:sz w:val="28"/>
        </w:rPr>
        <w:t>,</w:t>
      </w:r>
      <w:r>
        <w:rPr>
          <w:spacing w:val="-10"/>
          <w:sz w:val="28"/>
        </w:rPr>
        <w:t xml:space="preserve"> </w:t>
      </w:r>
      <w:r>
        <w:rPr>
          <w:sz w:val="28"/>
        </w:rPr>
        <w:t>Councilperson</w:t>
      </w:r>
      <w:r>
        <w:rPr>
          <w:sz w:val="28"/>
        </w:rPr>
        <w:tab/>
      </w:r>
      <w:r>
        <w:rPr>
          <w:sz w:val="28"/>
          <w:u w:val="single"/>
        </w:rPr>
        <w:t xml:space="preserve"> </w:t>
      </w:r>
      <w:r>
        <w:rPr>
          <w:sz w:val="28"/>
          <w:u w:val="single"/>
        </w:rPr>
        <w:tab/>
      </w:r>
    </w:p>
    <w:p w14:paraId="7A626D48" w14:textId="77777777" w:rsidR="00D76006" w:rsidRDefault="002F79C4">
      <w:pPr>
        <w:tabs>
          <w:tab w:val="left" w:pos="1683"/>
          <w:tab w:val="left" w:pos="3740"/>
          <w:tab w:val="left" w:pos="5066"/>
        </w:tabs>
        <w:ind w:left="140"/>
        <w:rPr>
          <w:sz w:val="28"/>
        </w:rPr>
      </w:pPr>
      <w:r>
        <w:rPr>
          <w:sz w:val="28"/>
          <w:u w:val="single"/>
        </w:rPr>
        <w:t xml:space="preserve"> </w:t>
      </w:r>
      <w:r>
        <w:rPr>
          <w:sz w:val="28"/>
          <w:u w:val="single"/>
        </w:rPr>
        <w:tab/>
      </w:r>
      <w:r>
        <w:rPr>
          <w:sz w:val="28"/>
        </w:rPr>
        <w:t>,</w:t>
      </w:r>
      <w:r>
        <w:rPr>
          <w:spacing w:val="-10"/>
          <w:sz w:val="28"/>
        </w:rPr>
        <w:t xml:space="preserve"> </w:t>
      </w:r>
      <w:r>
        <w:rPr>
          <w:sz w:val="28"/>
        </w:rPr>
        <w:t>Councilperson</w:t>
      </w:r>
      <w:r>
        <w:rPr>
          <w:sz w:val="28"/>
        </w:rPr>
        <w:tab/>
      </w:r>
      <w:r>
        <w:rPr>
          <w:sz w:val="28"/>
          <w:u w:val="single"/>
        </w:rPr>
        <w:t xml:space="preserve"> </w:t>
      </w:r>
      <w:r>
        <w:rPr>
          <w:sz w:val="28"/>
          <w:u w:val="single"/>
        </w:rPr>
        <w:tab/>
      </w:r>
    </w:p>
    <w:p w14:paraId="2D076D67" w14:textId="77777777" w:rsidR="00D76006" w:rsidRDefault="002F79C4">
      <w:pPr>
        <w:tabs>
          <w:tab w:val="left" w:pos="1683"/>
          <w:tab w:val="left" w:pos="3740"/>
          <w:tab w:val="left" w:pos="5066"/>
        </w:tabs>
        <w:spacing w:before="3"/>
        <w:ind w:left="140"/>
        <w:rPr>
          <w:sz w:val="28"/>
        </w:rPr>
      </w:pPr>
      <w:r>
        <w:rPr>
          <w:sz w:val="28"/>
          <w:u w:val="single"/>
        </w:rPr>
        <w:t xml:space="preserve"> </w:t>
      </w:r>
      <w:r>
        <w:rPr>
          <w:sz w:val="28"/>
          <w:u w:val="single"/>
        </w:rPr>
        <w:tab/>
      </w:r>
      <w:r>
        <w:rPr>
          <w:sz w:val="28"/>
        </w:rPr>
        <w:t>,</w:t>
      </w:r>
      <w:r>
        <w:rPr>
          <w:spacing w:val="-10"/>
          <w:sz w:val="28"/>
        </w:rPr>
        <w:t xml:space="preserve"> </w:t>
      </w:r>
      <w:r>
        <w:rPr>
          <w:sz w:val="28"/>
        </w:rPr>
        <w:t>Councilperson</w:t>
      </w:r>
      <w:r>
        <w:rPr>
          <w:sz w:val="28"/>
        </w:rPr>
        <w:tab/>
      </w:r>
      <w:r>
        <w:rPr>
          <w:sz w:val="28"/>
          <w:u w:val="single"/>
        </w:rPr>
        <w:t xml:space="preserve"> </w:t>
      </w:r>
      <w:r>
        <w:rPr>
          <w:sz w:val="28"/>
          <w:u w:val="single"/>
        </w:rPr>
        <w:tab/>
      </w:r>
    </w:p>
    <w:p w14:paraId="10FCC0D8" w14:textId="77777777" w:rsidR="00D76006" w:rsidRDefault="00D76006">
      <w:pPr>
        <w:rPr>
          <w:sz w:val="28"/>
        </w:rPr>
        <w:sectPr w:rsidR="00D76006">
          <w:pgSz w:w="12240" w:h="15840"/>
          <w:pgMar w:top="1500" w:right="1600" w:bottom="980" w:left="1660" w:header="0" w:footer="718" w:gutter="0"/>
          <w:cols w:space="720"/>
        </w:sectPr>
      </w:pPr>
    </w:p>
    <w:p w14:paraId="4B7EC954" w14:textId="77777777" w:rsidR="00D76006" w:rsidRDefault="002F79C4">
      <w:pPr>
        <w:spacing w:before="60"/>
        <w:ind w:left="140"/>
        <w:rPr>
          <w:sz w:val="28"/>
        </w:rPr>
      </w:pPr>
      <w:r>
        <w:rPr>
          <w:sz w:val="28"/>
        </w:rPr>
        <w:t>ADOPTION OF ORDINANCE AFFIDAVIT (MUNICIPAL)</w:t>
      </w:r>
    </w:p>
    <w:p w14:paraId="59FE7175" w14:textId="77777777" w:rsidR="00D76006" w:rsidRDefault="00D76006">
      <w:pPr>
        <w:pStyle w:val="BodyText"/>
        <w:spacing w:before="11"/>
        <w:rPr>
          <w:sz w:val="27"/>
        </w:rPr>
      </w:pPr>
    </w:p>
    <w:p w14:paraId="11537C75" w14:textId="77777777" w:rsidR="00D76006" w:rsidRDefault="002F79C4">
      <w:pPr>
        <w:tabs>
          <w:tab w:val="left" w:pos="3740"/>
        </w:tabs>
        <w:spacing w:line="322" w:lineRule="exact"/>
        <w:ind w:left="140"/>
        <w:rPr>
          <w:sz w:val="28"/>
        </w:rPr>
      </w:pPr>
      <w:r>
        <w:rPr>
          <w:sz w:val="28"/>
        </w:rPr>
        <w:t>STATE</w:t>
      </w:r>
      <w:r>
        <w:rPr>
          <w:spacing w:val="-3"/>
          <w:sz w:val="28"/>
        </w:rPr>
        <w:t xml:space="preserve"> </w:t>
      </w:r>
      <w:r>
        <w:rPr>
          <w:sz w:val="28"/>
        </w:rPr>
        <w:t>OF</w:t>
      </w:r>
      <w:r>
        <w:rPr>
          <w:spacing w:val="-1"/>
          <w:sz w:val="28"/>
        </w:rPr>
        <w:t xml:space="preserve"> </w:t>
      </w:r>
      <w:r>
        <w:rPr>
          <w:sz w:val="28"/>
        </w:rPr>
        <w:t>UTAH</w:t>
      </w:r>
      <w:r>
        <w:rPr>
          <w:sz w:val="28"/>
        </w:rPr>
        <w:tab/>
        <w:t>)</w:t>
      </w:r>
    </w:p>
    <w:p w14:paraId="4ADA5E02" w14:textId="77777777" w:rsidR="00D76006" w:rsidRDefault="002F79C4">
      <w:pPr>
        <w:ind w:left="309" w:right="1368"/>
        <w:jc w:val="center"/>
        <w:rPr>
          <w:sz w:val="28"/>
        </w:rPr>
      </w:pPr>
      <w:r>
        <w:rPr>
          <w:sz w:val="28"/>
        </w:rPr>
        <w:t>: ss.</w:t>
      </w:r>
    </w:p>
    <w:p w14:paraId="365553D6" w14:textId="77777777" w:rsidR="00D76006" w:rsidRDefault="002F79C4">
      <w:pPr>
        <w:tabs>
          <w:tab w:val="left" w:pos="3740"/>
        </w:tabs>
        <w:spacing w:before="2"/>
        <w:ind w:left="140"/>
        <w:rPr>
          <w:sz w:val="28"/>
        </w:rPr>
      </w:pPr>
      <w:r>
        <w:rPr>
          <w:sz w:val="28"/>
        </w:rPr>
        <w:t>COUNTY</w:t>
      </w:r>
      <w:r>
        <w:rPr>
          <w:spacing w:val="-3"/>
          <w:sz w:val="28"/>
        </w:rPr>
        <w:t xml:space="preserve"> </w:t>
      </w:r>
      <w:r>
        <w:rPr>
          <w:sz w:val="28"/>
        </w:rPr>
        <w:t>OF</w:t>
      </w:r>
      <w:r>
        <w:rPr>
          <w:spacing w:val="-3"/>
          <w:sz w:val="28"/>
        </w:rPr>
        <w:t xml:space="preserve"> </w:t>
      </w:r>
      <w:r>
        <w:rPr>
          <w:sz w:val="28"/>
        </w:rPr>
        <w:t>GARFIELD</w:t>
      </w:r>
      <w:r>
        <w:rPr>
          <w:sz w:val="28"/>
        </w:rPr>
        <w:tab/>
        <w:t>)</w:t>
      </w:r>
    </w:p>
    <w:p w14:paraId="027DFBCF" w14:textId="77777777" w:rsidR="00D76006" w:rsidRDefault="00D76006">
      <w:pPr>
        <w:pStyle w:val="BodyText"/>
        <w:spacing w:before="10"/>
        <w:rPr>
          <w:sz w:val="27"/>
        </w:rPr>
      </w:pPr>
    </w:p>
    <w:p w14:paraId="3631D71E" w14:textId="77777777" w:rsidR="00D76006" w:rsidRDefault="002F79C4">
      <w:pPr>
        <w:spacing w:before="1"/>
        <w:ind w:left="140" w:right="310" w:firstLine="719"/>
        <w:rPr>
          <w:sz w:val="28"/>
        </w:rPr>
      </w:pPr>
      <w:r>
        <w:rPr>
          <w:sz w:val="28"/>
        </w:rPr>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14:paraId="3116661B" w14:textId="77777777" w:rsidR="00D76006" w:rsidRDefault="00D76006">
      <w:pPr>
        <w:pStyle w:val="BodyText"/>
        <w:rPr>
          <w:sz w:val="28"/>
        </w:rPr>
      </w:pPr>
    </w:p>
    <w:p w14:paraId="4357D9DF" w14:textId="77777777" w:rsidR="00D76006" w:rsidRDefault="002F79C4">
      <w:pPr>
        <w:tabs>
          <w:tab w:val="left" w:pos="1303"/>
        </w:tabs>
        <w:ind w:left="860" w:right="574"/>
        <w:rPr>
          <w:sz w:val="28"/>
        </w:rPr>
      </w:pPr>
      <w:r>
        <w:rPr>
          <w:sz w:val="28"/>
        </w:rPr>
        <w:t>[</w:t>
      </w:r>
      <w:r>
        <w:rPr>
          <w:sz w:val="28"/>
        </w:rPr>
        <w:tab/>
        <w:t>] (a) Causing one (1) copy of this ordinance to be deposited in the office of the Town Recorder;</w:t>
      </w:r>
      <w:r>
        <w:rPr>
          <w:spacing w:val="-6"/>
          <w:sz w:val="28"/>
        </w:rPr>
        <w:t xml:space="preserve"> </w:t>
      </w:r>
      <w:r>
        <w:rPr>
          <w:sz w:val="28"/>
        </w:rPr>
        <w:t>and</w:t>
      </w:r>
    </w:p>
    <w:p w14:paraId="1C4E2578" w14:textId="77777777" w:rsidR="00D76006" w:rsidRDefault="00D76006">
      <w:pPr>
        <w:pStyle w:val="BodyText"/>
        <w:spacing w:before="2"/>
        <w:rPr>
          <w:sz w:val="20"/>
        </w:rPr>
      </w:pPr>
    </w:p>
    <w:p w14:paraId="7D001DD1" w14:textId="0B9734ED" w:rsidR="00D76006" w:rsidRDefault="00EE3B97">
      <w:pPr>
        <w:spacing w:before="89" w:line="322" w:lineRule="exact"/>
        <w:ind w:left="860"/>
        <w:rPr>
          <w:sz w:val="28"/>
        </w:rPr>
      </w:pPr>
      <w:r>
        <w:rPr>
          <w:noProof/>
        </w:rPr>
        <mc:AlternateContent>
          <mc:Choice Requires="wps">
            <w:drawing>
              <wp:anchor distT="0" distB="0" distL="114300" distR="114300" simplePos="0" relativeHeight="251665408" behindDoc="0" locked="0" layoutInCell="1" allowOverlap="1" wp14:anchorId="3879553F" wp14:editId="2491E1FC">
                <wp:simplePos x="0" y="0"/>
                <wp:positionH relativeFrom="page">
                  <wp:posOffset>1600200</wp:posOffset>
                </wp:positionH>
                <wp:positionV relativeFrom="paragraph">
                  <wp:posOffset>247015</wp:posOffset>
                </wp:positionV>
                <wp:extent cx="4343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A126"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19.45pt" to="160.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" strokeweight=".72pt">
                <w10:wrap anchorx="page"/>
              </v:line>
            </w:pict>
          </mc:Fallback>
        </mc:AlternateContent>
      </w:r>
      <w:r w:rsidR="002F79C4">
        <w:rPr>
          <w:sz w:val="28"/>
        </w:rPr>
        <w:t>Either</w:t>
      </w:r>
    </w:p>
    <w:p w14:paraId="0884E818" w14:textId="77777777" w:rsidR="00D76006" w:rsidRDefault="002F79C4">
      <w:pPr>
        <w:tabs>
          <w:tab w:val="left" w:pos="2093"/>
        </w:tabs>
        <w:spacing w:line="242" w:lineRule="auto"/>
        <w:ind w:left="1580" w:right="644" w:firstLine="69"/>
        <w:rPr>
          <w:sz w:val="28"/>
        </w:rPr>
      </w:pPr>
      <w:r>
        <w:rPr>
          <w:sz w:val="28"/>
        </w:rPr>
        <w:t>[</w:t>
      </w:r>
      <w:r>
        <w:rPr>
          <w:sz w:val="28"/>
        </w:rPr>
        <w:tab/>
        <w:t>] (b1) Causing a short summary of this ordinance to be published for at least one publication</w:t>
      </w:r>
      <w:r>
        <w:rPr>
          <w:spacing w:val="-8"/>
          <w:sz w:val="28"/>
        </w:rPr>
        <w:t xml:space="preserve"> </w:t>
      </w:r>
      <w:r>
        <w:rPr>
          <w:sz w:val="28"/>
        </w:rPr>
        <w:t>in</w:t>
      </w:r>
    </w:p>
    <w:p w14:paraId="6DC89C49" w14:textId="4C1EBF85" w:rsidR="00D76006" w:rsidRDefault="00EE3B97">
      <w:pPr>
        <w:ind w:left="1580" w:right="1430" w:firstLine="3221"/>
        <w:rPr>
          <w:sz w:val="28"/>
        </w:rPr>
      </w:pPr>
      <w:r>
        <w:rPr>
          <w:noProof/>
        </w:rPr>
        <mc:AlternateContent>
          <mc:Choice Requires="wps">
            <w:drawing>
              <wp:anchor distT="0" distB="0" distL="114300" distR="114300" simplePos="0" relativeHeight="250299392" behindDoc="1" locked="0" layoutInCell="1" allowOverlap="1" wp14:anchorId="21C81121" wp14:editId="6AD36D8E">
                <wp:simplePos x="0" y="0"/>
                <wp:positionH relativeFrom="page">
                  <wp:posOffset>2057400</wp:posOffset>
                </wp:positionH>
                <wp:positionV relativeFrom="paragraph">
                  <wp:posOffset>200660</wp:posOffset>
                </wp:positionV>
                <wp:extent cx="20453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7132" id="Line 4" o:spid="_x0000_s1026" style="position:absolute;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5.8pt" to="323.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" strokeweight=".19811mm">
                <w10:wrap anchorx="page"/>
              </v:line>
            </w:pict>
          </mc:Fallback>
        </mc:AlternateContent>
      </w:r>
      <w:r w:rsidR="002F79C4">
        <w:rPr>
          <w:sz w:val="28"/>
        </w:rPr>
        <w:t xml:space="preserve">, a newspaper of general circulation within Boulder </w:t>
      </w:r>
      <w:proofErr w:type="gramStart"/>
      <w:r w:rsidR="002F79C4">
        <w:rPr>
          <w:sz w:val="28"/>
        </w:rPr>
        <w:t>Town;</w:t>
      </w:r>
      <w:proofErr w:type="gramEnd"/>
    </w:p>
    <w:p w14:paraId="442085DE" w14:textId="77777777" w:rsidR="00D76006" w:rsidRDefault="002F79C4">
      <w:pPr>
        <w:spacing w:line="321" w:lineRule="exact"/>
        <w:ind w:left="3090"/>
        <w:rPr>
          <w:sz w:val="28"/>
        </w:rPr>
      </w:pPr>
      <w:r>
        <w:rPr>
          <w:sz w:val="28"/>
          <w:u w:val="single"/>
        </w:rPr>
        <w:t>or</w:t>
      </w:r>
    </w:p>
    <w:p w14:paraId="2EBC7E79" w14:textId="77777777" w:rsidR="00D76006" w:rsidRDefault="002F79C4">
      <w:pPr>
        <w:tabs>
          <w:tab w:val="left" w:pos="2023"/>
        </w:tabs>
        <w:ind w:left="1580" w:right="889"/>
        <w:rPr>
          <w:sz w:val="28"/>
        </w:rPr>
      </w:pPr>
      <w:r>
        <w:rPr>
          <w:sz w:val="28"/>
        </w:rPr>
        <w:t>[</w:t>
      </w:r>
      <w:r>
        <w:rPr>
          <w:sz w:val="28"/>
        </w:rPr>
        <w:tab/>
        <w:t>] (b2) Causing to be posted a complete copy of this ordinance in three (3) public places within Boulder</w:t>
      </w:r>
      <w:r>
        <w:rPr>
          <w:spacing w:val="-26"/>
          <w:sz w:val="28"/>
        </w:rPr>
        <w:t xml:space="preserve"> </w:t>
      </w:r>
      <w:r>
        <w:rPr>
          <w:sz w:val="28"/>
        </w:rPr>
        <w:t>Town.</w:t>
      </w:r>
    </w:p>
    <w:p w14:paraId="104CC638" w14:textId="77777777" w:rsidR="00D76006" w:rsidRDefault="00D76006">
      <w:pPr>
        <w:pStyle w:val="BodyText"/>
        <w:rPr>
          <w:sz w:val="20"/>
        </w:rPr>
      </w:pPr>
    </w:p>
    <w:p w14:paraId="6C5D1926" w14:textId="77777777" w:rsidR="00D76006" w:rsidRDefault="00D76006">
      <w:pPr>
        <w:pStyle w:val="BodyText"/>
        <w:spacing w:before="11"/>
        <w:rPr>
          <w:sz w:val="27"/>
        </w:rPr>
      </w:pPr>
    </w:p>
    <w:p w14:paraId="4A9AB998" w14:textId="77777777" w:rsidR="00D76006" w:rsidRDefault="002F79C4">
      <w:pPr>
        <w:spacing w:before="89"/>
        <w:ind w:left="140" w:right="127" w:firstLine="719"/>
        <w:rPr>
          <w:sz w:val="28"/>
        </w:rPr>
      </w:pPr>
      <w:r>
        <w:rPr>
          <w:sz w:val="28"/>
        </w:rPr>
        <w:t>IN WITNESS WHEREOF, I have hereunto subscribed my official signature and impressed hereon the official seal of Boulder Town, Utah, this</w:t>
      </w:r>
    </w:p>
    <w:p w14:paraId="2CCEE08D" w14:textId="77777777" w:rsidR="00D76006" w:rsidRDefault="002F79C4">
      <w:pPr>
        <w:tabs>
          <w:tab w:val="left" w:pos="765"/>
          <w:tab w:val="left" w:pos="4347"/>
          <w:tab w:val="left" w:pos="5051"/>
        </w:tabs>
        <w:spacing w:line="321" w:lineRule="exact"/>
        <w:ind w:left="140"/>
        <w:rPr>
          <w:sz w:val="28"/>
        </w:rPr>
      </w:pPr>
      <w:r>
        <w:rPr>
          <w:sz w:val="28"/>
          <w:u w:val="single"/>
        </w:rPr>
        <w:t xml:space="preserve"> </w:t>
      </w:r>
      <w:r>
        <w:rPr>
          <w:sz w:val="28"/>
          <w:u w:val="single"/>
        </w:rPr>
        <w:tab/>
      </w:r>
      <w:r>
        <w:rPr>
          <w:sz w:val="28"/>
        </w:rPr>
        <w:t>day</w:t>
      </w:r>
      <w:r>
        <w:rPr>
          <w:spacing w:val="-3"/>
          <w:sz w:val="28"/>
        </w:rPr>
        <w:t xml:space="preserve"> </w:t>
      </w:r>
      <w:r>
        <w:rPr>
          <w:sz w:val="28"/>
        </w:rPr>
        <w:t>of</w:t>
      </w:r>
      <w:r>
        <w:rPr>
          <w:sz w:val="28"/>
          <w:u w:val="single"/>
        </w:rPr>
        <w:t xml:space="preserve"> </w:t>
      </w:r>
      <w:r>
        <w:rPr>
          <w:sz w:val="28"/>
          <w:u w:val="single"/>
        </w:rPr>
        <w:tab/>
      </w:r>
      <w:r>
        <w:rPr>
          <w:sz w:val="28"/>
        </w:rPr>
        <w:t>, 20</w:t>
      </w:r>
      <w:r>
        <w:rPr>
          <w:sz w:val="28"/>
          <w:u w:val="single"/>
        </w:rPr>
        <w:t xml:space="preserve"> </w:t>
      </w:r>
      <w:r>
        <w:rPr>
          <w:sz w:val="28"/>
          <w:u w:val="single"/>
        </w:rPr>
        <w:tab/>
      </w:r>
      <w:r>
        <w:rPr>
          <w:sz w:val="28"/>
        </w:rPr>
        <w:t>.</w:t>
      </w:r>
    </w:p>
    <w:p w14:paraId="17893D05" w14:textId="77777777" w:rsidR="00D76006" w:rsidRDefault="00D76006">
      <w:pPr>
        <w:pStyle w:val="BodyText"/>
        <w:rPr>
          <w:sz w:val="20"/>
        </w:rPr>
      </w:pPr>
    </w:p>
    <w:p w14:paraId="06F69A59" w14:textId="77777777" w:rsidR="00D76006" w:rsidRDefault="00D76006">
      <w:pPr>
        <w:pStyle w:val="BodyText"/>
        <w:rPr>
          <w:sz w:val="20"/>
        </w:rPr>
      </w:pPr>
    </w:p>
    <w:p w14:paraId="3D8BFE48" w14:textId="77777777" w:rsidR="00D76006" w:rsidRDefault="00D76006">
      <w:pPr>
        <w:pStyle w:val="BodyText"/>
        <w:rPr>
          <w:sz w:val="20"/>
        </w:rPr>
      </w:pPr>
    </w:p>
    <w:p w14:paraId="3EA6E19B" w14:textId="77777777" w:rsidR="00D76006" w:rsidRDefault="00D76006">
      <w:pPr>
        <w:pStyle w:val="BodyText"/>
        <w:rPr>
          <w:sz w:val="20"/>
        </w:rPr>
      </w:pPr>
    </w:p>
    <w:p w14:paraId="2329BBCC" w14:textId="7C44C5C1" w:rsidR="00D76006" w:rsidRDefault="00EE3B97">
      <w:pPr>
        <w:pStyle w:val="BodyText"/>
        <w:spacing w:before="8"/>
        <w:rPr>
          <w:sz w:val="27"/>
        </w:rPr>
      </w:pPr>
      <w:r>
        <w:rPr>
          <w:noProof/>
        </w:rPr>
        <mc:AlternateContent>
          <mc:Choice Requires="wps">
            <w:drawing>
              <wp:anchor distT="0" distB="0" distL="0" distR="0" simplePos="0" relativeHeight="251664384" behindDoc="1" locked="0" layoutInCell="1" allowOverlap="1" wp14:anchorId="1345DE28" wp14:editId="69A50F31">
                <wp:simplePos x="0" y="0"/>
                <wp:positionH relativeFrom="page">
                  <wp:posOffset>3429635</wp:posOffset>
                </wp:positionH>
                <wp:positionV relativeFrom="paragraph">
                  <wp:posOffset>231140</wp:posOffset>
                </wp:positionV>
                <wp:extent cx="27565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5401 5401"/>
                            <a:gd name="T1" fmla="*/ T0 w 4341"/>
                            <a:gd name="T2" fmla="+- 0 9741 5401"/>
                            <a:gd name="T3" fmla="*/ T2 w 4341"/>
                          </a:gdLst>
                          <a:ahLst/>
                          <a:cxnLst>
                            <a:cxn ang="0">
                              <a:pos x="T1" y="0"/>
                            </a:cxn>
                            <a:cxn ang="0">
                              <a:pos x="T3" y="0"/>
                            </a:cxn>
                          </a:cxnLst>
                          <a:rect l="0" t="0" r="r" b="b"/>
                          <a:pathLst>
                            <a:path w="4341">
                              <a:moveTo>
                                <a:pt x="0" y="0"/>
                              </a:moveTo>
                              <a:lnTo>
                                <a:pt x="43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76E8" id="Freeform 3" o:spid="_x0000_s1026" style="position:absolute;margin-left:270.05pt;margin-top:18.2pt;width:217.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" path="m,l4340,e" filled="f" strokeweight=".19811mm">
                <v:path arrowok="t" o:connecttype="custom" o:connectlocs="0,0;2755900,0" o:connectangles="0,0"/>
                <w10:wrap type="topAndBottom" anchorx="page"/>
              </v:shape>
            </w:pict>
          </mc:Fallback>
        </mc:AlternateContent>
      </w:r>
    </w:p>
    <w:p w14:paraId="13163556" w14:textId="77777777" w:rsidR="00D76006" w:rsidRDefault="002F79C4">
      <w:pPr>
        <w:tabs>
          <w:tab w:val="left" w:pos="3740"/>
        </w:tabs>
        <w:spacing w:line="292" w:lineRule="exact"/>
        <w:ind w:left="140"/>
        <w:rPr>
          <w:sz w:val="28"/>
        </w:rPr>
      </w:pPr>
      <w:r>
        <w:rPr>
          <w:sz w:val="28"/>
        </w:rPr>
        <w:t>[Seal]</w:t>
      </w:r>
      <w:r>
        <w:rPr>
          <w:sz w:val="28"/>
        </w:rPr>
        <w:tab/>
        <w:t>Judith</w:t>
      </w:r>
      <w:r>
        <w:rPr>
          <w:spacing w:val="-6"/>
          <w:sz w:val="28"/>
        </w:rPr>
        <w:t xml:space="preserve"> </w:t>
      </w:r>
      <w:r>
        <w:rPr>
          <w:sz w:val="28"/>
        </w:rPr>
        <w:t>Davis</w:t>
      </w:r>
    </w:p>
    <w:p w14:paraId="5608EEDF" w14:textId="77777777" w:rsidR="00D76006" w:rsidRDefault="002F79C4">
      <w:pPr>
        <w:ind w:left="3741"/>
        <w:rPr>
          <w:sz w:val="28"/>
        </w:rPr>
      </w:pPr>
      <w:r>
        <w:rPr>
          <w:sz w:val="28"/>
        </w:rPr>
        <w:t>Boulder Town Clerk</w:t>
      </w:r>
    </w:p>
    <w:p w14:paraId="2FC0B78E" w14:textId="77777777" w:rsidR="00D76006" w:rsidRDefault="00D76006">
      <w:pPr>
        <w:rPr>
          <w:sz w:val="28"/>
        </w:rPr>
        <w:sectPr w:rsidR="00D76006">
          <w:pgSz w:w="12240" w:h="15840"/>
          <w:pgMar w:top="1380" w:right="1600" w:bottom="980" w:left="1660" w:header="0" w:footer="718" w:gutter="0"/>
          <w:cols w:space="720"/>
        </w:sectPr>
      </w:pPr>
    </w:p>
    <w:p w14:paraId="0F4E9490" w14:textId="77777777" w:rsidR="00D76006" w:rsidRDefault="002F79C4">
      <w:pPr>
        <w:tabs>
          <w:tab w:val="left" w:pos="6484"/>
          <w:tab w:val="left" w:pos="8265"/>
        </w:tabs>
        <w:spacing w:before="79"/>
        <w:ind w:left="140"/>
        <w:rPr>
          <w:sz w:val="24"/>
        </w:rPr>
      </w:pPr>
      <w:r>
        <w:rPr>
          <w:b/>
          <w:sz w:val="24"/>
        </w:rPr>
        <w:t xml:space="preserve">Section 603, Table 1, Table of Uses: </w:t>
      </w:r>
      <w:r>
        <w:rPr>
          <w:sz w:val="24"/>
        </w:rPr>
        <w:t>(as amended,</w:t>
      </w:r>
      <w:r>
        <w:rPr>
          <w:spacing w:val="-9"/>
          <w:sz w:val="24"/>
        </w:rPr>
        <w:t xml:space="preserve"> </w:t>
      </w:r>
      <w:r>
        <w:rPr>
          <w:sz w:val="24"/>
        </w:rPr>
        <w:t>Ord.</w:t>
      </w:r>
      <w:r>
        <w:rPr>
          <w:spacing w:val="-1"/>
          <w:sz w:val="24"/>
        </w:rPr>
        <w:t xml:space="preserve"> </w:t>
      </w:r>
      <w:r>
        <w:rPr>
          <w:sz w:val="24"/>
        </w:rPr>
        <w:t>#</w:t>
      </w:r>
      <w:r>
        <w:rPr>
          <w:sz w:val="24"/>
          <w:u w:val="single"/>
        </w:rPr>
        <w:t xml:space="preserve"> </w:t>
      </w:r>
      <w:r>
        <w:rPr>
          <w:sz w:val="24"/>
          <w:u w:val="single"/>
        </w:rPr>
        <w:tab/>
      </w:r>
      <w:r>
        <w:rPr>
          <w:sz w:val="24"/>
        </w:rPr>
        <w:t>, passed</w:t>
      </w:r>
      <w:r>
        <w:rPr>
          <w:sz w:val="24"/>
          <w:u w:val="single"/>
        </w:rPr>
        <w:t xml:space="preserve"> </w:t>
      </w:r>
      <w:r>
        <w:rPr>
          <w:sz w:val="24"/>
          <w:u w:val="single"/>
        </w:rPr>
        <w:tab/>
      </w:r>
      <w:r>
        <w:rPr>
          <w:sz w:val="24"/>
        </w:rPr>
        <w:t>)</w:t>
      </w:r>
    </w:p>
    <w:p w14:paraId="54A600D9" w14:textId="77777777" w:rsidR="00D76006" w:rsidRDefault="00D76006">
      <w:pPr>
        <w:pStyle w:val="BodyText"/>
        <w:spacing w:before="6"/>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904"/>
        <w:gridCol w:w="842"/>
        <w:gridCol w:w="893"/>
        <w:gridCol w:w="866"/>
        <w:gridCol w:w="552"/>
      </w:tblGrid>
      <w:tr w:rsidR="00D76006" w14:paraId="04998905" w14:textId="77777777">
        <w:trPr>
          <w:trHeight w:val="282"/>
        </w:trPr>
        <w:tc>
          <w:tcPr>
            <w:tcW w:w="4671" w:type="dxa"/>
            <w:vMerge w:val="restart"/>
          </w:tcPr>
          <w:p w14:paraId="7F7B68EF" w14:textId="77777777" w:rsidR="00D76006" w:rsidRDefault="002F79C4">
            <w:pPr>
              <w:pStyle w:val="TableParagraph"/>
              <w:spacing w:before="163"/>
              <w:ind w:left="1934" w:right="2277"/>
              <w:jc w:val="center"/>
              <w:rPr>
                <w:rFonts w:ascii="Arial"/>
                <w:b/>
              </w:rPr>
            </w:pPr>
            <w:r>
              <w:rPr>
                <w:rFonts w:ascii="Arial"/>
                <w:b/>
              </w:rPr>
              <w:t>Use</w:t>
            </w:r>
          </w:p>
        </w:tc>
        <w:tc>
          <w:tcPr>
            <w:tcW w:w="4057" w:type="dxa"/>
            <w:gridSpan w:val="5"/>
          </w:tcPr>
          <w:p w14:paraId="3C758C70" w14:textId="77777777" w:rsidR="00D76006" w:rsidRDefault="002F79C4">
            <w:pPr>
              <w:pStyle w:val="TableParagraph"/>
              <w:spacing w:before="14" w:line="248" w:lineRule="exact"/>
              <w:ind w:left="1072"/>
              <w:rPr>
                <w:rFonts w:ascii="Arial"/>
                <w:b/>
              </w:rPr>
            </w:pPr>
            <w:r>
              <w:rPr>
                <w:rFonts w:ascii="Arial"/>
                <w:b/>
              </w:rPr>
              <w:t>Zoning District</w:t>
            </w:r>
          </w:p>
        </w:tc>
      </w:tr>
      <w:tr w:rsidR="00D76006" w14:paraId="07AB8876" w14:textId="77777777">
        <w:trPr>
          <w:trHeight w:val="282"/>
        </w:trPr>
        <w:tc>
          <w:tcPr>
            <w:tcW w:w="4671" w:type="dxa"/>
            <w:vMerge/>
            <w:tcBorders>
              <w:top w:val="nil"/>
            </w:tcBorders>
          </w:tcPr>
          <w:p w14:paraId="112A409D" w14:textId="77777777" w:rsidR="00D76006" w:rsidRDefault="00D76006">
            <w:pPr>
              <w:rPr>
                <w:sz w:val="2"/>
                <w:szCs w:val="2"/>
              </w:rPr>
            </w:pPr>
          </w:p>
        </w:tc>
        <w:tc>
          <w:tcPr>
            <w:tcW w:w="904" w:type="dxa"/>
          </w:tcPr>
          <w:p w14:paraId="1CFD7891" w14:textId="77777777" w:rsidR="00D76006" w:rsidRDefault="002F79C4">
            <w:pPr>
              <w:pStyle w:val="TableParagraph"/>
              <w:spacing w:before="14" w:line="248" w:lineRule="exact"/>
              <w:ind w:right="335"/>
              <w:jc w:val="center"/>
              <w:rPr>
                <w:rFonts w:ascii="Arial"/>
                <w:b/>
              </w:rPr>
            </w:pPr>
            <w:r>
              <w:rPr>
                <w:rFonts w:ascii="Arial"/>
                <w:b/>
              </w:rPr>
              <w:t>GMU</w:t>
            </w:r>
          </w:p>
        </w:tc>
        <w:tc>
          <w:tcPr>
            <w:tcW w:w="842" w:type="dxa"/>
          </w:tcPr>
          <w:p w14:paraId="430708A0" w14:textId="77777777" w:rsidR="00D76006" w:rsidRDefault="002F79C4">
            <w:pPr>
              <w:pStyle w:val="TableParagraph"/>
              <w:spacing w:before="14" w:line="248" w:lineRule="exact"/>
              <w:ind w:right="342"/>
              <w:jc w:val="center"/>
              <w:rPr>
                <w:rFonts w:ascii="Arial"/>
                <w:b/>
              </w:rPr>
            </w:pPr>
            <w:r>
              <w:rPr>
                <w:rFonts w:ascii="Arial"/>
                <w:b/>
              </w:rPr>
              <w:t>LDR</w:t>
            </w:r>
          </w:p>
        </w:tc>
        <w:tc>
          <w:tcPr>
            <w:tcW w:w="893" w:type="dxa"/>
          </w:tcPr>
          <w:p w14:paraId="7FE2B392" w14:textId="77777777" w:rsidR="00D76006" w:rsidRDefault="002F79C4">
            <w:pPr>
              <w:pStyle w:val="TableParagraph"/>
              <w:spacing w:before="14" w:line="248" w:lineRule="exact"/>
              <w:ind w:right="337"/>
              <w:jc w:val="center"/>
              <w:rPr>
                <w:rFonts w:ascii="Arial"/>
                <w:b/>
              </w:rPr>
            </w:pPr>
            <w:r>
              <w:rPr>
                <w:rFonts w:ascii="Arial"/>
                <w:b/>
              </w:rPr>
              <w:t>MDR</w:t>
            </w:r>
          </w:p>
        </w:tc>
        <w:tc>
          <w:tcPr>
            <w:tcW w:w="866" w:type="dxa"/>
          </w:tcPr>
          <w:p w14:paraId="370FD2E3" w14:textId="77777777" w:rsidR="00D76006" w:rsidRDefault="002F79C4">
            <w:pPr>
              <w:pStyle w:val="TableParagraph"/>
              <w:spacing w:before="14" w:line="248" w:lineRule="exact"/>
              <w:ind w:right="341"/>
              <w:jc w:val="center"/>
              <w:rPr>
                <w:rFonts w:ascii="Arial"/>
                <w:b/>
              </w:rPr>
            </w:pPr>
            <w:r>
              <w:rPr>
                <w:rFonts w:ascii="Arial"/>
                <w:b/>
              </w:rPr>
              <w:t>HDR</w:t>
            </w:r>
          </w:p>
        </w:tc>
        <w:tc>
          <w:tcPr>
            <w:tcW w:w="552" w:type="dxa"/>
          </w:tcPr>
          <w:p w14:paraId="751A2933" w14:textId="77777777" w:rsidR="00D76006" w:rsidRDefault="002F79C4">
            <w:pPr>
              <w:pStyle w:val="TableParagraph"/>
              <w:spacing w:before="14" w:line="248" w:lineRule="exact"/>
              <w:ind w:left="16"/>
              <w:rPr>
                <w:rFonts w:ascii="Arial"/>
                <w:b/>
              </w:rPr>
            </w:pPr>
            <w:r>
              <w:rPr>
                <w:rFonts w:ascii="Arial"/>
                <w:b/>
              </w:rPr>
              <w:t>C</w:t>
            </w:r>
          </w:p>
        </w:tc>
      </w:tr>
      <w:tr w:rsidR="00D76006" w14:paraId="3522335D" w14:textId="77777777">
        <w:trPr>
          <w:trHeight w:val="306"/>
        </w:trPr>
        <w:tc>
          <w:tcPr>
            <w:tcW w:w="4671" w:type="dxa"/>
          </w:tcPr>
          <w:p w14:paraId="5A9EBEF4" w14:textId="77777777" w:rsidR="00D76006" w:rsidRDefault="002F79C4">
            <w:pPr>
              <w:pStyle w:val="TableParagraph"/>
              <w:spacing w:before="13" w:line="273" w:lineRule="exact"/>
              <w:ind w:left="14"/>
              <w:rPr>
                <w:sz w:val="24"/>
              </w:rPr>
            </w:pPr>
            <w:r>
              <w:rPr>
                <w:sz w:val="24"/>
              </w:rPr>
              <w:t>Accessory Dwelling Unit for Employees</w:t>
            </w:r>
          </w:p>
        </w:tc>
        <w:tc>
          <w:tcPr>
            <w:tcW w:w="904" w:type="dxa"/>
          </w:tcPr>
          <w:p w14:paraId="1710774D" w14:textId="77777777" w:rsidR="00D76006" w:rsidRDefault="002F79C4">
            <w:pPr>
              <w:pStyle w:val="TableParagraph"/>
              <w:spacing w:before="13" w:line="273" w:lineRule="exact"/>
              <w:ind w:right="342"/>
              <w:jc w:val="center"/>
              <w:rPr>
                <w:sz w:val="24"/>
              </w:rPr>
            </w:pPr>
            <w:r>
              <w:rPr>
                <w:sz w:val="24"/>
              </w:rPr>
              <w:t>C</w:t>
            </w:r>
          </w:p>
        </w:tc>
        <w:tc>
          <w:tcPr>
            <w:tcW w:w="842" w:type="dxa"/>
          </w:tcPr>
          <w:p w14:paraId="6DBD8496" w14:textId="77777777" w:rsidR="00D76006" w:rsidRDefault="00D76006">
            <w:pPr>
              <w:pStyle w:val="TableParagraph"/>
            </w:pPr>
          </w:p>
        </w:tc>
        <w:tc>
          <w:tcPr>
            <w:tcW w:w="893" w:type="dxa"/>
          </w:tcPr>
          <w:p w14:paraId="1A945080" w14:textId="77777777" w:rsidR="00D76006" w:rsidRDefault="00D76006">
            <w:pPr>
              <w:pStyle w:val="TableParagraph"/>
            </w:pPr>
          </w:p>
        </w:tc>
        <w:tc>
          <w:tcPr>
            <w:tcW w:w="866" w:type="dxa"/>
          </w:tcPr>
          <w:p w14:paraId="46E10874" w14:textId="77777777" w:rsidR="00D76006" w:rsidRDefault="00D76006">
            <w:pPr>
              <w:pStyle w:val="TableParagraph"/>
            </w:pPr>
          </w:p>
        </w:tc>
        <w:tc>
          <w:tcPr>
            <w:tcW w:w="552" w:type="dxa"/>
          </w:tcPr>
          <w:p w14:paraId="420E2EB2" w14:textId="77777777" w:rsidR="00D76006" w:rsidRDefault="002F79C4">
            <w:pPr>
              <w:pStyle w:val="TableParagraph"/>
              <w:spacing w:before="13" w:line="273" w:lineRule="exact"/>
              <w:ind w:left="16"/>
              <w:rPr>
                <w:sz w:val="24"/>
              </w:rPr>
            </w:pPr>
            <w:r>
              <w:rPr>
                <w:sz w:val="24"/>
              </w:rPr>
              <w:t>C</w:t>
            </w:r>
          </w:p>
        </w:tc>
      </w:tr>
      <w:tr w:rsidR="00D76006" w14:paraId="62A61BD5" w14:textId="77777777">
        <w:trPr>
          <w:trHeight w:val="1132"/>
        </w:trPr>
        <w:tc>
          <w:tcPr>
            <w:tcW w:w="4671" w:type="dxa"/>
          </w:tcPr>
          <w:p w14:paraId="7C19424F" w14:textId="77777777" w:rsidR="00D76006" w:rsidRDefault="002F79C4">
            <w:pPr>
              <w:pStyle w:val="TableParagraph"/>
              <w:spacing w:before="13" w:line="270" w:lineRule="atLeast"/>
              <w:ind w:left="14" w:right="342"/>
              <w:rPr>
                <w:sz w:val="24"/>
              </w:rPr>
            </w:pPr>
            <w:r>
              <w:rPr>
                <w:sz w:val="24"/>
              </w:rPr>
              <w:t>Accessory Dwelling Unit – Rental (Added by Adoption of Ord. #2018-4, passed 01-03- 19, which amends Chapter 10, by adding Section 1019.)</w:t>
            </w:r>
          </w:p>
        </w:tc>
        <w:tc>
          <w:tcPr>
            <w:tcW w:w="904" w:type="dxa"/>
          </w:tcPr>
          <w:p w14:paraId="7011D47F" w14:textId="77777777" w:rsidR="00D76006" w:rsidRDefault="002F79C4">
            <w:pPr>
              <w:pStyle w:val="TableParagraph"/>
              <w:spacing w:before="13"/>
              <w:ind w:right="342"/>
              <w:jc w:val="center"/>
              <w:rPr>
                <w:sz w:val="24"/>
              </w:rPr>
            </w:pPr>
            <w:r>
              <w:rPr>
                <w:sz w:val="24"/>
              </w:rPr>
              <w:t>C</w:t>
            </w:r>
          </w:p>
        </w:tc>
        <w:tc>
          <w:tcPr>
            <w:tcW w:w="842" w:type="dxa"/>
          </w:tcPr>
          <w:p w14:paraId="7711F974" w14:textId="77777777" w:rsidR="00D76006" w:rsidRDefault="002F79C4">
            <w:pPr>
              <w:pStyle w:val="TableParagraph"/>
              <w:spacing w:before="13"/>
              <w:ind w:right="341"/>
              <w:jc w:val="center"/>
              <w:rPr>
                <w:sz w:val="24"/>
              </w:rPr>
            </w:pPr>
            <w:r>
              <w:rPr>
                <w:sz w:val="24"/>
              </w:rPr>
              <w:t>C</w:t>
            </w:r>
          </w:p>
        </w:tc>
        <w:tc>
          <w:tcPr>
            <w:tcW w:w="893" w:type="dxa"/>
          </w:tcPr>
          <w:p w14:paraId="079BD7F2" w14:textId="77777777" w:rsidR="00D76006" w:rsidRDefault="002F79C4">
            <w:pPr>
              <w:pStyle w:val="TableParagraph"/>
              <w:spacing w:before="13"/>
              <w:ind w:right="339"/>
              <w:jc w:val="center"/>
              <w:rPr>
                <w:sz w:val="24"/>
              </w:rPr>
            </w:pPr>
            <w:r>
              <w:rPr>
                <w:sz w:val="24"/>
              </w:rPr>
              <w:t>C</w:t>
            </w:r>
          </w:p>
        </w:tc>
        <w:tc>
          <w:tcPr>
            <w:tcW w:w="866" w:type="dxa"/>
          </w:tcPr>
          <w:p w14:paraId="00B81BAF" w14:textId="77777777" w:rsidR="00D76006" w:rsidRDefault="002F79C4">
            <w:pPr>
              <w:pStyle w:val="TableParagraph"/>
              <w:spacing w:before="13"/>
              <w:ind w:right="340"/>
              <w:jc w:val="center"/>
              <w:rPr>
                <w:sz w:val="24"/>
              </w:rPr>
            </w:pPr>
            <w:r>
              <w:rPr>
                <w:sz w:val="24"/>
              </w:rPr>
              <w:t>C</w:t>
            </w:r>
          </w:p>
        </w:tc>
        <w:tc>
          <w:tcPr>
            <w:tcW w:w="552" w:type="dxa"/>
          </w:tcPr>
          <w:p w14:paraId="320AC7F7" w14:textId="77777777" w:rsidR="00D76006" w:rsidRDefault="00D76006">
            <w:pPr>
              <w:pStyle w:val="TableParagraph"/>
            </w:pPr>
          </w:p>
        </w:tc>
      </w:tr>
      <w:tr w:rsidR="00D76006" w14:paraId="4A32BBDF" w14:textId="77777777">
        <w:trPr>
          <w:trHeight w:val="1135"/>
        </w:trPr>
        <w:tc>
          <w:tcPr>
            <w:tcW w:w="4671" w:type="dxa"/>
          </w:tcPr>
          <w:p w14:paraId="19869C33" w14:textId="77777777" w:rsidR="00D76006" w:rsidRDefault="002F79C4">
            <w:pPr>
              <w:pStyle w:val="TableParagraph"/>
              <w:spacing w:before="15"/>
              <w:ind w:left="14" w:right="359"/>
              <w:rPr>
                <w:sz w:val="24"/>
              </w:rPr>
            </w:pPr>
            <w:r>
              <w:rPr>
                <w:sz w:val="24"/>
              </w:rPr>
              <w:t xml:space="preserve">Accessory Dwelling Unit – Guest (Added by Adoption of Ord. #2018-4, passed </w:t>
            </w:r>
            <w:r>
              <w:rPr>
                <w:spacing w:val="-3"/>
                <w:sz w:val="24"/>
              </w:rPr>
              <w:t xml:space="preserve">01-03- </w:t>
            </w:r>
            <w:r>
              <w:rPr>
                <w:sz w:val="24"/>
              </w:rPr>
              <w:t>19, which amends Chapter 10, by</w:t>
            </w:r>
            <w:r>
              <w:rPr>
                <w:spacing w:val="-4"/>
                <w:sz w:val="24"/>
              </w:rPr>
              <w:t xml:space="preserve"> </w:t>
            </w:r>
            <w:r>
              <w:rPr>
                <w:sz w:val="24"/>
              </w:rPr>
              <w:t>adding</w:t>
            </w:r>
          </w:p>
          <w:p w14:paraId="5C231C34" w14:textId="77777777" w:rsidR="00D76006" w:rsidRDefault="002F79C4">
            <w:pPr>
              <w:pStyle w:val="TableParagraph"/>
              <w:spacing w:before="1" w:line="271" w:lineRule="exact"/>
              <w:ind w:left="14"/>
              <w:rPr>
                <w:sz w:val="24"/>
              </w:rPr>
            </w:pPr>
            <w:r>
              <w:rPr>
                <w:sz w:val="24"/>
              </w:rPr>
              <w:t>Section 1019.)</w:t>
            </w:r>
          </w:p>
        </w:tc>
        <w:tc>
          <w:tcPr>
            <w:tcW w:w="904" w:type="dxa"/>
          </w:tcPr>
          <w:p w14:paraId="49FDE243" w14:textId="77777777" w:rsidR="00D76006" w:rsidRDefault="002F79C4">
            <w:pPr>
              <w:pStyle w:val="TableParagraph"/>
              <w:spacing w:before="15"/>
              <w:ind w:right="340"/>
              <w:jc w:val="center"/>
              <w:rPr>
                <w:sz w:val="24"/>
              </w:rPr>
            </w:pPr>
            <w:r>
              <w:rPr>
                <w:w w:val="99"/>
                <w:sz w:val="24"/>
              </w:rPr>
              <w:t>P</w:t>
            </w:r>
          </w:p>
        </w:tc>
        <w:tc>
          <w:tcPr>
            <w:tcW w:w="842" w:type="dxa"/>
          </w:tcPr>
          <w:p w14:paraId="2BDE0958" w14:textId="77777777" w:rsidR="00D76006" w:rsidRDefault="002F79C4">
            <w:pPr>
              <w:pStyle w:val="TableParagraph"/>
              <w:spacing w:before="15"/>
              <w:ind w:right="344"/>
              <w:jc w:val="center"/>
              <w:rPr>
                <w:sz w:val="24"/>
              </w:rPr>
            </w:pPr>
            <w:r>
              <w:rPr>
                <w:w w:val="99"/>
                <w:sz w:val="24"/>
              </w:rPr>
              <w:t>P</w:t>
            </w:r>
          </w:p>
        </w:tc>
        <w:tc>
          <w:tcPr>
            <w:tcW w:w="893" w:type="dxa"/>
          </w:tcPr>
          <w:p w14:paraId="0019491E" w14:textId="77777777" w:rsidR="00D76006" w:rsidRDefault="002F79C4">
            <w:pPr>
              <w:pStyle w:val="TableParagraph"/>
              <w:spacing w:before="15"/>
              <w:ind w:right="341"/>
              <w:jc w:val="center"/>
              <w:rPr>
                <w:sz w:val="24"/>
              </w:rPr>
            </w:pPr>
            <w:r>
              <w:rPr>
                <w:w w:val="99"/>
                <w:sz w:val="24"/>
              </w:rPr>
              <w:t>P</w:t>
            </w:r>
          </w:p>
        </w:tc>
        <w:tc>
          <w:tcPr>
            <w:tcW w:w="866" w:type="dxa"/>
          </w:tcPr>
          <w:p w14:paraId="6516B6B3" w14:textId="77777777" w:rsidR="00D76006" w:rsidRDefault="002F79C4">
            <w:pPr>
              <w:pStyle w:val="TableParagraph"/>
              <w:spacing w:before="15"/>
              <w:ind w:right="342"/>
              <w:jc w:val="center"/>
              <w:rPr>
                <w:sz w:val="24"/>
              </w:rPr>
            </w:pPr>
            <w:r>
              <w:rPr>
                <w:w w:val="99"/>
                <w:sz w:val="24"/>
              </w:rPr>
              <w:t>P</w:t>
            </w:r>
          </w:p>
        </w:tc>
        <w:tc>
          <w:tcPr>
            <w:tcW w:w="552" w:type="dxa"/>
          </w:tcPr>
          <w:p w14:paraId="336BD0B7" w14:textId="77777777" w:rsidR="00D76006" w:rsidRDefault="00D76006">
            <w:pPr>
              <w:pStyle w:val="TableParagraph"/>
            </w:pPr>
          </w:p>
        </w:tc>
      </w:tr>
      <w:tr w:rsidR="00D76006" w14:paraId="472E720F" w14:textId="77777777">
        <w:trPr>
          <w:trHeight w:val="306"/>
        </w:trPr>
        <w:tc>
          <w:tcPr>
            <w:tcW w:w="4671" w:type="dxa"/>
          </w:tcPr>
          <w:p w14:paraId="175E271E" w14:textId="77777777" w:rsidR="00D76006" w:rsidRDefault="002F79C4">
            <w:pPr>
              <w:pStyle w:val="TableParagraph"/>
              <w:spacing w:before="15" w:line="271" w:lineRule="exact"/>
              <w:ind w:left="14"/>
              <w:rPr>
                <w:sz w:val="24"/>
              </w:rPr>
            </w:pPr>
            <w:r>
              <w:rPr>
                <w:sz w:val="24"/>
              </w:rPr>
              <w:t>Accessory Use or Building</w:t>
            </w:r>
          </w:p>
        </w:tc>
        <w:tc>
          <w:tcPr>
            <w:tcW w:w="904" w:type="dxa"/>
          </w:tcPr>
          <w:p w14:paraId="120F59DB" w14:textId="77777777" w:rsidR="00D76006" w:rsidRDefault="002F79C4">
            <w:pPr>
              <w:pStyle w:val="TableParagraph"/>
              <w:spacing w:before="15" w:line="271" w:lineRule="exact"/>
              <w:ind w:right="340"/>
              <w:jc w:val="center"/>
              <w:rPr>
                <w:sz w:val="24"/>
              </w:rPr>
            </w:pPr>
            <w:r>
              <w:rPr>
                <w:w w:val="99"/>
                <w:sz w:val="24"/>
              </w:rPr>
              <w:t>P</w:t>
            </w:r>
          </w:p>
        </w:tc>
        <w:tc>
          <w:tcPr>
            <w:tcW w:w="842" w:type="dxa"/>
          </w:tcPr>
          <w:p w14:paraId="71F6E39F" w14:textId="77777777" w:rsidR="00D76006" w:rsidRDefault="002F79C4">
            <w:pPr>
              <w:pStyle w:val="TableParagraph"/>
              <w:spacing w:before="15" w:line="271" w:lineRule="exact"/>
              <w:ind w:right="344"/>
              <w:jc w:val="center"/>
              <w:rPr>
                <w:sz w:val="24"/>
              </w:rPr>
            </w:pPr>
            <w:r>
              <w:rPr>
                <w:w w:val="99"/>
                <w:sz w:val="24"/>
              </w:rPr>
              <w:t>P</w:t>
            </w:r>
          </w:p>
        </w:tc>
        <w:tc>
          <w:tcPr>
            <w:tcW w:w="893" w:type="dxa"/>
          </w:tcPr>
          <w:p w14:paraId="27874C64" w14:textId="77777777" w:rsidR="00D76006" w:rsidRDefault="002F79C4">
            <w:pPr>
              <w:pStyle w:val="TableParagraph"/>
              <w:spacing w:before="15" w:line="271" w:lineRule="exact"/>
              <w:ind w:right="341"/>
              <w:jc w:val="center"/>
              <w:rPr>
                <w:sz w:val="24"/>
              </w:rPr>
            </w:pPr>
            <w:r>
              <w:rPr>
                <w:w w:val="99"/>
                <w:sz w:val="24"/>
              </w:rPr>
              <w:t>P</w:t>
            </w:r>
          </w:p>
        </w:tc>
        <w:tc>
          <w:tcPr>
            <w:tcW w:w="866" w:type="dxa"/>
          </w:tcPr>
          <w:p w14:paraId="0C8A5519" w14:textId="77777777" w:rsidR="00D76006" w:rsidRDefault="002F79C4">
            <w:pPr>
              <w:pStyle w:val="TableParagraph"/>
              <w:spacing w:before="15" w:line="271" w:lineRule="exact"/>
              <w:ind w:right="342"/>
              <w:jc w:val="center"/>
              <w:rPr>
                <w:sz w:val="24"/>
              </w:rPr>
            </w:pPr>
            <w:r>
              <w:rPr>
                <w:w w:val="99"/>
                <w:sz w:val="24"/>
              </w:rPr>
              <w:t>P</w:t>
            </w:r>
          </w:p>
        </w:tc>
        <w:tc>
          <w:tcPr>
            <w:tcW w:w="552" w:type="dxa"/>
          </w:tcPr>
          <w:p w14:paraId="31EF5F79" w14:textId="77777777" w:rsidR="00D76006" w:rsidRDefault="002F79C4">
            <w:pPr>
              <w:pStyle w:val="TableParagraph"/>
              <w:spacing w:before="15" w:line="271" w:lineRule="exact"/>
              <w:ind w:left="28"/>
              <w:rPr>
                <w:sz w:val="24"/>
              </w:rPr>
            </w:pPr>
            <w:r>
              <w:rPr>
                <w:w w:val="99"/>
                <w:sz w:val="24"/>
              </w:rPr>
              <w:t>P</w:t>
            </w:r>
          </w:p>
        </w:tc>
      </w:tr>
      <w:tr w:rsidR="00D76006" w14:paraId="31C1FCFA" w14:textId="77777777">
        <w:trPr>
          <w:trHeight w:val="306"/>
        </w:trPr>
        <w:tc>
          <w:tcPr>
            <w:tcW w:w="4671" w:type="dxa"/>
          </w:tcPr>
          <w:p w14:paraId="5BDA7FC4" w14:textId="77777777" w:rsidR="00D76006" w:rsidRDefault="002F79C4">
            <w:pPr>
              <w:pStyle w:val="TableParagraph"/>
              <w:spacing w:before="13" w:line="273" w:lineRule="exact"/>
              <w:ind w:left="14"/>
              <w:rPr>
                <w:sz w:val="24"/>
              </w:rPr>
            </w:pPr>
            <w:r>
              <w:rPr>
                <w:sz w:val="24"/>
              </w:rPr>
              <w:t>Agriculture</w:t>
            </w:r>
          </w:p>
        </w:tc>
        <w:tc>
          <w:tcPr>
            <w:tcW w:w="904" w:type="dxa"/>
          </w:tcPr>
          <w:p w14:paraId="686465A1" w14:textId="77777777" w:rsidR="00D76006" w:rsidRDefault="002F79C4">
            <w:pPr>
              <w:pStyle w:val="TableParagraph"/>
              <w:spacing w:before="13" w:line="273" w:lineRule="exact"/>
              <w:ind w:right="340"/>
              <w:jc w:val="center"/>
              <w:rPr>
                <w:sz w:val="24"/>
              </w:rPr>
            </w:pPr>
            <w:r>
              <w:rPr>
                <w:w w:val="99"/>
                <w:sz w:val="24"/>
              </w:rPr>
              <w:t>P</w:t>
            </w:r>
          </w:p>
        </w:tc>
        <w:tc>
          <w:tcPr>
            <w:tcW w:w="842" w:type="dxa"/>
          </w:tcPr>
          <w:p w14:paraId="6E9BD31D" w14:textId="77777777" w:rsidR="00D76006" w:rsidRDefault="002F79C4">
            <w:pPr>
              <w:pStyle w:val="TableParagraph"/>
              <w:spacing w:before="13" w:line="273" w:lineRule="exact"/>
              <w:ind w:right="344"/>
              <w:jc w:val="center"/>
              <w:rPr>
                <w:sz w:val="24"/>
              </w:rPr>
            </w:pPr>
            <w:r>
              <w:rPr>
                <w:w w:val="99"/>
                <w:sz w:val="24"/>
              </w:rPr>
              <w:t>P</w:t>
            </w:r>
          </w:p>
        </w:tc>
        <w:tc>
          <w:tcPr>
            <w:tcW w:w="893" w:type="dxa"/>
          </w:tcPr>
          <w:p w14:paraId="6AFEE283" w14:textId="77777777" w:rsidR="00D76006" w:rsidRDefault="002F79C4">
            <w:pPr>
              <w:pStyle w:val="TableParagraph"/>
              <w:spacing w:before="13" w:line="273" w:lineRule="exact"/>
              <w:ind w:right="341"/>
              <w:jc w:val="center"/>
              <w:rPr>
                <w:sz w:val="24"/>
              </w:rPr>
            </w:pPr>
            <w:r>
              <w:rPr>
                <w:w w:val="99"/>
                <w:sz w:val="24"/>
              </w:rPr>
              <w:t>P</w:t>
            </w:r>
          </w:p>
        </w:tc>
        <w:tc>
          <w:tcPr>
            <w:tcW w:w="866" w:type="dxa"/>
          </w:tcPr>
          <w:p w14:paraId="4F44B9D8" w14:textId="77777777" w:rsidR="00D76006" w:rsidRDefault="002F79C4">
            <w:pPr>
              <w:pStyle w:val="TableParagraph"/>
              <w:spacing w:before="13" w:line="273" w:lineRule="exact"/>
              <w:ind w:right="342"/>
              <w:jc w:val="center"/>
              <w:rPr>
                <w:sz w:val="24"/>
              </w:rPr>
            </w:pPr>
            <w:r>
              <w:rPr>
                <w:w w:val="99"/>
                <w:sz w:val="24"/>
              </w:rPr>
              <w:t>P</w:t>
            </w:r>
          </w:p>
        </w:tc>
        <w:tc>
          <w:tcPr>
            <w:tcW w:w="552" w:type="dxa"/>
          </w:tcPr>
          <w:p w14:paraId="1A9A6FDC" w14:textId="77777777" w:rsidR="00D76006" w:rsidRDefault="002F79C4">
            <w:pPr>
              <w:pStyle w:val="TableParagraph"/>
              <w:spacing w:before="13" w:line="273" w:lineRule="exact"/>
              <w:ind w:left="28"/>
              <w:rPr>
                <w:sz w:val="24"/>
              </w:rPr>
            </w:pPr>
            <w:r>
              <w:rPr>
                <w:w w:val="99"/>
                <w:sz w:val="24"/>
              </w:rPr>
              <w:t>P</w:t>
            </w:r>
          </w:p>
        </w:tc>
      </w:tr>
      <w:tr w:rsidR="00D76006" w14:paraId="50735EF9" w14:textId="77777777">
        <w:trPr>
          <w:trHeight w:val="304"/>
        </w:trPr>
        <w:tc>
          <w:tcPr>
            <w:tcW w:w="4671" w:type="dxa"/>
          </w:tcPr>
          <w:p w14:paraId="7A12C32E" w14:textId="77777777" w:rsidR="00D76006" w:rsidRDefault="002F79C4">
            <w:pPr>
              <w:pStyle w:val="TableParagraph"/>
              <w:spacing w:before="13" w:line="271" w:lineRule="exact"/>
              <w:ind w:left="14"/>
              <w:rPr>
                <w:sz w:val="24"/>
              </w:rPr>
            </w:pPr>
            <w:r>
              <w:rPr>
                <w:sz w:val="24"/>
              </w:rPr>
              <w:t>Agricultural Building</w:t>
            </w:r>
          </w:p>
        </w:tc>
        <w:tc>
          <w:tcPr>
            <w:tcW w:w="904" w:type="dxa"/>
          </w:tcPr>
          <w:p w14:paraId="3CD6BD0A" w14:textId="77777777" w:rsidR="00D76006" w:rsidRDefault="002F79C4">
            <w:pPr>
              <w:pStyle w:val="TableParagraph"/>
              <w:spacing w:before="13" w:line="271" w:lineRule="exact"/>
              <w:ind w:right="340"/>
              <w:jc w:val="center"/>
              <w:rPr>
                <w:sz w:val="24"/>
              </w:rPr>
            </w:pPr>
            <w:r>
              <w:rPr>
                <w:w w:val="99"/>
                <w:sz w:val="24"/>
              </w:rPr>
              <w:t>P</w:t>
            </w:r>
          </w:p>
        </w:tc>
        <w:tc>
          <w:tcPr>
            <w:tcW w:w="842" w:type="dxa"/>
          </w:tcPr>
          <w:p w14:paraId="151EEFE4" w14:textId="77777777" w:rsidR="00D76006" w:rsidRDefault="002F79C4">
            <w:pPr>
              <w:pStyle w:val="TableParagraph"/>
              <w:spacing w:before="13" w:line="271" w:lineRule="exact"/>
              <w:ind w:right="344"/>
              <w:jc w:val="center"/>
              <w:rPr>
                <w:sz w:val="24"/>
              </w:rPr>
            </w:pPr>
            <w:r>
              <w:rPr>
                <w:w w:val="99"/>
                <w:sz w:val="24"/>
              </w:rPr>
              <w:t>P</w:t>
            </w:r>
          </w:p>
        </w:tc>
        <w:tc>
          <w:tcPr>
            <w:tcW w:w="893" w:type="dxa"/>
          </w:tcPr>
          <w:p w14:paraId="5EE5CDB3" w14:textId="77777777" w:rsidR="00D76006" w:rsidRDefault="002F79C4">
            <w:pPr>
              <w:pStyle w:val="TableParagraph"/>
              <w:spacing w:before="13" w:line="271" w:lineRule="exact"/>
              <w:ind w:right="341"/>
              <w:jc w:val="center"/>
              <w:rPr>
                <w:sz w:val="24"/>
              </w:rPr>
            </w:pPr>
            <w:r>
              <w:rPr>
                <w:w w:val="99"/>
                <w:sz w:val="24"/>
              </w:rPr>
              <w:t>P</w:t>
            </w:r>
          </w:p>
        </w:tc>
        <w:tc>
          <w:tcPr>
            <w:tcW w:w="866" w:type="dxa"/>
          </w:tcPr>
          <w:p w14:paraId="31113DFF" w14:textId="77777777" w:rsidR="00D76006" w:rsidRDefault="002F79C4">
            <w:pPr>
              <w:pStyle w:val="TableParagraph"/>
              <w:spacing w:before="13" w:line="271" w:lineRule="exact"/>
              <w:ind w:right="342"/>
              <w:jc w:val="center"/>
              <w:rPr>
                <w:sz w:val="24"/>
              </w:rPr>
            </w:pPr>
            <w:r>
              <w:rPr>
                <w:w w:val="99"/>
                <w:sz w:val="24"/>
              </w:rPr>
              <w:t>P</w:t>
            </w:r>
          </w:p>
        </w:tc>
        <w:tc>
          <w:tcPr>
            <w:tcW w:w="552" w:type="dxa"/>
          </w:tcPr>
          <w:p w14:paraId="7D841DAD" w14:textId="77777777" w:rsidR="00D76006" w:rsidRDefault="002F79C4">
            <w:pPr>
              <w:pStyle w:val="TableParagraph"/>
              <w:spacing w:before="13" w:line="271" w:lineRule="exact"/>
              <w:ind w:left="28"/>
              <w:rPr>
                <w:sz w:val="24"/>
              </w:rPr>
            </w:pPr>
            <w:r>
              <w:rPr>
                <w:w w:val="99"/>
                <w:sz w:val="24"/>
              </w:rPr>
              <w:t>P</w:t>
            </w:r>
          </w:p>
        </w:tc>
      </w:tr>
      <w:tr w:rsidR="00D76006" w14:paraId="465E15FB" w14:textId="77777777">
        <w:trPr>
          <w:trHeight w:val="306"/>
        </w:trPr>
        <w:tc>
          <w:tcPr>
            <w:tcW w:w="4671" w:type="dxa"/>
          </w:tcPr>
          <w:p w14:paraId="750F4A4D" w14:textId="77777777" w:rsidR="00D76006" w:rsidRDefault="002F79C4">
            <w:pPr>
              <w:pStyle w:val="TableParagraph"/>
              <w:spacing w:before="15" w:line="271" w:lineRule="exact"/>
              <w:ind w:left="14"/>
              <w:rPr>
                <w:sz w:val="24"/>
              </w:rPr>
            </w:pPr>
            <w:r>
              <w:rPr>
                <w:sz w:val="24"/>
              </w:rPr>
              <w:t>Automotive Care</w:t>
            </w:r>
          </w:p>
        </w:tc>
        <w:tc>
          <w:tcPr>
            <w:tcW w:w="904" w:type="dxa"/>
          </w:tcPr>
          <w:p w14:paraId="66A24FA0" w14:textId="77777777" w:rsidR="00D76006" w:rsidRDefault="00D76006">
            <w:pPr>
              <w:pStyle w:val="TableParagraph"/>
            </w:pPr>
          </w:p>
        </w:tc>
        <w:tc>
          <w:tcPr>
            <w:tcW w:w="842" w:type="dxa"/>
          </w:tcPr>
          <w:p w14:paraId="7BD59D70" w14:textId="77777777" w:rsidR="00D76006" w:rsidRDefault="00D76006">
            <w:pPr>
              <w:pStyle w:val="TableParagraph"/>
            </w:pPr>
          </w:p>
        </w:tc>
        <w:tc>
          <w:tcPr>
            <w:tcW w:w="893" w:type="dxa"/>
          </w:tcPr>
          <w:p w14:paraId="4D05DC9B" w14:textId="77777777" w:rsidR="00D76006" w:rsidRDefault="00D76006">
            <w:pPr>
              <w:pStyle w:val="TableParagraph"/>
            </w:pPr>
          </w:p>
        </w:tc>
        <w:tc>
          <w:tcPr>
            <w:tcW w:w="866" w:type="dxa"/>
          </w:tcPr>
          <w:p w14:paraId="74ECF727" w14:textId="77777777" w:rsidR="00D76006" w:rsidRDefault="00D76006">
            <w:pPr>
              <w:pStyle w:val="TableParagraph"/>
            </w:pPr>
          </w:p>
        </w:tc>
        <w:tc>
          <w:tcPr>
            <w:tcW w:w="552" w:type="dxa"/>
          </w:tcPr>
          <w:p w14:paraId="41D292FF" w14:textId="77777777" w:rsidR="00D76006" w:rsidRDefault="002F79C4">
            <w:pPr>
              <w:pStyle w:val="TableParagraph"/>
              <w:spacing w:before="15" w:line="271" w:lineRule="exact"/>
              <w:ind w:left="16"/>
              <w:rPr>
                <w:sz w:val="24"/>
              </w:rPr>
            </w:pPr>
            <w:r>
              <w:rPr>
                <w:sz w:val="24"/>
              </w:rPr>
              <w:t>C</w:t>
            </w:r>
          </w:p>
        </w:tc>
      </w:tr>
      <w:tr w:rsidR="00D76006" w14:paraId="476DE1EB" w14:textId="77777777">
        <w:trPr>
          <w:trHeight w:val="306"/>
        </w:trPr>
        <w:tc>
          <w:tcPr>
            <w:tcW w:w="4671" w:type="dxa"/>
          </w:tcPr>
          <w:p w14:paraId="227E13C1" w14:textId="77777777" w:rsidR="00D76006" w:rsidRDefault="002F79C4">
            <w:pPr>
              <w:pStyle w:val="TableParagraph"/>
              <w:spacing w:before="15" w:line="271" w:lineRule="exact"/>
              <w:ind w:left="14"/>
              <w:rPr>
                <w:sz w:val="24"/>
              </w:rPr>
            </w:pPr>
            <w:r>
              <w:rPr>
                <w:sz w:val="24"/>
              </w:rPr>
              <w:t>Bed and Breakfast Inn</w:t>
            </w:r>
          </w:p>
        </w:tc>
        <w:tc>
          <w:tcPr>
            <w:tcW w:w="904" w:type="dxa"/>
          </w:tcPr>
          <w:p w14:paraId="59C89739" w14:textId="77777777" w:rsidR="00D76006" w:rsidRDefault="002F79C4">
            <w:pPr>
              <w:pStyle w:val="TableParagraph"/>
              <w:spacing w:before="15" w:line="271" w:lineRule="exact"/>
              <w:ind w:right="342"/>
              <w:jc w:val="center"/>
              <w:rPr>
                <w:sz w:val="24"/>
              </w:rPr>
            </w:pPr>
            <w:r>
              <w:rPr>
                <w:sz w:val="24"/>
              </w:rPr>
              <w:t>C</w:t>
            </w:r>
          </w:p>
        </w:tc>
        <w:tc>
          <w:tcPr>
            <w:tcW w:w="842" w:type="dxa"/>
          </w:tcPr>
          <w:p w14:paraId="7F5E43D0" w14:textId="77777777" w:rsidR="00D76006" w:rsidRDefault="002F79C4">
            <w:pPr>
              <w:pStyle w:val="TableParagraph"/>
              <w:spacing w:before="15" w:line="271" w:lineRule="exact"/>
              <w:ind w:right="341"/>
              <w:jc w:val="center"/>
              <w:rPr>
                <w:sz w:val="24"/>
              </w:rPr>
            </w:pPr>
            <w:r>
              <w:rPr>
                <w:sz w:val="24"/>
              </w:rPr>
              <w:t>C</w:t>
            </w:r>
          </w:p>
        </w:tc>
        <w:tc>
          <w:tcPr>
            <w:tcW w:w="893" w:type="dxa"/>
          </w:tcPr>
          <w:p w14:paraId="5E5C8828" w14:textId="77777777" w:rsidR="00D76006" w:rsidRDefault="002F79C4">
            <w:pPr>
              <w:pStyle w:val="TableParagraph"/>
              <w:spacing w:before="15" w:line="271" w:lineRule="exact"/>
              <w:ind w:right="339"/>
              <w:jc w:val="center"/>
              <w:rPr>
                <w:sz w:val="24"/>
              </w:rPr>
            </w:pPr>
            <w:r>
              <w:rPr>
                <w:sz w:val="24"/>
              </w:rPr>
              <w:t>C</w:t>
            </w:r>
          </w:p>
        </w:tc>
        <w:tc>
          <w:tcPr>
            <w:tcW w:w="866" w:type="dxa"/>
          </w:tcPr>
          <w:p w14:paraId="1EE061A4" w14:textId="77777777" w:rsidR="00D76006" w:rsidRDefault="002F79C4">
            <w:pPr>
              <w:pStyle w:val="TableParagraph"/>
              <w:spacing w:before="15" w:line="271" w:lineRule="exact"/>
              <w:ind w:right="340"/>
              <w:jc w:val="center"/>
              <w:rPr>
                <w:sz w:val="24"/>
              </w:rPr>
            </w:pPr>
            <w:r>
              <w:rPr>
                <w:sz w:val="24"/>
              </w:rPr>
              <w:t>C</w:t>
            </w:r>
          </w:p>
        </w:tc>
        <w:tc>
          <w:tcPr>
            <w:tcW w:w="552" w:type="dxa"/>
          </w:tcPr>
          <w:p w14:paraId="210E94C4" w14:textId="77777777" w:rsidR="00D76006" w:rsidRDefault="002F79C4">
            <w:pPr>
              <w:pStyle w:val="TableParagraph"/>
              <w:spacing w:before="15" w:line="271" w:lineRule="exact"/>
              <w:ind w:left="16"/>
              <w:rPr>
                <w:sz w:val="24"/>
              </w:rPr>
            </w:pPr>
            <w:r>
              <w:rPr>
                <w:sz w:val="24"/>
              </w:rPr>
              <w:t>C</w:t>
            </w:r>
          </w:p>
        </w:tc>
      </w:tr>
      <w:tr w:rsidR="00D76006" w14:paraId="4B61D9A5" w14:textId="77777777">
        <w:trPr>
          <w:trHeight w:val="582"/>
        </w:trPr>
        <w:tc>
          <w:tcPr>
            <w:tcW w:w="4671" w:type="dxa"/>
          </w:tcPr>
          <w:p w14:paraId="5D80CF7B" w14:textId="77777777" w:rsidR="00D76006" w:rsidRDefault="002F79C4">
            <w:pPr>
              <w:pStyle w:val="TableParagraph"/>
              <w:spacing w:before="13" w:line="270" w:lineRule="atLeast"/>
              <w:ind w:left="14" w:right="508"/>
              <w:rPr>
                <w:sz w:val="24"/>
              </w:rPr>
            </w:pPr>
            <w:r>
              <w:rPr>
                <w:sz w:val="24"/>
              </w:rPr>
              <w:t>Borrow Pit (Added by Ord. #66 passed 09- 01-11)</w:t>
            </w:r>
          </w:p>
        </w:tc>
        <w:tc>
          <w:tcPr>
            <w:tcW w:w="904" w:type="dxa"/>
          </w:tcPr>
          <w:p w14:paraId="31A49D17" w14:textId="77777777" w:rsidR="00D76006" w:rsidRDefault="002F79C4">
            <w:pPr>
              <w:pStyle w:val="TableParagraph"/>
              <w:spacing w:before="152"/>
              <w:ind w:right="342"/>
              <w:jc w:val="center"/>
              <w:rPr>
                <w:sz w:val="24"/>
              </w:rPr>
            </w:pPr>
            <w:r>
              <w:rPr>
                <w:sz w:val="24"/>
              </w:rPr>
              <w:t>C</w:t>
            </w:r>
          </w:p>
        </w:tc>
        <w:tc>
          <w:tcPr>
            <w:tcW w:w="842" w:type="dxa"/>
          </w:tcPr>
          <w:p w14:paraId="132B5B6B" w14:textId="77777777" w:rsidR="00D76006" w:rsidRDefault="00D76006">
            <w:pPr>
              <w:pStyle w:val="TableParagraph"/>
            </w:pPr>
          </w:p>
        </w:tc>
        <w:tc>
          <w:tcPr>
            <w:tcW w:w="893" w:type="dxa"/>
          </w:tcPr>
          <w:p w14:paraId="015EC61B" w14:textId="77777777" w:rsidR="00D76006" w:rsidRDefault="00D76006">
            <w:pPr>
              <w:pStyle w:val="TableParagraph"/>
            </w:pPr>
          </w:p>
        </w:tc>
        <w:tc>
          <w:tcPr>
            <w:tcW w:w="866" w:type="dxa"/>
          </w:tcPr>
          <w:p w14:paraId="2BE2B00F" w14:textId="77777777" w:rsidR="00D76006" w:rsidRDefault="00D76006">
            <w:pPr>
              <w:pStyle w:val="TableParagraph"/>
            </w:pPr>
          </w:p>
        </w:tc>
        <w:tc>
          <w:tcPr>
            <w:tcW w:w="552" w:type="dxa"/>
          </w:tcPr>
          <w:p w14:paraId="3288F669" w14:textId="77777777" w:rsidR="00D76006" w:rsidRDefault="00D76006">
            <w:pPr>
              <w:pStyle w:val="TableParagraph"/>
            </w:pPr>
          </w:p>
        </w:tc>
      </w:tr>
      <w:tr w:rsidR="00D76006" w14:paraId="7171280F" w14:textId="77777777">
        <w:trPr>
          <w:trHeight w:val="304"/>
        </w:trPr>
        <w:tc>
          <w:tcPr>
            <w:tcW w:w="4671" w:type="dxa"/>
          </w:tcPr>
          <w:p w14:paraId="03E779AE" w14:textId="77777777" w:rsidR="00D76006" w:rsidRDefault="002F79C4">
            <w:pPr>
              <w:pStyle w:val="TableParagraph"/>
              <w:spacing w:before="13" w:line="271" w:lineRule="exact"/>
              <w:ind w:left="14"/>
              <w:rPr>
                <w:sz w:val="24"/>
              </w:rPr>
            </w:pPr>
            <w:r>
              <w:rPr>
                <w:sz w:val="24"/>
              </w:rPr>
              <w:t>Campground</w:t>
            </w:r>
          </w:p>
        </w:tc>
        <w:tc>
          <w:tcPr>
            <w:tcW w:w="904" w:type="dxa"/>
          </w:tcPr>
          <w:p w14:paraId="6233C533" w14:textId="77777777" w:rsidR="00D76006" w:rsidRDefault="002F79C4">
            <w:pPr>
              <w:pStyle w:val="TableParagraph"/>
              <w:spacing w:before="13" w:line="271" w:lineRule="exact"/>
              <w:ind w:right="342"/>
              <w:jc w:val="center"/>
              <w:rPr>
                <w:sz w:val="24"/>
              </w:rPr>
            </w:pPr>
            <w:r>
              <w:rPr>
                <w:sz w:val="24"/>
              </w:rPr>
              <w:t>C</w:t>
            </w:r>
          </w:p>
        </w:tc>
        <w:tc>
          <w:tcPr>
            <w:tcW w:w="842" w:type="dxa"/>
          </w:tcPr>
          <w:p w14:paraId="7721302F" w14:textId="77777777" w:rsidR="00D76006" w:rsidRDefault="002F79C4">
            <w:pPr>
              <w:pStyle w:val="TableParagraph"/>
              <w:spacing w:before="13" w:line="271" w:lineRule="exact"/>
              <w:ind w:right="341"/>
              <w:jc w:val="center"/>
              <w:rPr>
                <w:sz w:val="24"/>
              </w:rPr>
            </w:pPr>
            <w:r>
              <w:rPr>
                <w:sz w:val="24"/>
              </w:rPr>
              <w:t>C</w:t>
            </w:r>
          </w:p>
        </w:tc>
        <w:tc>
          <w:tcPr>
            <w:tcW w:w="893" w:type="dxa"/>
          </w:tcPr>
          <w:p w14:paraId="4F42622D" w14:textId="77777777" w:rsidR="00D76006" w:rsidRDefault="00D76006">
            <w:pPr>
              <w:pStyle w:val="TableParagraph"/>
            </w:pPr>
          </w:p>
        </w:tc>
        <w:tc>
          <w:tcPr>
            <w:tcW w:w="866" w:type="dxa"/>
          </w:tcPr>
          <w:p w14:paraId="40BD2FCA" w14:textId="77777777" w:rsidR="00D76006" w:rsidRDefault="00D76006">
            <w:pPr>
              <w:pStyle w:val="TableParagraph"/>
            </w:pPr>
          </w:p>
        </w:tc>
        <w:tc>
          <w:tcPr>
            <w:tcW w:w="552" w:type="dxa"/>
          </w:tcPr>
          <w:p w14:paraId="34DF3140" w14:textId="77777777" w:rsidR="00D76006" w:rsidRDefault="002F79C4">
            <w:pPr>
              <w:pStyle w:val="TableParagraph"/>
              <w:spacing w:before="13" w:line="271" w:lineRule="exact"/>
              <w:ind w:left="16"/>
              <w:rPr>
                <w:sz w:val="24"/>
              </w:rPr>
            </w:pPr>
            <w:r>
              <w:rPr>
                <w:sz w:val="24"/>
              </w:rPr>
              <w:t>C</w:t>
            </w:r>
          </w:p>
        </w:tc>
      </w:tr>
      <w:tr w:rsidR="00D76006" w14:paraId="0F2930CB" w14:textId="77777777">
        <w:trPr>
          <w:trHeight w:val="306"/>
        </w:trPr>
        <w:tc>
          <w:tcPr>
            <w:tcW w:w="4671" w:type="dxa"/>
          </w:tcPr>
          <w:p w14:paraId="1D1AB00D" w14:textId="77777777" w:rsidR="00D76006" w:rsidRDefault="002F79C4">
            <w:pPr>
              <w:pStyle w:val="TableParagraph"/>
              <w:spacing w:before="15" w:line="271" w:lineRule="exact"/>
              <w:ind w:left="14"/>
              <w:rPr>
                <w:sz w:val="24"/>
              </w:rPr>
            </w:pPr>
            <w:r>
              <w:rPr>
                <w:sz w:val="24"/>
              </w:rPr>
              <w:t>Cemetery</w:t>
            </w:r>
          </w:p>
        </w:tc>
        <w:tc>
          <w:tcPr>
            <w:tcW w:w="904" w:type="dxa"/>
          </w:tcPr>
          <w:p w14:paraId="23E0AC14" w14:textId="77777777" w:rsidR="00D76006" w:rsidRDefault="002F79C4">
            <w:pPr>
              <w:pStyle w:val="TableParagraph"/>
              <w:spacing w:before="15" w:line="271" w:lineRule="exact"/>
              <w:ind w:right="342"/>
              <w:jc w:val="center"/>
              <w:rPr>
                <w:sz w:val="24"/>
              </w:rPr>
            </w:pPr>
            <w:r>
              <w:rPr>
                <w:sz w:val="24"/>
              </w:rPr>
              <w:t>C</w:t>
            </w:r>
          </w:p>
        </w:tc>
        <w:tc>
          <w:tcPr>
            <w:tcW w:w="842" w:type="dxa"/>
          </w:tcPr>
          <w:p w14:paraId="7D364E6F" w14:textId="77777777" w:rsidR="00D76006" w:rsidRDefault="002F79C4">
            <w:pPr>
              <w:pStyle w:val="TableParagraph"/>
              <w:spacing w:before="15" w:line="271" w:lineRule="exact"/>
              <w:ind w:right="341"/>
              <w:jc w:val="center"/>
              <w:rPr>
                <w:sz w:val="24"/>
              </w:rPr>
            </w:pPr>
            <w:r>
              <w:rPr>
                <w:sz w:val="24"/>
              </w:rPr>
              <w:t>C</w:t>
            </w:r>
          </w:p>
        </w:tc>
        <w:tc>
          <w:tcPr>
            <w:tcW w:w="893" w:type="dxa"/>
          </w:tcPr>
          <w:p w14:paraId="276BE9FE" w14:textId="77777777" w:rsidR="00D76006" w:rsidRDefault="00D76006">
            <w:pPr>
              <w:pStyle w:val="TableParagraph"/>
            </w:pPr>
          </w:p>
        </w:tc>
        <w:tc>
          <w:tcPr>
            <w:tcW w:w="866" w:type="dxa"/>
          </w:tcPr>
          <w:p w14:paraId="71FC7DE0" w14:textId="77777777" w:rsidR="00D76006" w:rsidRDefault="00D76006">
            <w:pPr>
              <w:pStyle w:val="TableParagraph"/>
            </w:pPr>
          </w:p>
        </w:tc>
        <w:tc>
          <w:tcPr>
            <w:tcW w:w="552" w:type="dxa"/>
          </w:tcPr>
          <w:p w14:paraId="7E75FAF3" w14:textId="77777777" w:rsidR="00D76006" w:rsidRDefault="00D76006">
            <w:pPr>
              <w:pStyle w:val="TableParagraph"/>
            </w:pPr>
          </w:p>
        </w:tc>
      </w:tr>
      <w:tr w:rsidR="00D76006" w14:paraId="3E747528" w14:textId="77777777">
        <w:trPr>
          <w:trHeight w:val="306"/>
        </w:trPr>
        <w:tc>
          <w:tcPr>
            <w:tcW w:w="4671" w:type="dxa"/>
          </w:tcPr>
          <w:p w14:paraId="3A41A09B" w14:textId="77777777" w:rsidR="00D76006" w:rsidRDefault="002F79C4">
            <w:pPr>
              <w:pStyle w:val="TableParagraph"/>
              <w:spacing w:before="16" w:line="271" w:lineRule="exact"/>
              <w:ind w:left="14"/>
              <w:rPr>
                <w:sz w:val="24"/>
              </w:rPr>
            </w:pPr>
            <w:r>
              <w:rPr>
                <w:sz w:val="24"/>
              </w:rPr>
              <w:t>Church</w:t>
            </w:r>
          </w:p>
        </w:tc>
        <w:tc>
          <w:tcPr>
            <w:tcW w:w="904" w:type="dxa"/>
          </w:tcPr>
          <w:p w14:paraId="02BB3161" w14:textId="77777777" w:rsidR="00D76006" w:rsidRDefault="002F79C4">
            <w:pPr>
              <w:pStyle w:val="TableParagraph"/>
              <w:spacing w:before="16" w:line="271" w:lineRule="exact"/>
              <w:ind w:right="342"/>
              <w:jc w:val="center"/>
              <w:rPr>
                <w:sz w:val="24"/>
              </w:rPr>
            </w:pPr>
            <w:r>
              <w:rPr>
                <w:sz w:val="24"/>
              </w:rPr>
              <w:t>C</w:t>
            </w:r>
          </w:p>
        </w:tc>
        <w:tc>
          <w:tcPr>
            <w:tcW w:w="842" w:type="dxa"/>
          </w:tcPr>
          <w:p w14:paraId="62620C43" w14:textId="77777777" w:rsidR="00D76006" w:rsidRDefault="002F79C4">
            <w:pPr>
              <w:pStyle w:val="TableParagraph"/>
              <w:spacing w:before="16" w:line="271" w:lineRule="exact"/>
              <w:ind w:right="341"/>
              <w:jc w:val="center"/>
              <w:rPr>
                <w:sz w:val="24"/>
              </w:rPr>
            </w:pPr>
            <w:r>
              <w:rPr>
                <w:sz w:val="24"/>
              </w:rPr>
              <w:t>C</w:t>
            </w:r>
          </w:p>
        </w:tc>
        <w:tc>
          <w:tcPr>
            <w:tcW w:w="893" w:type="dxa"/>
          </w:tcPr>
          <w:p w14:paraId="667D3EC1" w14:textId="77777777" w:rsidR="00D76006" w:rsidRDefault="002F79C4">
            <w:pPr>
              <w:pStyle w:val="TableParagraph"/>
              <w:spacing w:before="16" w:line="271" w:lineRule="exact"/>
              <w:ind w:right="339"/>
              <w:jc w:val="center"/>
              <w:rPr>
                <w:sz w:val="24"/>
              </w:rPr>
            </w:pPr>
            <w:r>
              <w:rPr>
                <w:sz w:val="24"/>
              </w:rPr>
              <w:t>C</w:t>
            </w:r>
          </w:p>
        </w:tc>
        <w:tc>
          <w:tcPr>
            <w:tcW w:w="866" w:type="dxa"/>
          </w:tcPr>
          <w:p w14:paraId="6DDD6FD7" w14:textId="77777777" w:rsidR="00D76006" w:rsidRDefault="002F79C4">
            <w:pPr>
              <w:pStyle w:val="TableParagraph"/>
              <w:spacing w:before="16" w:line="271" w:lineRule="exact"/>
              <w:ind w:right="340"/>
              <w:jc w:val="center"/>
              <w:rPr>
                <w:sz w:val="24"/>
              </w:rPr>
            </w:pPr>
            <w:r>
              <w:rPr>
                <w:sz w:val="24"/>
              </w:rPr>
              <w:t>C</w:t>
            </w:r>
          </w:p>
        </w:tc>
        <w:tc>
          <w:tcPr>
            <w:tcW w:w="552" w:type="dxa"/>
          </w:tcPr>
          <w:p w14:paraId="6318835D" w14:textId="77777777" w:rsidR="00D76006" w:rsidRDefault="002F79C4">
            <w:pPr>
              <w:pStyle w:val="TableParagraph"/>
              <w:spacing w:before="16" w:line="271" w:lineRule="exact"/>
              <w:ind w:left="16"/>
              <w:rPr>
                <w:sz w:val="24"/>
              </w:rPr>
            </w:pPr>
            <w:r>
              <w:rPr>
                <w:sz w:val="24"/>
              </w:rPr>
              <w:t>C</w:t>
            </w:r>
          </w:p>
        </w:tc>
      </w:tr>
      <w:tr w:rsidR="00D76006" w14:paraId="2A148F8A" w14:textId="77777777">
        <w:trPr>
          <w:trHeight w:val="306"/>
        </w:trPr>
        <w:tc>
          <w:tcPr>
            <w:tcW w:w="4671" w:type="dxa"/>
          </w:tcPr>
          <w:p w14:paraId="14BF485D" w14:textId="77777777" w:rsidR="00D76006" w:rsidRDefault="002F79C4">
            <w:pPr>
              <w:pStyle w:val="TableParagraph"/>
              <w:spacing w:before="13" w:line="273" w:lineRule="exact"/>
              <w:ind w:left="14"/>
              <w:rPr>
                <w:sz w:val="24"/>
              </w:rPr>
            </w:pPr>
            <w:r>
              <w:rPr>
                <w:sz w:val="24"/>
              </w:rPr>
              <w:t>Commercial Sales and Services</w:t>
            </w:r>
          </w:p>
        </w:tc>
        <w:tc>
          <w:tcPr>
            <w:tcW w:w="904" w:type="dxa"/>
          </w:tcPr>
          <w:p w14:paraId="0947E08B" w14:textId="77777777" w:rsidR="00D76006" w:rsidRDefault="00D76006">
            <w:pPr>
              <w:pStyle w:val="TableParagraph"/>
            </w:pPr>
          </w:p>
        </w:tc>
        <w:tc>
          <w:tcPr>
            <w:tcW w:w="842" w:type="dxa"/>
          </w:tcPr>
          <w:p w14:paraId="257DF649" w14:textId="77777777" w:rsidR="00D76006" w:rsidRDefault="00D76006">
            <w:pPr>
              <w:pStyle w:val="TableParagraph"/>
            </w:pPr>
          </w:p>
        </w:tc>
        <w:tc>
          <w:tcPr>
            <w:tcW w:w="893" w:type="dxa"/>
          </w:tcPr>
          <w:p w14:paraId="6C5E146D" w14:textId="77777777" w:rsidR="00D76006" w:rsidRDefault="00D76006">
            <w:pPr>
              <w:pStyle w:val="TableParagraph"/>
            </w:pPr>
          </w:p>
        </w:tc>
        <w:tc>
          <w:tcPr>
            <w:tcW w:w="866" w:type="dxa"/>
          </w:tcPr>
          <w:p w14:paraId="7042857E" w14:textId="77777777" w:rsidR="00D76006" w:rsidRDefault="00D76006">
            <w:pPr>
              <w:pStyle w:val="TableParagraph"/>
            </w:pPr>
          </w:p>
        </w:tc>
        <w:tc>
          <w:tcPr>
            <w:tcW w:w="552" w:type="dxa"/>
          </w:tcPr>
          <w:p w14:paraId="43082231" w14:textId="77777777" w:rsidR="00D76006" w:rsidRDefault="002F79C4">
            <w:pPr>
              <w:pStyle w:val="TableParagraph"/>
              <w:spacing w:before="13" w:line="273" w:lineRule="exact"/>
              <w:ind w:left="16"/>
              <w:rPr>
                <w:sz w:val="24"/>
              </w:rPr>
            </w:pPr>
            <w:r>
              <w:rPr>
                <w:sz w:val="24"/>
              </w:rPr>
              <w:t>C</w:t>
            </w:r>
          </w:p>
        </w:tc>
      </w:tr>
      <w:tr w:rsidR="00D76006" w14:paraId="5E11E6F5" w14:textId="77777777">
        <w:trPr>
          <w:trHeight w:val="580"/>
        </w:trPr>
        <w:tc>
          <w:tcPr>
            <w:tcW w:w="4671" w:type="dxa"/>
          </w:tcPr>
          <w:p w14:paraId="71D35D86" w14:textId="77777777" w:rsidR="00D76006" w:rsidRDefault="002F79C4">
            <w:pPr>
              <w:pStyle w:val="TableParagraph"/>
              <w:spacing w:before="13"/>
              <w:ind w:left="14"/>
              <w:rPr>
                <w:sz w:val="24"/>
              </w:rPr>
            </w:pPr>
            <w:r>
              <w:rPr>
                <w:sz w:val="24"/>
              </w:rPr>
              <w:t>Community Market (Added by Ord. #15- 2</w:t>
            </w:r>
          </w:p>
          <w:p w14:paraId="54B7C6F4" w14:textId="77777777" w:rsidR="00D76006" w:rsidRDefault="002F79C4">
            <w:pPr>
              <w:pStyle w:val="TableParagraph"/>
              <w:spacing w:line="271" w:lineRule="exact"/>
              <w:ind w:left="14"/>
              <w:rPr>
                <w:sz w:val="24"/>
              </w:rPr>
            </w:pPr>
            <w:r>
              <w:rPr>
                <w:sz w:val="24"/>
              </w:rPr>
              <w:t>– passed 05-07-15)</w:t>
            </w:r>
          </w:p>
        </w:tc>
        <w:tc>
          <w:tcPr>
            <w:tcW w:w="904" w:type="dxa"/>
          </w:tcPr>
          <w:p w14:paraId="2958606C" w14:textId="77777777" w:rsidR="00D76006" w:rsidRDefault="00D76006">
            <w:pPr>
              <w:pStyle w:val="TableParagraph"/>
            </w:pPr>
          </w:p>
        </w:tc>
        <w:tc>
          <w:tcPr>
            <w:tcW w:w="842" w:type="dxa"/>
          </w:tcPr>
          <w:p w14:paraId="3E77EAA6" w14:textId="77777777" w:rsidR="00D76006" w:rsidRDefault="00D76006">
            <w:pPr>
              <w:pStyle w:val="TableParagraph"/>
            </w:pPr>
          </w:p>
        </w:tc>
        <w:tc>
          <w:tcPr>
            <w:tcW w:w="893" w:type="dxa"/>
          </w:tcPr>
          <w:p w14:paraId="1971ACDC" w14:textId="77777777" w:rsidR="00D76006" w:rsidRDefault="00D76006">
            <w:pPr>
              <w:pStyle w:val="TableParagraph"/>
            </w:pPr>
          </w:p>
        </w:tc>
        <w:tc>
          <w:tcPr>
            <w:tcW w:w="866" w:type="dxa"/>
          </w:tcPr>
          <w:p w14:paraId="3901437F" w14:textId="77777777" w:rsidR="00D76006" w:rsidRDefault="00D76006">
            <w:pPr>
              <w:pStyle w:val="TableParagraph"/>
            </w:pPr>
          </w:p>
        </w:tc>
        <w:tc>
          <w:tcPr>
            <w:tcW w:w="552" w:type="dxa"/>
          </w:tcPr>
          <w:p w14:paraId="0087353C" w14:textId="77777777" w:rsidR="00D76006" w:rsidRDefault="002F79C4">
            <w:pPr>
              <w:pStyle w:val="TableParagraph"/>
              <w:spacing w:before="152"/>
              <w:ind w:left="28"/>
              <w:rPr>
                <w:sz w:val="24"/>
              </w:rPr>
            </w:pPr>
            <w:r>
              <w:rPr>
                <w:w w:val="99"/>
                <w:sz w:val="24"/>
              </w:rPr>
              <w:t>P</w:t>
            </w:r>
          </w:p>
        </w:tc>
      </w:tr>
      <w:tr w:rsidR="00D76006" w14:paraId="6916C196" w14:textId="77777777">
        <w:trPr>
          <w:trHeight w:val="858"/>
        </w:trPr>
        <w:tc>
          <w:tcPr>
            <w:tcW w:w="4671" w:type="dxa"/>
          </w:tcPr>
          <w:p w14:paraId="6FD62CA1" w14:textId="77777777" w:rsidR="00D76006" w:rsidRDefault="002F79C4">
            <w:pPr>
              <w:pStyle w:val="TableParagraph"/>
              <w:spacing w:before="15" w:line="270" w:lineRule="atLeast"/>
              <w:ind w:left="14" w:right="362"/>
              <w:rPr>
                <w:sz w:val="24"/>
              </w:rPr>
            </w:pPr>
            <w:r>
              <w:rPr>
                <w:sz w:val="24"/>
              </w:rPr>
              <w:t>Concrete Plant associated with an existing Gravel Pit (Added by Adoption of Ord. #48, passed 8/8/2002).</w:t>
            </w:r>
          </w:p>
        </w:tc>
        <w:tc>
          <w:tcPr>
            <w:tcW w:w="904" w:type="dxa"/>
          </w:tcPr>
          <w:p w14:paraId="067B09D0" w14:textId="77777777" w:rsidR="00D76006" w:rsidRDefault="00D76006">
            <w:pPr>
              <w:pStyle w:val="TableParagraph"/>
              <w:spacing w:before="4"/>
              <w:rPr>
                <w:sz w:val="25"/>
              </w:rPr>
            </w:pPr>
          </w:p>
          <w:p w14:paraId="393424A3" w14:textId="77777777" w:rsidR="00D76006" w:rsidRDefault="002F79C4">
            <w:pPr>
              <w:pStyle w:val="TableParagraph"/>
              <w:ind w:right="342"/>
              <w:jc w:val="center"/>
              <w:rPr>
                <w:sz w:val="24"/>
              </w:rPr>
            </w:pPr>
            <w:r>
              <w:rPr>
                <w:sz w:val="24"/>
              </w:rPr>
              <w:t>C</w:t>
            </w:r>
          </w:p>
        </w:tc>
        <w:tc>
          <w:tcPr>
            <w:tcW w:w="842" w:type="dxa"/>
          </w:tcPr>
          <w:p w14:paraId="206E6446" w14:textId="77777777" w:rsidR="00D76006" w:rsidRDefault="00D76006">
            <w:pPr>
              <w:pStyle w:val="TableParagraph"/>
            </w:pPr>
          </w:p>
        </w:tc>
        <w:tc>
          <w:tcPr>
            <w:tcW w:w="893" w:type="dxa"/>
          </w:tcPr>
          <w:p w14:paraId="460989DA" w14:textId="77777777" w:rsidR="00D76006" w:rsidRDefault="00D76006">
            <w:pPr>
              <w:pStyle w:val="TableParagraph"/>
            </w:pPr>
          </w:p>
        </w:tc>
        <w:tc>
          <w:tcPr>
            <w:tcW w:w="866" w:type="dxa"/>
          </w:tcPr>
          <w:p w14:paraId="76FA416A" w14:textId="77777777" w:rsidR="00D76006" w:rsidRDefault="00D76006">
            <w:pPr>
              <w:pStyle w:val="TableParagraph"/>
            </w:pPr>
          </w:p>
        </w:tc>
        <w:tc>
          <w:tcPr>
            <w:tcW w:w="552" w:type="dxa"/>
          </w:tcPr>
          <w:p w14:paraId="79AC7BD0" w14:textId="77777777" w:rsidR="00D76006" w:rsidRDefault="00D76006">
            <w:pPr>
              <w:pStyle w:val="TableParagraph"/>
            </w:pPr>
          </w:p>
        </w:tc>
      </w:tr>
      <w:tr w:rsidR="00D76006" w14:paraId="42D4657A" w14:textId="77777777">
        <w:trPr>
          <w:trHeight w:val="306"/>
        </w:trPr>
        <w:tc>
          <w:tcPr>
            <w:tcW w:w="4671" w:type="dxa"/>
          </w:tcPr>
          <w:p w14:paraId="290D8E68" w14:textId="77777777" w:rsidR="00D76006" w:rsidRDefault="002F79C4">
            <w:pPr>
              <w:pStyle w:val="TableParagraph"/>
              <w:spacing w:before="13" w:line="273" w:lineRule="exact"/>
              <w:ind w:left="14"/>
              <w:rPr>
                <w:sz w:val="24"/>
              </w:rPr>
            </w:pPr>
            <w:r>
              <w:rPr>
                <w:sz w:val="24"/>
              </w:rPr>
              <w:t>Day Care/Preschool Center</w:t>
            </w:r>
          </w:p>
        </w:tc>
        <w:tc>
          <w:tcPr>
            <w:tcW w:w="904" w:type="dxa"/>
          </w:tcPr>
          <w:p w14:paraId="081CE960" w14:textId="77777777" w:rsidR="00D76006" w:rsidRDefault="00D76006">
            <w:pPr>
              <w:pStyle w:val="TableParagraph"/>
            </w:pPr>
          </w:p>
        </w:tc>
        <w:tc>
          <w:tcPr>
            <w:tcW w:w="842" w:type="dxa"/>
          </w:tcPr>
          <w:p w14:paraId="5831C730" w14:textId="77777777" w:rsidR="00D76006" w:rsidRDefault="00D76006">
            <w:pPr>
              <w:pStyle w:val="TableParagraph"/>
            </w:pPr>
          </w:p>
        </w:tc>
        <w:tc>
          <w:tcPr>
            <w:tcW w:w="893" w:type="dxa"/>
          </w:tcPr>
          <w:p w14:paraId="08B368F0" w14:textId="77777777" w:rsidR="00D76006" w:rsidRDefault="00D76006">
            <w:pPr>
              <w:pStyle w:val="TableParagraph"/>
            </w:pPr>
          </w:p>
        </w:tc>
        <w:tc>
          <w:tcPr>
            <w:tcW w:w="866" w:type="dxa"/>
          </w:tcPr>
          <w:p w14:paraId="65CD7343" w14:textId="77777777" w:rsidR="00D76006" w:rsidRDefault="00D76006">
            <w:pPr>
              <w:pStyle w:val="TableParagraph"/>
            </w:pPr>
          </w:p>
        </w:tc>
        <w:tc>
          <w:tcPr>
            <w:tcW w:w="552" w:type="dxa"/>
          </w:tcPr>
          <w:p w14:paraId="15CBB466" w14:textId="77777777" w:rsidR="00D76006" w:rsidRDefault="002F79C4">
            <w:pPr>
              <w:pStyle w:val="TableParagraph"/>
              <w:spacing w:before="13" w:line="273" w:lineRule="exact"/>
              <w:ind w:left="16"/>
              <w:rPr>
                <w:sz w:val="24"/>
              </w:rPr>
            </w:pPr>
            <w:r>
              <w:rPr>
                <w:sz w:val="24"/>
              </w:rPr>
              <w:t>C</w:t>
            </w:r>
          </w:p>
        </w:tc>
      </w:tr>
      <w:tr w:rsidR="00D76006" w14:paraId="4530A57D" w14:textId="77777777">
        <w:trPr>
          <w:trHeight w:val="304"/>
        </w:trPr>
        <w:tc>
          <w:tcPr>
            <w:tcW w:w="4671" w:type="dxa"/>
          </w:tcPr>
          <w:p w14:paraId="6945CA8A" w14:textId="77777777" w:rsidR="00D76006" w:rsidRDefault="002F79C4">
            <w:pPr>
              <w:pStyle w:val="TableParagraph"/>
              <w:spacing w:before="13" w:line="271" w:lineRule="exact"/>
              <w:ind w:left="14"/>
              <w:rPr>
                <w:sz w:val="24"/>
              </w:rPr>
            </w:pPr>
            <w:r>
              <w:rPr>
                <w:sz w:val="24"/>
              </w:rPr>
              <w:t>Day Treatment Facility/Program</w:t>
            </w:r>
          </w:p>
        </w:tc>
        <w:tc>
          <w:tcPr>
            <w:tcW w:w="904" w:type="dxa"/>
          </w:tcPr>
          <w:p w14:paraId="35780C71" w14:textId="77777777" w:rsidR="00D76006" w:rsidRDefault="00D76006">
            <w:pPr>
              <w:pStyle w:val="TableParagraph"/>
            </w:pPr>
          </w:p>
        </w:tc>
        <w:tc>
          <w:tcPr>
            <w:tcW w:w="842" w:type="dxa"/>
          </w:tcPr>
          <w:p w14:paraId="59820BA3" w14:textId="77777777" w:rsidR="00D76006" w:rsidRDefault="00D76006">
            <w:pPr>
              <w:pStyle w:val="TableParagraph"/>
            </w:pPr>
          </w:p>
        </w:tc>
        <w:tc>
          <w:tcPr>
            <w:tcW w:w="893" w:type="dxa"/>
          </w:tcPr>
          <w:p w14:paraId="6D055C15" w14:textId="77777777" w:rsidR="00D76006" w:rsidRDefault="00D76006">
            <w:pPr>
              <w:pStyle w:val="TableParagraph"/>
            </w:pPr>
          </w:p>
        </w:tc>
        <w:tc>
          <w:tcPr>
            <w:tcW w:w="866" w:type="dxa"/>
          </w:tcPr>
          <w:p w14:paraId="01AA72BD" w14:textId="77777777" w:rsidR="00D76006" w:rsidRDefault="00D76006">
            <w:pPr>
              <w:pStyle w:val="TableParagraph"/>
            </w:pPr>
          </w:p>
        </w:tc>
        <w:tc>
          <w:tcPr>
            <w:tcW w:w="552" w:type="dxa"/>
          </w:tcPr>
          <w:p w14:paraId="03007FBA" w14:textId="77777777" w:rsidR="00D76006" w:rsidRDefault="00D76006">
            <w:pPr>
              <w:pStyle w:val="TableParagraph"/>
            </w:pPr>
          </w:p>
        </w:tc>
      </w:tr>
      <w:tr w:rsidR="00D76006" w14:paraId="331FA6E5" w14:textId="77777777">
        <w:trPr>
          <w:trHeight w:val="582"/>
        </w:trPr>
        <w:tc>
          <w:tcPr>
            <w:tcW w:w="4671" w:type="dxa"/>
          </w:tcPr>
          <w:p w14:paraId="76498F9C" w14:textId="77777777" w:rsidR="00D76006" w:rsidRDefault="002F79C4">
            <w:pPr>
              <w:pStyle w:val="TableParagraph"/>
              <w:spacing w:before="15" w:line="270" w:lineRule="atLeast"/>
              <w:ind w:left="14" w:right="674"/>
              <w:rPr>
                <w:sz w:val="24"/>
              </w:rPr>
            </w:pPr>
            <w:proofErr w:type="spellStart"/>
            <w:r>
              <w:rPr>
                <w:sz w:val="24"/>
              </w:rPr>
              <w:t>Farmstand</w:t>
            </w:r>
            <w:proofErr w:type="spellEnd"/>
            <w:r>
              <w:rPr>
                <w:sz w:val="24"/>
              </w:rPr>
              <w:t xml:space="preserve"> (Added by Ord. #15-2, passed 05-07-15)</w:t>
            </w:r>
          </w:p>
        </w:tc>
        <w:tc>
          <w:tcPr>
            <w:tcW w:w="904" w:type="dxa"/>
          </w:tcPr>
          <w:p w14:paraId="7F1738BF" w14:textId="77777777" w:rsidR="00D76006" w:rsidRDefault="002F79C4">
            <w:pPr>
              <w:pStyle w:val="TableParagraph"/>
              <w:spacing w:before="152"/>
              <w:ind w:right="342"/>
              <w:jc w:val="center"/>
              <w:rPr>
                <w:sz w:val="24"/>
              </w:rPr>
            </w:pPr>
            <w:r>
              <w:rPr>
                <w:sz w:val="24"/>
              </w:rPr>
              <w:t>C</w:t>
            </w:r>
          </w:p>
        </w:tc>
        <w:tc>
          <w:tcPr>
            <w:tcW w:w="842" w:type="dxa"/>
          </w:tcPr>
          <w:p w14:paraId="38E8F8F0" w14:textId="77777777" w:rsidR="00D76006" w:rsidRDefault="002F79C4">
            <w:pPr>
              <w:pStyle w:val="TableParagraph"/>
              <w:spacing w:before="152"/>
              <w:ind w:right="341"/>
              <w:jc w:val="center"/>
              <w:rPr>
                <w:sz w:val="24"/>
              </w:rPr>
            </w:pPr>
            <w:r>
              <w:rPr>
                <w:sz w:val="24"/>
              </w:rPr>
              <w:t>C</w:t>
            </w:r>
          </w:p>
        </w:tc>
        <w:tc>
          <w:tcPr>
            <w:tcW w:w="893" w:type="dxa"/>
          </w:tcPr>
          <w:p w14:paraId="5CA2EB46" w14:textId="77777777" w:rsidR="00D76006" w:rsidRDefault="002F79C4">
            <w:pPr>
              <w:pStyle w:val="TableParagraph"/>
              <w:spacing w:before="152"/>
              <w:ind w:right="339"/>
              <w:jc w:val="center"/>
              <w:rPr>
                <w:sz w:val="24"/>
              </w:rPr>
            </w:pPr>
            <w:r>
              <w:rPr>
                <w:sz w:val="24"/>
              </w:rPr>
              <w:t>C</w:t>
            </w:r>
          </w:p>
        </w:tc>
        <w:tc>
          <w:tcPr>
            <w:tcW w:w="866" w:type="dxa"/>
          </w:tcPr>
          <w:p w14:paraId="7128BF55" w14:textId="77777777" w:rsidR="00D76006" w:rsidRDefault="002F79C4">
            <w:pPr>
              <w:pStyle w:val="TableParagraph"/>
              <w:spacing w:before="152"/>
              <w:ind w:right="340"/>
              <w:jc w:val="center"/>
              <w:rPr>
                <w:sz w:val="24"/>
              </w:rPr>
            </w:pPr>
            <w:r>
              <w:rPr>
                <w:sz w:val="24"/>
              </w:rPr>
              <w:t>C</w:t>
            </w:r>
          </w:p>
        </w:tc>
        <w:tc>
          <w:tcPr>
            <w:tcW w:w="552" w:type="dxa"/>
          </w:tcPr>
          <w:p w14:paraId="43411717" w14:textId="77777777" w:rsidR="00D76006" w:rsidRDefault="002F79C4">
            <w:pPr>
              <w:pStyle w:val="TableParagraph"/>
              <w:spacing w:before="152"/>
              <w:ind w:left="28"/>
              <w:rPr>
                <w:sz w:val="24"/>
              </w:rPr>
            </w:pPr>
            <w:r>
              <w:rPr>
                <w:w w:val="99"/>
                <w:sz w:val="24"/>
              </w:rPr>
              <w:t>P</w:t>
            </w:r>
          </w:p>
        </w:tc>
      </w:tr>
      <w:tr w:rsidR="00D76006" w14:paraId="3EE29ED1" w14:textId="77777777">
        <w:trPr>
          <w:trHeight w:val="307"/>
        </w:trPr>
        <w:tc>
          <w:tcPr>
            <w:tcW w:w="4671" w:type="dxa"/>
          </w:tcPr>
          <w:p w14:paraId="60527B5A" w14:textId="77777777" w:rsidR="00D76006" w:rsidRDefault="002F79C4">
            <w:pPr>
              <w:pStyle w:val="TableParagraph"/>
              <w:spacing w:before="16" w:line="271" w:lineRule="exact"/>
              <w:ind w:left="14"/>
              <w:rPr>
                <w:sz w:val="24"/>
              </w:rPr>
            </w:pPr>
            <w:r>
              <w:rPr>
                <w:sz w:val="24"/>
              </w:rPr>
              <w:t>Group Child Care</w:t>
            </w:r>
          </w:p>
        </w:tc>
        <w:tc>
          <w:tcPr>
            <w:tcW w:w="904" w:type="dxa"/>
          </w:tcPr>
          <w:p w14:paraId="57531591" w14:textId="77777777" w:rsidR="00D76006" w:rsidRDefault="002F79C4">
            <w:pPr>
              <w:pStyle w:val="TableParagraph"/>
              <w:spacing w:before="16" w:line="271" w:lineRule="exact"/>
              <w:ind w:right="342"/>
              <w:jc w:val="center"/>
              <w:rPr>
                <w:sz w:val="24"/>
              </w:rPr>
            </w:pPr>
            <w:r>
              <w:rPr>
                <w:sz w:val="24"/>
              </w:rPr>
              <w:t>C</w:t>
            </w:r>
          </w:p>
        </w:tc>
        <w:tc>
          <w:tcPr>
            <w:tcW w:w="842" w:type="dxa"/>
          </w:tcPr>
          <w:p w14:paraId="296F4EC4" w14:textId="77777777" w:rsidR="00D76006" w:rsidRDefault="002F79C4">
            <w:pPr>
              <w:pStyle w:val="TableParagraph"/>
              <w:spacing w:before="16" w:line="271" w:lineRule="exact"/>
              <w:ind w:right="341"/>
              <w:jc w:val="center"/>
              <w:rPr>
                <w:sz w:val="24"/>
              </w:rPr>
            </w:pPr>
            <w:r>
              <w:rPr>
                <w:sz w:val="24"/>
              </w:rPr>
              <w:t>C</w:t>
            </w:r>
          </w:p>
        </w:tc>
        <w:tc>
          <w:tcPr>
            <w:tcW w:w="893" w:type="dxa"/>
          </w:tcPr>
          <w:p w14:paraId="2E2D8F0B" w14:textId="77777777" w:rsidR="00D76006" w:rsidRDefault="002F79C4">
            <w:pPr>
              <w:pStyle w:val="TableParagraph"/>
              <w:spacing w:before="16" w:line="271" w:lineRule="exact"/>
              <w:ind w:right="339"/>
              <w:jc w:val="center"/>
              <w:rPr>
                <w:sz w:val="24"/>
              </w:rPr>
            </w:pPr>
            <w:r>
              <w:rPr>
                <w:sz w:val="24"/>
              </w:rPr>
              <w:t>C</w:t>
            </w:r>
          </w:p>
        </w:tc>
        <w:tc>
          <w:tcPr>
            <w:tcW w:w="866" w:type="dxa"/>
          </w:tcPr>
          <w:p w14:paraId="24D56AAB" w14:textId="77777777" w:rsidR="00D76006" w:rsidRDefault="002F79C4">
            <w:pPr>
              <w:pStyle w:val="TableParagraph"/>
              <w:spacing w:before="16" w:line="271" w:lineRule="exact"/>
              <w:ind w:right="340"/>
              <w:jc w:val="center"/>
              <w:rPr>
                <w:sz w:val="24"/>
              </w:rPr>
            </w:pPr>
            <w:r>
              <w:rPr>
                <w:sz w:val="24"/>
              </w:rPr>
              <w:t>C</w:t>
            </w:r>
          </w:p>
        </w:tc>
        <w:tc>
          <w:tcPr>
            <w:tcW w:w="552" w:type="dxa"/>
          </w:tcPr>
          <w:p w14:paraId="2A69FB83" w14:textId="77777777" w:rsidR="00D76006" w:rsidRDefault="002F79C4">
            <w:pPr>
              <w:pStyle w:val="TableParagraph"/>
              <w:spacing w:before="16" w:line="271" w:lineRule="exact"/>
              <w:ind w:left="16"/>
              <w:rPr>
                <w:sz w:val="24"/>
              </w:rPr>
            </w:pPr>
            <w:r>
              <w:rPr>
                <w:sz w:val="24"/>
              </w:rPr>
              <w:t>C</w:t>
            </w:r>
          </w:p>
        </w:tc>
      </w:tr>
      <w:tr w:rsidR="00D76006" w14:paraId="57A5474B" w14:textId="77777777">
        <w:trPr>
          <w:trHeight w:val="306"/>
        </w:trPr>
        <w:tc>
          <w:tcPr>
            <w:tcW w:w="4671" w:type="dxa"/>
          </w:tcPr>
          <w:p w14:paraId="16F383AE" w14:textId="77777777" w:rsidR="00D76006" w:rsidRDefault="002F79C4">
            <w:pPr>
              <w:pStyle w:val="TableParagraph"/>
              <w:spacing w:before="13" w:line="273" w:lineRule="exact"/>
              <w:ind w:left="14"/>
              <w:rPr>
                <w:sz w:val="24"/>
              </w:rPr>
            </w:pPr>
            <w:r>
              <w:rPr>
                <w:sz w:val="24"/>
              </w:rPr>
              <w:t>Guest Ranch</w:t>
            </w:r>
          </w:p>
        </w:tc>
        <w:tc>
          <w:tcPr>
            <w:tcW w:w="904" w:type="dxa"/>
          </w:tcPr>
          <w:p w14:paraId="170F7631" w14:textId="77777777" w:rsidR="00D76006" w:rsidRDefault="002F79C4">
            <w:pPr>
              <w:pStyle w:val="TableParagraph"/>
              <w:spacing w:before="13" w:line="273" w:lineRule="exact"/>
              <w:ind w:right="342"/>
              <w:jc w:val="center"/>
              <w:rPr>
                <w:sz w:val="24"/>
              </w:rPr>
            </w:pPr>
            <w:r>
              <w:rPr>
                <w:sz w:val="24"/>
              </w:rPr>
              <w:t>C</w:t>
            </w:r>
          </w:p>
        </w:tc>
        <w:tc>
          <w:tcPr>
            <w:tcW w:w="842" w:type="dxa"/>
          </w:tcPr>
          <w:p w14:paraId="4735F052" w14:textId="77777777" w:rsidR="00D76006" w:rsidRDefault="002F79C4">
            <w:pPr>
              <w:pStyle w:val="TableParagraph"/>
              <w:spacing w:before="13" w:line="273" w:lineRule="exact"/>
              <w:ind w:right="341"/>
              <w:jc w:val="center"/>
              <w:rPr>
                <w:sz w:val="24"/>
              </w:rPr>
            </w:pPr>
            <w:r>
              <w:rPr>
                <w:sz w:val="24"/>
              </w:rPr>
              <w:t>C</w:t>
            </w:r>
          </w:p>
        </w:tc>
        <w:tc>
          <w:tcPr>
            <w:tcW w:w="893" w:type="dxa"/>
          </w:tcPr>
          <w:p w14:paraId="7B514E4E" w14:textId="77777777" w:rsidR="00D76006" w:rsidRDefault="00D76006">
            <w:pPr>
              <w:pStyle w:val="TableParagraph"/>
            </w:pPr>
          </w:p>
        </w:tc>
        <w:tc>
          <w:tcPr>
            <w:tcW w:w="866" w:type="dxa"/>
          </w:tcPr>
          <w:p w14:paraId="79360257" w14:textId="77777777" w:rsidR="00D76006" w:rsidRDefault="00D76006">
            <w:pPr>
              <w:pStyle w:val="TableParagraph"/>
            </w:pPr>
          </w:p>
        </w:tc>
        <w:tc>
          <w:tcPr>
            <w:tcW w:w="552" w:type="dxa"/>
          </w:tcPr>
          <w:p w14:paraId="2804B520" w14:textId="77777777" w:rsidR="00D76006" w:rsidRDefault="00D76006">
            <w:pPr>
              <w:pStyle w:val="TableParagraph"/>
            </w:pPr>
          </w:p>
        </w:tc>
      </w:tr>
      <w:tr w:rsidR="00D76006" w14:paraId="6CC82586" w14:textId="77777777">
        <w:trPr>
          <w:trHeight w:val="304"/>
        </w:trPr>
        <w:tc>
          <w:tcPr>
            <w:tcW w:w="4671" w:type="dxa"/>
          </w:tcPr>
          <w:p w14:paraId="7AACEAB3" w14:textId="77777777" w:rsidR="00D76006" w:rsidRDefault="002F79C4">
            <w:pPr>
              <w:pStyle w:val="TableParagraph"/>
              <w:spacing w:before="13" w:line="271" w:lineRule="exact"/>
              <w:ind w:left="14"/>
              <w:rPr>
                <w:sz w:val="24"/>
              </w:rPr>
            </w:pPr>
            <w:r>
              <w:rPr>
                <w:sz w:val="24"/>
              </w:rPr>
              <w:t>Home Child Care</w:t>
            </w:r>
          </w:p>
        </w:tc>
        <w:tc>
          <w:tcPr>
            <w:tcW w:w="904" w:type="dxa"/>
          </w:tcPr>
          <w:p w14:paraId="56B4C8CA" w14:textId="77777777" w:rsidR="00D76006" w:rsidRDefault="002F79C4">
            <w:pPr>
              <w:pStyle w:val="TableParagraph"/>
              <w:spacing w:before="13" w:line="271" w:lineRule="exact"/>
              <w:ind w:right="340"/>
              <w:jc w:val="center"/>
              <w:rPr>
                <w:sz w:val="24"/>
              </w:rPr>
            </w:pPr>
            <w:r>
              <w:rPr>
                <w:w w:val="99"/>
                <w:sz w:val="24"/>
              </w:rPr>
              <w:t>P</w:t>
            </w:r>
          </w:p>
        </w:tc>
        <w:tc>
          <w:tcPr>
            <w:tcW w:w="842" w:type="dxa"/>
          </w:tcPr>
          <w:p w14:paraId="7087DFA5" w14:textId="77777777" w:rsidR="00D76006" w:rsidRDefault="002F79C4">
            <w:pPr>
              <w:pStyle w:val="TableParagraph"/>
              <w:spacing w:before="13" w:line="271" w:lineRule="exact"/>
              <w:ind w:right="344"/>
              <w:jc w:val="center"/>
              <w:rPr>
                <w:sz w:val="24"/>
              </w:rPr>
            </w:pPr>
            <w:r>
              <w:rPr>
                <w:w w:val="99"/>
                <w:sz w:val="24"/>
              </w:rPr>
              <w:t>P</w:t>
            </w:r>
          </w:p>
        </w:tc>
        <w:tc>
          <w:tcPr>
            <w:tcW w:w="893" w:type="dxa"/>
          </w:tcPr>
          <w:p w14:paraId="279BBD38" w14:textId="77777777" w:rsidR="00D76006" w:rsidRDefault="002F79C4">
            <w:pPr>
              <w:pStyle w:val="TableParagraph"/>
              <w:spacing w:before="13" w:line="271" w:lineRule="exact"/>
              <w:ind w:right="341"/>
              <w:jc w:val="center"/>
              <w:rPr>
                <w:sz w:val="24"/>
              </w:rPr>
            </w:pPr>
            <w:r>
              <w:rPr>
                <w:w w:val="99"/>
                <w:sz w:val="24"/>
              </w:rPr>
              <w:t>P</w:t>
            </w:r>
          </w:p>
        </w:tc>
        <w:tc>
          <w:tcPr>
            <w:tcW w:w="866" w:type="dxa"/>
          </w:tcPr>
          <w:p w14:paraId="1CB6E5FD" w14:textId="77777777" w:rsidR="00D76006" w:rsidRDefault="002F79C4">
            <w:pPr>
              <w:pStyle w:val="TableParagraph"/>
              <w:spacing w:before="13" w:line="271" w:lineRule="exact"/>
              <w:ind w:right="342"/>
              <w:jc w:val="center"/>
              <w:rPr>
                <w:sz w:val="24"/>
              </w:rPr>
            </w:pPr>
            <w:r>
              <w:rPr>
                <w:w w:val="99"/>
                <w:sz w:val="24"/>
              </w:rPr>
              <w:t>P</w:t>
            </w:r>
          </w:p>
        </w:tc>
        <w:tc>
          <w:tcPr>
            <w:tcW w:w="552" w:type="dxa"/>
          </w:tcPr>
          <w:p w14:paraId="2FA1C9D1" w14:textId="77777777" w:rsidR="00D76006" w:rsidRDefault="002F79C4">
            <w:pPr>
              <w:pStyle w:val="TableParagraph"/>
              <w:spacing w:before="13" w:line="271" w:lineRule="exact"/>
              <w:ind w:left="28"/>
              <w:rPr>
                <w:sz w:val="24"/>
              </w:rPr>
            </w:pPr>
            <w:r>
              <w:rPr>
                <w:w w:val="99"/>
                <w:sz w:val="24"/>
              </w:rPr>
              <w:t>P</w:t>
            </w:r>
          </w:p>
        </w:tc>
      </w:tr>
      <w:tr w:rsidR="00D76006" w14:paraId="58395704" w14:textId="77777777">
        <w:trPr>
          <w:trHeight w:val="582"/>
        </w:trPr>
        <w:tc>
          <w:tcPr>
            <w:tcW w:w="4671" w:type="dxa"/>
          </w:tcPr>
          <w:p w14:paraId="55547446" w14:textId="77777777" w:rsidR="00D76006" w:rsidRDefault="002F79C4">
            <w:pPr>
              <w:pStyle w:val="TableParagraph"/>
              <w:spacing w:before="15" w:line="270" w:lineRule="atLeast"/>
              <w:ind w:left="14" w:right="816"/>
              <w:rPr>
                <w:sz w:val="24"/>
              </w:rPr>
            </w:pPr>
            <w:r>
              <w:rPr>
                <w:sz w:val="24"/>
              </w:rPr>
              <w:t>Home Occupation, Minor (Modified by Ord. #72, passed 11-7-13).</w:t>
            </w:r>
          </w:p>
        </w:tc>
        <w:tc>
          <w:tcPr>
            <w:tcW w:w="904" w:type="dxa"/>
          </w:tcPr>
          <w:p w14:paraId="23FD7F2B" w14:textId="77777777" w:rsidR="00D76006" w:rsidRDefault="002F79C4">
            <w:pPr>
              <w:pStyle w:val="TableParagraph"/>
              <w:spacing w:before="152"/>
              <w:ind w:right="340"/>
              <w:jc w:val="center"/>
              <w:rPr>
                <w:sz w:val="24"/>
              </w:rPr>
            </w:pPr>
            <w:r>
              <w:rPr>
                <w:w w:val="99"/>
                <w:sz w:val="24"/>
              </w:rPr>
              <w:t>P</w:t>
            </w:r>
          </w:p>
        </w:tc>
        <w:tc>
          <w:tcPr>
            <w:tcW w:w="842" w:type="dxa"/>
          </w:tcPr>
          <w:p w14:paraId="4F045103" w14:textId="77777777" w:rsidR="00D76006" w:rsidRDefault="002F79C4">
            <w:pPr>
              <w:pStyle w:val="TableParagraph"/>
              <w:spacing w:before="152"/>
              <w:ind w:right="344"/>
              <w:jc w:val="center"/>
              <w:rPr>
                <w:sz w:val="24"/>
              </w:rPr>
            </w:pPr>
            <w:r>
              <w:rPr>
                <w:w w:val="99"/>
                <w:sz w:val="24"/>
              </w:rPr>
              <w:t>P</w:t>
            </w:r>
          </w:p>
        </w:tc>
        <w:tc>
          <w:tcPr>
            <w:tcW w:w="893" w:type="dxa"/>
          </w:tcPr>
          <w:p w14:paraId="73A4C95C" w14:textId="77777777" w:rsidR="00D76006" w:rsidRDefault="002F79C4">
            <w:pPr>
              <w:pStyle w:val="TableParagraph"/>
              <w:spacing w:before="152"/>
              <w:ind w:right="341"/>
              <w:jc w:val="center"/>
              <w:rPr>
                <w:sz w:val="24"/>
              </w:rPr>
            </w:pPr>
            <w:r>
              <w:rPr>
                <w:w w:val="99"/>
                <w:sz w:val="24"/>
              </w:rPr>
              <w:t>P</w:t>
            </w:r>
          </w:p>
        </w:tc>
        <w:tc>
          <w:tcPr>
            <w:tcW w:w="866" w:type="dxa"/>
          </w:tcPr>
          <w:p w14:paraId="13CDD67F" w14:textId="77777777" w:rsidR="00D76006" w:rsidRDefault="002F79C4">
            <w:pPr>
              <w:pStyle w:val="TableParagraph"/>
              <w:spacing w:before="152"/>
              <w:ind w:right="342"/>
              <w:jc w:val="center"/>
              <w:rPr>
                <w:sz w:val="24"/>
              </w:rPr>
            </w:pPr>
            <w:r>
              <w:rPr>
                <w:w w:val="99"/>
                <w:sz w:val="24"/>
              </w:rPr>
              <w:t>P</w:t>
            </w:r>
          </w:p>
        </w:tc>
        <w:tc>
          <w:tcPr>
            <w:tcW w:w="552" w:type="dxa"/>
          </w:tcPr>
          <w:p w14:paraId="5AAA7437" w14:textId="77777777" w:rsidR="00D76006" w:rsidRDefault="002F79C4">
            <w:pPr>
              <w:pStyle w:val="TableParagraph"/>
              <w:spacing w:before="152"/>
              <w:ind w:left="28"/>
              <w:rPr>
                <w:sz w:val="24"/>
              </w:rPr>
            </w:pPr>
            <w:r>
              <w:rPr>
                <w:w w:val="99"/>
                <w:sz w:val="24"/>
              </w:rPr>
              <w:t>P</w:t>
            </w:r>
          </w:p>
        </w:tc>
      </w:tr>
      <w:tr w:rsidR="00D76006" w14:paraId="3D9E66EC" w14:textId="77777777">
        <w:trPr>
          <w:trHeight w:val="306"/>
        </w:trPr>
        <w:tc>
          <w:tcPr>
            <w:tcW w:w="4671" w:type="dxa"/>
          </w:tcPr>
          <w:p w14:paraId="2ACC2A04" w14:textId="77777777" w:rsidR="00D76006" w:rsidRDefault="002F79C4">
            <w:pPr>
              <w:pStyle w:val="TableParagraph"/>
              <w:spacing w:before="15" w:line="271" w:lineRule="exact"/>
              <w:ind w:left="14"/>
              <w:rPr>
                <w:sz w:val="24"/>
              </w:rPr>
            </w:pPr>
            <w:r>
              <w:rPr>
                <w:sz w:val="24"/>
              </w:rPr>
              <w:t>Home Preschool</w:t>
            </w:r>
          </w:p>
        </w:tc>
        <w:tc>
          <w:tcPr>
            <w:tcW w:w="904" w:type="dxa"/>
          </w:tcPr>
          <w:p w14:paraId="7574B510" w14:textId="77777777" w:rsidR="00D76006" w:rsidRDefault="002F79C4">
            <w:pPr>
              <w:pStyle w:val="TableParagraph"/>
              <w:spacing w:before="15" w:line="271" w:lineRule="exact"/>
              <w:ind w:right="340"/>
              <w:jc w:val="center"/>
              <w:rPr>
                <w:sz w:val="24"/>
              </w:rPr>
            </w:pPr>
            <w:r>
              <w:rPr>
                <w:w w:val="99"/>
                <w:sz w:val="24"/>
              </w:rPr>
              <w:t>P</w:t>
            </w:r>
          </w:p>
        </w:tc>
        <w:tc>
          <w:tcPr>
            <w:tcW w:w="842" w:type="dxa"/>
          </w:tcPr>
          <w:p w14:paraId="1953304F" w14:textId="77777777" w:rsidR="00D76006" w:rsidRDefault="002F79C4">
            <w:pPr>
              <w:pStyle w:val="TableParagraph"/>
              <w:spacing w:before="15" w:line="271" w:lineRule="exact"/>
              <w:ind w:right="344"/>
              <w:jc w:val="center"/>
              <w:rPr>
                <w:sz w:val="24"/>
              </w:rPr>
            </w:pPr>
            <w:r>
              <w:rPr>
                <w:w w:val="99"/>
                <w:sz w:val="24"/>
              </w:rPr>
              <w:t>P</w:t>
            </w:r>
          </w:p>
        </w:tc>
        <w:tc>
          <w:tcPr>
            <w:tcW w:w="893" w:type="dxa"/>
          </w:tcPr>
          <w:p w14:paraId="2771062A" w14:textId="77777777" w:rsidR="00D76006" w:rsidRDefault="002F79C4">
            <w:pPr>
              <w:pStyle w:val="TableParagraph"/>
              <w:spacing w:before="15" w:line="271" w:lineRule="exact"/>
              <w:ind w:right="341"/>
              <w:jc w:val="center"/>
              <w:rPr>
                <w:sz w:val="24"/>
              </w:rPr>
            </w:pPr>
            <w:r>
              <w:rPr>
                <w:w w:val="99"/>
                <w:sz w:val="24"/>
              </w:rPr>
              <w:t>P</w:t>
            </w:r>
          </w:p>
        </w:tc>
        <w:tc>
          <w:tcPr>
            <w:tcW w:w="866" w:type="dxa"/>
          </w:tcPr>
          <w:p w14:paraId="36064D54" w14:textId="77777777" w:rsidR="00D76006" w:rsidRDefault="002F79C4">
            <w:pPr>
              <w:pStyle w:val="TableParagraph"/>
              <w:spacing w:before="15" w:line="271" w:lineRule="exact"/>
              <w:ind w:right="342"/>
              <w:jc w:val="center"/>
              <w:rPr>
                <w:sz w:val="24"/>
              </w:rPr>
            </w:pPr>
            <w:r>
              <w:rPr>
                <w:w w:val="99"/>
                <w:sz w:val="24"/>
              </w:rPr>
              <w:t>P</w:t>
            </w:r>
          </w:p>
        </w:tc>
        <w:tc>
          <w:tcPr>
            <w:tcW w:w="552" w:type="dxa"/>
          </w:tcPr>
          <w:p w14:paraId="2AD161B7" w14:textId="77777777" w:rsidR="00D76006" w:rsidRDefault="002F79C4">
            <w:pPr>
              <w:pStyle w:val="TableParagraph"/>
              <w:spacing w:before="15" w:line="271" w:lineRule="exact"/>
              <w:ind w:left="28"/>
              <w:rPr>
                <w:sz w:val="24"/>
              </w:rPr>
            </w:pPr>
            <w:r>
              <w:rPr>
                <w:w w:val="99"/>
                <w:sz w:val="24"/>
              </w:rPr>
              <w:t>P</w:t>
            </w:r>
          </w:p>
        </w:tc>
      </w:tr>
      <w:tr w:rsidR="00D76006" w14:paraId="3784565D" w14:textId="77777777">
        <w:trPr>
          <w:trHeight w:val="306"/>
        </w:trPr>
        <w:tc>
          <w:tcPr>
            <w:tcW w:w="4671" w:type="dxa"/>
          </w:tcPr>
          <w:p w14:paraId="00DF437B" w14:textId="77777777" w:rsidR="00D76006" w:rsidRDefault="002F79C4">
            <w:pPr>
              <w:pStyle w:val="TableParagraph"/>
              <w:spacing w:before="13" w:line="273" w:lineRule="exact"/>
              <w:ind w:left="14"/>
              <w:rPr>
                <w:sz w:val="24"/>
              </w:rPr>
            </w:pPr>
            <w:r>
              <w:rPr>
                <w:sz w:val="24"/>
              </w:rPr>
              <w:t>Hotel</w:t>
            </w:r>
          </w:p>
        </w:tc>
        <w:tc>
          <w:tcPr>
            <w:tcW w:w="904" w:type="dxa"/>
          </w:tcPr>
          <w:p w14:paraId="102C6DB3" w14:textId="77777777" w:rsidR="00D76006" w:rsidRDefault="00D76006">
            <w:pPr>
              <w:pStyle w:val="TableParagraph"/>
            </w:pPr>
          </w:p>
        </w:tc>
        <w:tc>
          <w:tcPr>
            <w:tcW w:w="842" w:type="dxa"/>
          </w:tcPr>
          <w:p w14:paraId="13791F5C" w14:textId="77777777" w:rsidR="00D76006" w:rsidRDefault="00D76006">
            <w:pPr>
              <w:pStyle w:val="TableParagraph"/>
            </w:pPr>
          </w:p>
        </w:tc>
        <w:tc>
          <w:tcPr>
            <w:tcW w:w="893" w:type="dxa"/>
          </w:tcPr>
          <w:p w14:paraId="28B4B54C" w14:textId="77777777" w:rsidR="00D76006" w:rsidRDefault="00D76006">
            <w:pPr>
              <w:pStyle w:val="TableParagraph"/>
            </w:pPr>
          </w:p>
        </w:tc>
        <w:tc>
          <w:tcPr>
            <w:tcW w:w="866" w:type="dxa"/>
          </w:tcPr>
          <w:p w14:paraId="379BEE87" w14:textId="77777777" w:rsidR="00D76006" w:rsidRDefault="00D76006">
            <w:pPr>
              <w:pStyle w:val="TableParagraph"/>
            </w:pPr>
          </w:p>
        </w:tc>
        <w:tc>
          <w:tcPr>
            <w:tcW w:w="552" w:type="dxa"/>
          </w:tcPr>
          <w:p w14:paraId="741A7EEE" w14:textId="77777777" w:rsidR="00D76006" w:rsidRDefault="002F79C4">
            <w:pPr>
              <w:pStyle w:val="TableParagraph"/>
              <w:spacing w:before="13" w:line="273" w:lineRule="exact"/>
              <w:ind w:left="16"/>
              <w:rPr>
                <w:sz w:val="24"/>
              </w:rPr>
            </w:pPr>
            <w:r>
              <w:rPr>
                <w:sz w:val="24"/>
              </w:rPr>
              <w:t>C</w:t>
            </w:r>
          </w:p>
        </w:tc>
      </w:tr>
      <w:tr w:rsidR="00D76006" w14:paraId="7855838A" w14:textId="77777777">
        <w:trPr>
          <w:trHeight w:val="582"/>
        </w:trPr>
        <w:tc>
          <w:tcPr>
            <w:tcW w:w="4671" w:type="dxa"/>
          </w:tcPr>
          <w:p w14:paraId="6AF208D2" w14:textId="77777777" w:rsidR="00D76006" w:rsidRDefault="002F79C4">
            <w:pPr>
              <w:pStyle w:val="TableParagraph"/>
              <w:spacing w:before="13" w:line="270" w:lineRule="atLeast"/>
              <w:ind w:left="14" w:right="1650"/>
              <w:rPr>
                <w:sz w:val="24"/>
              </w:rPr>
            </w:pPr>
            <w:r>
              <w:rPr>
                <w:sz w:val="24"/>
              </w:rPr>
              <w:t>Intermediate Secure Treatment Facility/Program for Minors</w:t>
            </w:r>
          </w:p>
        </w:tc>
        <w:tc>
          <w:tcPr>
            <w:tcW w:w="904" w:type="dxa"/>
          </w:tcPr>
          <w:p w14:paraId="624954BA" w14:textId="77777777" w:rsidR="00D76006" w:rsidRDefault="00D76006">
            <w:pPr>
              <w:pStyle w:val="TableParagraph"/>
            </w:pPr>
          </w:p>
        </w:tc>
        <w:tc>
          <w:tcPr>
            <w:tcW w:w="842" w:type="dxa"/>
          </w:tcPr>
          <w:p w14:paraId="324447E7" w14:textId="77777777" w:rsidR="00D76006" w:rsidRDefault="00D76006">
            <w:pPr>
              <w:pStyle w:val="TableParagraph"/>
            </w:pPr>
          </w:p>
        </w:tc>
        <w:tc>
          <w:tcPr>
            <w:tcW w:w="893" w:type="dxa"/>
          </w:tcPr>
          <w:p w14:paraId="008724B7" w14:textId="77777777" w:rsidR="00D76006" w:rsidRDefault="00D76006">
            <w:pPr>
              <w:pStyle w:val="TableParagraph"/>
            </w:pPr>
          </w:p>
        </w:tc>
        <w:tc>
          <w:tcPr>
            <w:tcW w:w="866" w:type="dxa"/>
          </w:tcPr>
          <w:p w14:paraId="5B983202" w14:textId="77777777" w:rsidR="00D76006" w:rsidRDefault="00D76006">
            <w:pPr>
              <w:pStyle w:val="TableParagraph"/>
            </w:pPr>
          </w:p>
        </w:tc>
        <w:tc>
          <w:tcPr>
            <w:tcW w:w="552" w:type="dxa"/>
          </w:tcPr>
          <w:p w14:paraId="78C35309" w14:textId="77777777" w:rsidR="00D76006" w:rsidRDefault="00D76006">
            <w:pPr>
              <w:pStyle w:val="TableParagraph"/>
            </w:pPr>
          </w:p>
        </w:tc>
      </w:tr>
    </w:tbl>
    <w:p w14:paraId="03A44E55" w14:textId="77777777" w:rsidR="00D76006" w:rsidRDefault="00D76006">
      <w:pPr>
        <w:sectPr w:rsidR="00D76006">
          <w:pgSz w:w="12240" w:h="15840"/>
          <w:pgMar w:top="1360" w:right="1600" w:bottom="980" w:left="1660" w:header="0" w:footer="718" w:gutter="0"/>
          <w:cols w:space="720"/>
        </w:sectPr>
      </w:pPr>
    </w:p>
    <w:p w14:paraId="515DB678" w14:textId="77777777" w:rsidR="00D76006" w:rsidRDefault="00D76006">
      <w:pPr>
        <w:pStyle w:val="BodyText"/>
        <w:spacing w:before="2"/>
        <w:rPr>
          <w:sz w:val="19"/>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4"/>
        <w:gridCol w:w="905"/>
        <w:gridCol w:w="843"/>
        <w:gridCol w:w="892"/>
        <w:gridCol w:w="870"/>
        <w:gridCol w:w="551"/>
      </w:tblGrid>
      <w:tr w:rsidR="00D76006" w14:paraId="35C7C864" w14:textId="77777777">
        <w:trPr>
          <w:trHeight w:val="282"/>
        </w:trPr>
        <w:tc>
          <w:tcPr>
            <w:tcW w:w="4614" w:type="dxa"/>
          </w:tcPr>
          <w:p w14:paraId="132DFE27" w14:textId="77777777" w:rsidR="00D76006" w:rsidRDefault="002F79C4">
            <w:pPr>
              <w:pStyle w:val="TableParagraph"/>
              <w:spacing w:before="16" w:line="246" w:lineRule="exact"/>
              <w:ind w:left="1905" w:right="2249"/>
              <w:jc w:val="center"/>
              <w:rPr>
                <w:rFonts w:ascii="Arial"/>
                <w:b/>
              </w:rPr>
            </w:pPr>
            <w:r>
              <w:rPr>
                <w:rFonts w:ascii="Arial"/>
                <w:b/>
              </w:rPr>
              <w:t>Use</w:t>
            </w:r>
          </w:p>
        </w:tc>
        <w:tc>
          <w:tcPr>
            <w:tcW w:w="4061" w:type="dxa"/>
            <w:gridSpan w:val="5"/>
          </w:tcPr>
          <w:p w14:paraId="667BC880" w14:textId="77777777" w:rsidR="00D76006" w:rsidRDefault="002F79C4">
            <w:pPr>
              <w:pStyle w:val="TableParagraph"/>
              <w:spacing w:before="16" w:line="246" w:lineRule="exact"/>
              <w:ind w:left="1069"/>
              <w:rPr>
                <w:rFonts w:ascii="Arial"/>
                <w:b/>
              </w:rPr>
            </w:pPr>
            <w:r>
              <w:rPr>
                <w:rFonts w:ascii="Arial"/>
                <w:b/>
              </w:rPr>
              <w:t>Zoning District</w:t>
            </w:r>
          </w:p>
        </w:tc>
      </w:tr>
      <w:tr w:rsidR="00D76006" w14:paraId="1BE451DC" w14:textId="77777777">
        <w:trPr>
          <w:trHeight w:val="306"/>
        </w:trPr>
        <w:tc>
          <w:tcPr>
            <w:tcW w:w="4614" w:type="dxa"/>
          </w:tcPr>
          <w:p w14:paraId="4C5F81C3" w14:textId="77777777" w:rsidR="00D76006" w:rsidRDefault="00D76006">
            <w:pPr>
              <w:pStyle w:val="TableParagraph"/>
            </w:pPr>
          </w:p>
        </w:tc>
        <w:tc>
          <w:tcPr>
            <w:tcW w:w="905" w:type="dxa"/>
          </w:tcPr>
          <w:p w14:paraId="07020317" w14:textId="77777777" w:rsidR="00D76006" w:rsidRDefault="002F79C4">
            <w:pPr>
              <w:pStyle w:val="TableParagraph"/>
              <w:spacing w:before="28"/>
              <w:ind w:right="342"/>
              <w:jc w:val="center"/>
              <w:rPr>
                <w:rFonts w:ascii="Arial"/>
                <w:b/>
              </w:rPr>
            </w:pPr>
            <w:r>
              <w:rPr>
                <w:rFonts w:ascii="Arial"/>
                <w:b/>
              </w:rPr>
              <w:t>GMU</w:t>
            </w:r>
          </w:p>
        </w:tc>
        <w:tc>
          <w:tcPr>
            <w:tcW w:w="843" w:type="dxa"/>
          </w:tcPr>
          <w:p w14:paraId="733D3662" w14:textId="77777777" w:rsidR="00D76006" w:rsidRDefault="002F79C4">
            <w:pPr>
              <w:pStyle w:val="TableParagraph"/>
              <w:spacing w:before="28"/>
              <w:ind w:right="346"/>
              <w:jc w:val="center"/>
              <w:rPr>
                <w:rFonts w:ascii="Arial"/>
                <w:b/>
              </w:rPr>
            </w:pPr>
            <w:r>
              <w:rPr>
                <w:rFonts w:ascii="Arial"/>
                <w:b/>
              </w:rPr>
              <w:t>LDR</w:t>
            </w:r>
          </w:p>
        </w:tc>
        <w:tc>
          <w:tcPr>
            <w:tcW w:w="892" w:type="dxa"/>
          </w:tcPr>
          <w:p w14:paraId="0E5C542D" w14:textId="77777777" w:rsidR="00D76006" w:rsidRDefault="002F79C4">
            <w:pPr>
              <w:pStyle w:val="TableParagraph"/>
              <w:spacing w:before="28"/>
              <w:ind w:right="346"/>
              <w:jc w:val="center"/>
              <w:rPr>
                <w:rFonts w:ascii="Arial"/>
                <w:b/>
              </w:rPr>
            </w:pPr>
            <w:r>
              <w:rPr>
                <w:rFonts w:ascii="Arial"/>
                <w:b/>
              </w:rPr>
              <w:t>MDR</w:t>
            </w:r>
          </w:p>
        </w:tc>
        <w:tc>
          <w:tcPr>
            <w:tcW w:w="870" w:type="dxa"/>
          </w:tcPr>
          <w:p w14:paraId="0715FE85" w14:textId="77777777" w:rsidR="00D76006" w:rsidRDefault="002F79C4">
            <w:pPr>
              <w:pStyle w:val="TableParagraph"/>
              <w:spacing w:before="28"/>
              <w:ind w:right="348"/>
              <w:jc w:val="center"/>
              <w:rPr>
                <w:rFonts w:ascii="Arial"/>
                <w:b/>
              </w:rPr>
            </w:pPr>
            <w:r>
              <w:rPr>
                <w:rFonts w:ascii="Arial"/>
                <w:b/>
              </w:rPr>
              <w:t>HDR</w:t>
            </w:r>
          </w:p>
        </w:tc>
        <w:tc>
          <w:tcPr>
            <w:tcW w:w="551" w:type="dxa"/>
          </w:tcPr>
          <w:p w14:paraId="71D1E252" w14:textId="77777777" w:rsidR="00D76006" w:rsidRDefault="002F79C4">
            <w:pPr>
              <w:pStyle w:val="TableParagraph"/>
              <w:spacing w:before="28"/>
              <w:ind w:left="10"/>
              <w:rPr>
                <w:rFonts w:ascii="Arial"/>
                <w:b/>
              </w:rPr>
            </w:pPr>
            <w:r>
              <w:rPr>
                <w:rFonts w:ascii="Arial"/>
                <w:b/>
              </w:rPr>
              <w:t>C</w:t>
            </w:r>
          </w:p>
        </w:tc>
      </w:tr>
      <w:tr w:rsidR="00D76006" w14:paraId="2E57DFF0" w14:textId="77777777">
        <w:trPr>
          <w:trHeight w:val="306"/>
        </w:trPr>
        <w:tc>
          <w:tcPr>
            <w:tcW w:w="4614" w:type="dxa"/>
          </w:tcPr>
          <w:p w14:paraId="21253852" w14:textId="77777777" w:rsidR="00D76006" w:rsidRDefault="002F79C4">
            <w:pPr>
              <w:pStyle w:val="TableParagraph"/>
              <w:spacing w:before="15" w:line="271" w:lineRule="exact"/>
              <w:ind w:left="14"/>
              <w:rPr>
                <w:sz w:val="24"/>
              </w:rPr>
            </w:pPr>
            <w:r>
              <w:rPr>
                <w:sz w:val="24"/>
              </w:rPr>
              <w:t>Light Manufacturing</w:t>
            </w:r>
          </w:p>
        </w:tc>
        <w:tc>
          <w:tcPr>
            <w:tcW w:w="905" w:type="dxa"/>
          </w:tcPr>
          <w:p w14:paraId="2BEE5BA3" w14:textId="77777777" w:rsidR="00D76006" w:rsidRDefault="00D76006">
            <w:pPr>
              <w:pStyle w:val="TableParagraph"/>
            </w:pPr>
          </w:p>
        </w:tc>
        <w:tc>
          <w:tcPr>
            <w:tcW w:w="843" w:type="dxa"/>
          </w:tcPr>
          <w:p w14:paraId="723E3861" w14:textId="77777777" w:rsidR="00D76006" w:rsidRDefault="00D76006">
            <w:pPr>
              <w:pStyle w:val="TableParagraph"/>
            </w:pPr>
          </w:p>
        </w:tc>
        <w:tc>
          <w:tcPr>
            <w:tcW w:w="892" w:type="dxa"/>
          </w:tcPr>
          <w:p w14:paraId="5805DBF8" w14:textId="77777777" w:rsidR="00D76006" w:rsidRDefault="00D76006">
            <w:pPr>
              <w:pStyle w:val="TableParagraph"/>
            </w:pPr>
          </w:p>
        </w:tc>
        <w:tc>
          <w:tcPr>
            <w:tcW w:w="870" w:type="dxa"/>
          </w:tcPr>
          <w:p w14:paraId="73D4A74F" w14:textId="77777777" w:rsidR="00D76006" w:rsidRDefault="00D76006">
            <w:pPr>
              <w:pStyle w:val="TableParagraph"/>
            </w:pPr>
          </w:p>
        </w:tc>
        <w:tc>
          <w:tcPr>
            <w:tcW w:w="551" w:type="dxa"/>
          </w:tcPr>
          <w:p w14:paraId="40238952" w14:textId="77777777" w:rsidR="00D76006" w:rsidRDefault="002F79C4">
            <w:pPr>
              <w:pStyle w:val="TableParagraph"/>
              <w:spacing w:before="15" w:line="271" w:lineRule="exact"/>
              <w:ind w:left="10"/>
              <w:rPr>
                <w:sz w:val="24"/>
              </w:rPr>
            </w:pPr>
            <w:r>
              <w:rPr>
                <w:sz w:val="24"/>
              </w:rPr>
              <w:t>C</w:t>
            </w:r>
          </w:p>
        </w:tc>
      </w:tr>
      <w:tr w:rsidR="00D76006" w14:paraId="64F66E0D" w14:textId="77777777">
        <w:trPr>
          <w:trHeight w:val="582"/>
        </w:trPr>
        <w:tc>
          <w:tcPr>
            <w:tcW w:w="4614" w:type="dxa"/>
          </w:tcPr>
          <w:p w14:paraId="7C36C929" w14:textId="77777777" w:rsidR="00D76006" w:rsidRDefault="002F79C4">
            <w:pPr>
              <w:pStyle w:val="TableParagraph"/>
              <w:spacing w:before="13" w:line="270" w:lineRule="atLeast"/>
              <w:ind w:left="14" w:right="646"/>
              <w:rPr>
                <w:sz w:val="24"/>
              </w:rPr>
            </w:pPr>
            <w:r>
              <w:rPr>
                <w:sz w:val="24"/>
              </w:rPr>
              <w:t>Long-term Temporary Use (Modified by Ord. #15-1- passed 02-05-15).</w:t>
            </w:r>
          </w:p>
        </w:tc>
        <w:tc>
          <w:tcPr>
            <w:tcW w:w="905" w:type="dxa"/>
          </w:tcPr>
          <w:p w14:paraId="5CD014F7" w14:textId="77777777" w:rsidR="00D76006" w:rsidRDefault="002F79C4">
            <w:pPr>
              <w:pStyle w:val="TableParagraph"/>
              <w:spacing w:before="152"/>
              <w:ind w:right="348"/>
              <w:jc w:val="center"/>
              <w:rPr>
                <w:sz w:val="24"/>
              </w:rPr>
            </w:pPr>
            <w:r>
              <w:rPr>
                <w:sz w:val="24"/>
              </w:rPr>
              <w:t>T</w:t>
            </w:r>
          </w:p>
        </w:tc>
        <w:tc>
          <w:tcPr>
            <w:tcW w:w="843" w:type="dxa"/>
          </w:tcPr>
          <w:p w14:paraId="35C1374D" w14:textId="77777777" w:rsidR="00D76006" w:rsidRDefault="002F79C4">
            <w:pPr>
              <w:pStyle w:val="TableParagraph"/>
              <w:spacing w:before="152"/>
              <w:ind w:right="344"/>
              <w:jc w:val="center"/>
              <w:rPr>
                <w:sz w:val="24"/>
              </w:rPr>
            </w:pPr>
            <w:r>
              <w:rPr>
                <w:sz w:val="24"/>
              </w:rPr>
              <w:t>T</w:t>
            </w:r>
          </w:p>
        </w:tc>
        <w:tc>
          <w:tcPr>
            <w:tcW w:w="892" w:type="dxa"/>
          </w:tcPr>
          <w:p w14:paraId="50734A35" w14:textId="77777777" w:rsidR="00D76006" w:rsidRDefault="002F79C4">
            <w:pPr>
              <w:pStyle w:val="TableParagraph"/>
              <w:spacing w:before="152"/>
              <w:ind w:right="347"/>
              <w:jc w:val="center"/>
              <w:rPr>
                <w:sz w:val="24"/>
              </w:rPr>
            </w:pPr>
            <w:r>
              <w:rPr>
                <w:sz w:val="24"/>
              </w:rPr>
              <w:t>T</w:t>
            </w:r>
          </w:p>
        </w:tc>
        <w:tc>
          <w:tcPr>
            <w:tcW w:w="870" w:type="dxa"/>
          </w:tcPr>
          <w:p w14:paraId="71F2A6CC" w14:textId="77777777" w:rsidR="00D76006" w:rsidRDefault="002F79C4">
            <w:pPr>
              <w:pStyle w:val="TableParagraph"/>
              <w:spacing w:before="152"/>
              <w:ind w:right="346"/>
              <w:jc w:val="center"/>
              <w:rPr>
                <w:sz w:val="24"/>
              </w:rPr>
            </w:pPr>
            <w:r>
              <w:rPr>
                <w:sz w:val="24"/>
              </w:rPr>
              <w:t>T</w:t>
            </w:r>
          </w:p>
        </w:tc>
        <w:tc>
          <w:tcPr>
            <w:tcW w:w="551" w:type="dxa"/>
          </w:tcPr>
          <w:p w14:paraId="04F5CE42" w14:textId="77777777" w:rsidR="00D76006" w:rsidRDefault="002F79C4">
            <w:pPr>
              <w:pStyle w:val="TableParagraph"/>
              <w:spacing w:before="152"/>
              <w:ind w:left="18"/>
              <w:rPr>
                <w:sz w:val="24"/>
              </w:rPr>
            </w:pPr>
            <w:r>
              <w:rPr>
                <w:sz w:val="24"/>
              </w:rPr>
              <w:t>T</w:t>
            </w:r>
          </w:p>
        </w:tc>
      </w:tr>
      <w:tr w:rsidR="00D76006" w14:paraId="546B5B4E" w14:textId="77777777">
        <w:trPr>
          <w:trHeight w:val="580"/>
        </w:trPr>
        <w:tc>
          <w:tcPr>
            <w:tcW w:w="4614" w:type="dxa"/>
          </w:tcPr>
          <w:p w14:paraId="5CE8CBC7" w14:textId="77777777" w:rsidR="00D76006" w:rsidRDefault="002F79C4">
            <w:pPr>
              <w:pStyle w:val="TableParagraph"/>
              <w:spacing w:before="13" w:line="270" w:lineRule="atLeast"/>
              <w:ind w:left="14" w:right="812"/>
              <w:rPr>
                <w:sz w:val="24"/>
              </w:rPr>
            </w:pPr>
            <w:r>
              <w:rPr>
                <w:sz w:val="24"/>
              </w:rPr>
              <w:t>Mobile Food Business (Added by Ord. #15-2 – passed 05-07-15)</w:t>
            </w:r>
          </w:p>
        </w:tc>
        <w:tc>
          <w:tcPr>
            <w:tcW w:w="905" w:type="dxa"/>
          </w:tcPr>
          <w:p w14:paraId="69DE7013" w14:textId="77777777" w:rsidR="00D76006" w:rsidRDefault="00D76006">
            <w:pPr>
              <w:pStyle w:val="TableParagraph"/>
            </w:pPr>
          </w:p>
        </w:tc>
        <w:tc>
          <w:tcPr>
            <w:tcW w:w="843" w:type="dxa"/>
          </w:tcPr>
          <w:p w14:paraId="157E807E" w14:textId="77777777" w:rsidR="00D76006" w:rsidRDefault="00D76006">
            <w:pPr>
              <w:pStyle w:val="TableParagraph"/>
            </w:pPr>
          </w:p>
        </w:tc>
        <w:tc>
          <w:tcPr>
            <w:tcW w:w="892" w:type="dxa"/>
          </w:tcPr>
          <w:p w14:paraId="3114115B" w14:textId="77777777" w:rsidR="00D76006" w:rsidRDefault="00D76006">
            <w:pPr>
              <w:pStyle w:val="TableParagraph"/>
            </w:pPr>
          </w:p>
        </w:tc>
        <w:tc>
          <w:tcPr>
            <w:tcW w:w="870" w:type="dxa"/>
          </w:tcPr>
          <w:p w14:paraId="69EA90A5" w14:textId="77777777" w:rsidR="00D76006" w:rsidRDefault="00D76006">
            <w:pPr>
              <w:pStyle w:val="TableParagraph"/>
            </w:pPr>
          </w:p>
        </w:tc>
        <w:tc>
          <w:tcPr>
            <w:tcW w:w="551" w:type="dxa"/>
          </w:tcPr>
          <w:p w14:paraId="66BBF9CF" w14:textId="77777777" w:rsidR="00D76006" w:rsidRDefault="002F79C4">
            <w:pPr>
              <w:pStyle w:val="TableParagraph"/>
              <w:spacing w:before="152"/>
              <w:ind w:left="10"/>
              <w:rPr>
                <w:sz w:val="24"/>
              </w:rPr>
            </w:pPr>
            <w:r>
              <w:rPr>
                <w:sz w:val="24"/>
              </w:rPr>
              <w:t>C</w:t>
            </w:r>
          </w:p>
        </w:tc>
      </w:tr>
      <w:tr w:rsidR="00D76006" w14:paraId="759DADEA" w14:textId="77777777">
        <w:trPr>
          <w:trHeight w:val="306"/>
        </w:trPr>
        <w:tc>
          <w:tcPr>
            <w:tcW w:w="4614" w:type="dxa"/>
          </w:tcPr>
          <w:p w14:paraId="359AA8C3" w14:textId="77777777" w:rsidR="00D76006" w:rsidRDefault="002F79C4">
            <w:pPr>
              <w:pStyle w:val="TableParagraph"/>
              <w:spacing w:before="15" w:line="271" w:lineRule="exact"/>
              <w:ind w:left="14"/>
              <w:rPr>
                <w:sz w:val="24"/>
              </w:rPr>
            </w:pPr>
            <w:r>
              <w:rPr>
                <w:sz w:val="24"/>
              </w:rPr>
              <w:t>Motel</w:t>
            </w:r>
          </w:p>
        </w:tc>
        <w:tc>
          <w:tcPr>
            <w:tcW w:w="905" w:type="dxa"/>
          </w:tcPr>
          <w:p w14:paraId="09490A20" w14:textId="77777777" w:rsidR="00D76006" w:rsidRDefault="00D76006">
            <w:pPr>
              <w:pStyle w:val="TableParagraph"/>
            </w:pPr>
          </w:p>
        </w:tc>
        <w:tc>
          <w:tcPr>
            <w:tcW w:w="843" w:type="dxa"/>
          </w:tcPr>
          <w:p w14:paraId="52161377" w14:textId="77777777" w:rsidR="00D76006" w:rsidRDefault="00D76006">
            <w:pPr>
              <w:pStyle w:val="TableParagraph"/>
            </w:pPr>
          </w:p>
        </w:tc>
        <w:tc>
          <w:tcPr>
            <w:tcW w:w="892" w:type="dxa"/>
          </w:tcPr>
          <w:p w14:paraId="33F58BA8" w14:textId="77777777" w:rsidR="00D76006" w:rsidRDefault="00D76006">
            <w:pPr>
              <w:pStyle w:val="TableParagraph"/>
            </w:pPr>
          </w:p>
        </w:tc>
        <w:tc>
          <w:tcPr>
            <w:tcW w:w="870" w:type="dxa"/>
          </w:tcPr>
          <w:p w14:paraId="6DFB742F" w14:textId="77777777" w:rsidR="00D76006" w:rsidRDefault="00D76006">
            <w:pPr>
              <w:pStyle w:val="TableParagraph"/>
            </w:pPr>
          </w:p>
        </w:tc>
        <w:tc>
          <w:tcPr>
            <w:tcW w:w="551" w:type="dxa"/>
          </w:tcPr>
          <w:p w14:paraId="62A52C34" w14:textId="77777777" w:rsidR="00D76006" w:rsidRDefault="002F79C4">
            <w:pPr>
              <w:pStyle w:val="TableParagraph"/>
              <w:spacing w:before="15" w:line="271" w:lineRule="exact"/>
              <w:ind w:left="10"/>
              <w:rPr>
                <w:sz w:val="24"/>
              </w:rPr>
            </w:pPr>
            <w:r>
              <w:rPr>
                <w:sz w:val="24"/>
              </w:rPr>
              <w:t>C</w:t>
            </w:r>
          </w:p>
        </w:tc>
      </w:tr>
      <w:tr w:rsidR="00D76006" w14:paraId="2729DA2C" w14:textId="77777777">
        <w:trPr>
          <w:trHeight w:val="306"/>
        </w:trPr>
        <w:tc>
          <w:tcPr>
            <w:tcW w:w="4614" w:type="dxa"/>
          </w:tcPr>
          <w:p w14:paraId="3D25E0D8" w14:textId="77777777" w:rsidR="00D76006" w:rsidRDefault="002F79C4">
            <w:pPr>
              <w:pStyle w:val="TableParagraph"/>
              <w:spacing w:before="15" w:line="271" w:lineRule="exact"/>
              <w:ind w:left="14"/>
              <w:rPr>
                <w:sz w:val="24"/>
              </w:rPr>
            </w:pPr>
            <w:r>
              <w:rPr>
                <w:sz w:val="24"/>
              </w:rPr>
              <w:t>Outpatient Treatment Facility/Program</w:t>
            </w:r>
          </w:p>
        </w:tc>
        <w:tc>
          <w:tcPr>
            <w:tcW w:w="905" w:type="dxa"/>
          </w:tcPr>
          <w:p w14:paraId="712F9B9A" w14:textId="77777777" w:rsidR="00D76006" w:rsidRDefault="00D76006">
            <w:pPr>
              <w:pStyle w:val="TableParagraph"/>
            </w:pPr>
          </w:p>
        </w:tc>
        <w:tc>
          <w:tcPr>
            <w:tcW w:w="843" w:type="dxa"/>
          </w:tcPr>
          <w:p w14:paraId="4A715AAE" w14:textId="77777777" w:rsidR="00D76006" w:rsidRDefault="00D76006">
            <w:pPr>
              <w:pStyle w:val="TableParagraph"/>
            </w:pPr>
          </w:p>
        </w:tc>
        <w:tc>
          <w:tcPr>
            <w:tcW w:w="892" w:type="dxa"/>
          </w:tcPr>
          <w:p w14:paraId="79B0A93D" w14:textId="77777777" w:rsidR="00D76006" w:rsidRDefault="00D76006">
            <w:pPr>
              <w:pStyle w:val="TableParagraph"/>
            </w:pPr>
          </w:p>
        </w:tc>
        <w:tc>
          <w:tcPr>
            <w:tcW w:w="870" w:type="dxa"/>
          </w:tcPr>
          <w:p w14:paraId="095975CF" w14:textId="77777777" w:rsidR="00D76006" w:rsidRDefault="00D76006">
            <w:pPr>
              <w:pStyle w:val="TableParagraph"/>
            </w:pPr>
          </w:p>
        </w:tc>
        <w:tc>
          <w:tcPr>
            <w:tcW w:w="551" w:type="dxa"/>
          </w:tcPr>
          <w:p w14:paraId="4809485C" w14:textId="77777777" w:rsidR="00D76006" w:rsidRDefault="00D76006">
            <w:pPr>
              <w:pStyle w:val="TableParagraph"/>
            </w:pPr>
          </w:p>
        </w:tc>
      </w:tr>
      <w:tr w:rsidR="00D76006" w14:paraId="0853C662" w14:textId="77777777">
        <w:trPr>
          <w:trHeight w:val="583"/>
        </w:trPr>
        <w:tc>
          <w:tcPr>
            <w:tcW w:w="4614" w:type="dxa"/>
          </w:tcPr>
          <w:p w14:paraId="0BA3A148" w14:textId="77777777" w:rsidR="00D76006" w:rsidRDefault="002F79C4">
            <w:pPr>
              <w:pStyle w:val="TableParagraph"/>
              <w:spacing w:before="13" w:line="270" w:lineRule="atLeast"/>
              <w:ind w:left="14" w:right="766"/>
              <w:rPr>
                <w:sz w:val="24"/>
              </w:rPr>
            </w:pPr>
            <w:r>
              <w:rPr>
                <w:sz w:val="24"/>
              </w:rPr>
              <w:t>Professional Offices (Modified by Ord. #72- passed 11-7-13).</w:t>
            </w:r>
          </w:p>
        </w:tc>
        <w:tc>
          <w:tcPr>
            <w:tcW w:w="905" w:type="dxa"/>
          </w:tcPr>
          <w:p w14:paraId="1F6EEBB9" w14:textId="77777777" w:rsidR="00D76006" w:rsidRDefault="00D76006">
            <w:pPr>
              <w:pStyle w:val="TableParagraph"/>
            </w:pPr>
          </w:p>
        </w:tc>
        <w:tc>
          <w:tcPr>
            <w:tcW w:w="843" w:type="dxa"/>
          </w:tcPr>
          <w:p w14:paraId="7D55E441" w14:textId="77777777" w:rsidR="00D76006" w:rsidRDefault="00D76006">
            <w:pPr>
              <w:pStyle w:val="TableParagraph"/>
            </w:pPr>
          </w:p>
        </w:tc>
        <w:tc>
          <w:tcPr>
            <w:tcW w:w="892" w:type="dxa"/>
          </w:tcPr>
          <w:p w14:paraId="63229FD3" w14:textId="77777777" w:rsidR="00D76006" w:rsidRDefault="00D76006">
            <w:pPr>
              <w:pStyle w:val="TableParagraph"/>
            </w:pPr>
          </w:p>
        </w:tc>
        <w:tc>
          <w:tcPr>
            <w:tcW w:w="870" w:type="dxa"/>
          </w:tcPr>
          <w:p w14:paraId="425A5890" w14:textId="77777777" w:rsidR="00D76006" w:rsidRDefault="00D76006">
            <w:pPr>
              <w:pStyle w:val="TableParagraph"/>
            </w:pPr>
          </w:p>
        </w:tc>
        <w:tc>
          <w:tcPr>
            <w:tcW w:w="551" w:type="dxa"/>
          </w:tcPr>
          <w:p w14:paraId="1F047045" w14:textId="77777777" w:rsidR="00D76006" w:rsidRDefault="002F79C4">
            <w:pPr>
              <w:pStyle w:val="TableParagraph"/>
              <w:spacing w:before="152"/>
              <w:ind w:left="10"/>
              <w:rPr>
                <w:sz w:val="24"/>
              </w:rPr>
            </w:pPr>
            <w:r>
              <w:rPr>
                <w:sz w:val="24"/>
              </w:rPr>
              <w:t>C</w:t>
            </w:r>
          </w:p>
        </w:tc>
      </w:tr>
      <w:tr w:rsidR="00D76006" w14:paraId="3B8C19A9" w14:textId="77777777">
        <w:trPr>
          <w:trHeight w:val="580"/>
        </w:trPr>
        <w:tc>
          <w:tcPr>
            <w:tcW w:w="4614" w:type="dxa"/>
          </w:tcPr>
          <w:p w14:paraId="10EE63BD" w14:textId="77777777" w:rsidR="00D76006" w:rsidRDefault="002F79C4">
            <w:pPr>
              <w:pStyle w:val="TableParagraph"/>
              <w:spacing w:before="13" w:line="270" w:lineRule="atLeast"/>
              <w:ind w:left="14" w:right="377"/>
              <w:rPr>
                <w:sz w:val="24"/>
              </w:rPr>
            </w:pPr>
            <w:r>
              <w:rPr>
                <w:sz w:val="24"/>
              </w:rPr>
              <w:t>Public Uses and Utilities (Modified by Ord. #16-1- passed 01-07-16).</w:t>
            </w:r>
          </w:p>
        </w:tc>
        <w:tc>
          <w:tcPr>
            <w:tcW w:w="905" w:type="dxa"/>
          </w:tcPr>
          <w:p w14:paraId="2474FDBD" w14:textId="77777777" w:rsidR="00D76006" w:rsidRDefault="002F79C4">
            <w:pPr>
              <w:pStyle w:val="TableParagraph"/>
              <w:spacing w:before="152"/>
              <w:ind w:right="349"/>
              <w:jc w:val="center"/>
              <w:rPr>
                <w:sz w:val="24"/>
              </w:rPr>
            </w:pPr>
            <w:r>
              <w:rPr>
                <w:sz w:val="24"/>
              </w:rPr>
              <w:t>C</w:t>
            </w:r>
          </w:p>
        </w:tc>
        <w:tc>
          <w:tcPr>
            <w:tcW w:w="843" w:type="dxa"/>
          </w:tcPr>
          <w:p w14:paraId="3736F85A" w14:textId="77777777" w:rsidR="00D76006" w:rsidRDefault="002F79C4">
            <w:pPr>
              <w:pStyle w:val="TableParagraph"/>
              <w:spacing w:before="152"/>
              <w:ind w:right="345"/>
              <w:jc w:val="center"/>
              <w:rPr>
                <w:sz w:val="24"/>
              </w:rPr>
            </w:pPr>
            <w:r>
              <w:rPr>
                <w:sz w:val="24"/>
              </w:rPr>
              <w:t>C</w:t>
            </w:r>
          </w:p>
        </w:tc>
        <w:tc>
          <w:tcPr>
            <w:tcW w:w="892" w:type="dxa"/>
          </w:tcPr>
          <w:p w14:paraId="52E2737B" w14:textId="77777777" w:rsidR="00D76006" w:rsidRDefault="002F79C4">
            <w:pPr>
              <w:pStyle w:val="TableParagraph"/>
              <w:spacing w:before="152"/>
              <w:ind w:right="348"/>
              <w:jc w:val="center"/>
              <w:rPr>
                <w:sz w:val="24"/>
              </w:rPr>
            </w:pPr>
            <w:r>
              <w:rPr>
                <w:sz w:val="24"/>
              </w:rPr>
              <w:t>C</w:t>
            </w:r>
          </w:p>
        </w:tc>
        <w:tc>
          <w:tcPr>
            <w:tcW w:w="870" w:type="dxa"/>
          </w:tcPr>
          <w:p w14:paraId="547506E8" w14:textId="77777777" w:rsidR="00D76006" w:rsidRDefault="002F79C4">
            <w:pPr>
              <w:pStyle w:val="TableParagraph"/>
              <w:spacing w:before="152"/>
              <w:ind w:right="347"/>
              <w:jc w:val="center"/>
              <w:rPr>
                <w:sz w:val="24"/>
              </w:rPr>
            </w:pPr>
            <w:r>
              <w:rPr>
                <w:sz w:val="24"/>
              </w:rPr>
              <w:t>C</w:t>
            </w:r>
          </w:p>
        </w:tc>
        <w:tc>
          <w:tcPr>
            <w:tcW w:w="551" w:type="dxa"/>
          </w:tcPr>
          <w:p w14:paraId="2896C83A" w14:textId="77777777" w:rsidR="00D76006" w:rsidRDefault="002F79C4">
            <w:pPr>
              <w:pStyle w:val="TableParagraph"/>
              <w:spacing w:before="152"/>
              <w:ind w:left="10"/>
              <w:rPr>
                <w:sz w:val="24"/>
              </w:rPr>
            </w:pPr>
            <w:r>
              <w:rPr>
                <w:sz w:val="24"/>
              </w:rPr>
              <w:t>C</w:t>
            </w:r>
          </w:p>
        </w:tc>
      </w:tr>
      <w:tr w:rsidR="00D76006" w14:paraId="794FEEA2" w14:textId="77777777">
        <w:trPr>
          <w:trHeight w:val="306"/>
        </w:trPr>
        <w:tc>
          <w:tcPr>
            <w:tcW w:w="4614" w:type="dxa"/>
          </w:tcPr>
          <w:p w14:paraId="08C131E7" w14:textId="77777777" w:rsidR="00D76006" w:rsidRDefault="002F79C4">
            <w:pPr>
              <w:pStyle w:val="TableParagraph"/>
              <w:spacing w:before="15" w:line="271" w:lineRule="exact"/>
              <w:ind w:left="14"/>
              <w:rPr>
                <w:sz w:val="24"/>
              </w:rPr>
            </w:pPr>
            <w:r>
              <w:rPr>
                <w:sz w:val="24"/>
              </w:rPr>
              <w:t>Recreational Facility</w:t>
            </w:r>
          </w:p>
        </w:tc>
        <w:tc>
          <w:tcPr>
            <w:tcW w:w="905" w:type="dxa"/>
          </w:tcPr>
          <w:p w14:paraId="76A425A9" w14:textId="77777777" w:rsidR="00D76006" w:rsidRDefault="002F79C4">
            <w:pPr>
              <w:pStyle w:val="TableParagraph"/>
              <w:spacing w:before="15" w:line="271" w:lineRule="exact"/>
              <w:ind w:right="349"/>
              <w:jc w:val="center"/>
              <w:rPr>
                <w:sz w:val="24"/>
              </w:rPr>
            </w:pPr>
            <w:r>
              <w:rPr>
                <w:sz w:val="24"/>
              </w:rPr>
              <w:t>C</w:t>
            </w:r>
          </w:p>
        </w:tc>
        <w:tc>
          <w:tcPr>
            <w:tcW w:w="843" w:type="dxa"/>
          </w:tcPr>
          <w:p w14:paraId="1245ADD2" w14:textId="77777777" w:rsidR="00D76006" w:rsidRDefault="00D76006">
            <w:pPr>
              <w:pStyle w:val="TableParagraph"/>
            </w:pPr>
          </w:p>
        </w:tc>
        <w:tc>
          <w:tcPr>
            <w:tcW w:w="892" w:type="dxa"/>
          </w:tcPr>
          <w:p w14:paraId="162A1AA6" w14:textId="77777777" w:rsidR="00D76006" w:rsidRDefault="00D76006">
            <w:pPr>
              <w:pStyle w:val="TableParagraph"/>
            </w:pPr>
          </w:p>
        </w:tc>
        <w:tc>
          <w:tcPr>
            <w:tcW w:w="870" w:type="dxa"/>
          </w:tcPr>
          <w:p w14:paraId="684CFF1C" w14:textId="77777777" w:rsidR="00D76006" w:rsidRDefault="00D76006">
            <w:pPr>
              <w:pStyle w:val="TableParagraph"/>
            </w:pPr>
          </w:p>
        </w:tc>
        <w:tc>
          <w:tcPr>
            <w:tcW w:w="551" w:type="dxa"/>
          </w:tcPr>
          <w:p w14:paraId="6CE3C6D6" w14:textId="77777777" w:rsidR="00D76006" w:rsidRDefault="002F79C4">
            <w:pPr>
              <w:pStyle w:val="TableParagraph"/>
              <w:spacing w:before="15" w:line="271" w:lineRule="exact"/>
              <w:ind w:left="10"/>
              <w:rPr>
                <w:sz w:val="24"/>
              </w:rPr>
            </w:pPr>
            <w:r>
              <w:rPr>
                <w:sz w:val="24"/>
              </w:rPr>
              <w:t>C</w:t>
            </w:r>
          </w:p>
        </w:tc>
      </w:tr>
      <w:tr w:rsidR="00D76006" w14:paraId="3D1D907A" w14:textId="77777777">
        <w:trPr>
          <w:trHeight w:val="858"/>
        </w:trPr>
        <w:tc>
          <w:tcPr>
            <w:tcW w:w="4614" w:type="dxa"/>
          </w:tcPr>
          <w:p w14:paraId="0A82B677" w14:textId="77777777" w:rsidR="00D76006" w:rsidRDefault="002F79C4">
            <w:pPr>
              <w:pStyle w:val="TableParagraph"/>
              <w:spacing w:before="18" w:line="237" w:lineRule="auto"/>
              <w:ind w:left="14" w:right="432"/>
              <w:rPr>
                <w:sz w:val="24"/>
              </w:rPr>
            </w:pPr>
            <w:r>
              <w:rPr>
                <w:sz w:val="24"/>
              </w:rPr>
              <w:t>RV and Campground Parks (Added by the Adoption of Ord. #51 – passed 11/5/2003).</w:t>
            </w:r>
          </w:p>
          <w:p w14:paraId="539E9F36" w14:textId="77777777" w:rsidR="00D76006" w:rsidRDefault="002F79C4">
            <w:pPr>
              <w:pStyle w:val="TableParagraph"/>
              <w:spacing w:before="1" w:line="273" w:lineRule="exact"/>
              <w:ind w:left="14"/>
              <w:rPr>
                <w:sz w:val="24"/>
              </w:rPr>
            </w:pPr>
            <w:r>
              <w:rPr>
                <w:sz w:val="24"/>
              </w:rPr>
              <w:t>(Modified by Ord. #72- passed 11-7-13).</w:t>
            </w:r>
          </w:p>
        </w:tc>
        <w:tc>
          <w:tcPr>
            <w:tcW w:w="905" w:type="dxa"/>
          </w:tcPr>
          <w:p w14:paraId="074ECC5D" w14:textId="77777777" w:rsidR="00D76006" w:rsidRDefault="00D76006">
            <w:pPr>
              <w:pStyle w:val="TableParagraph"/>
              <w:spacing w:before="1"/>
              <w:rPr>
                <w:sz w:val="25"/>
              </w:rPr>
            </w:pPr>
          </w:p>
          <w:p w14:paraId="7502B4EB" w14:textId="77777777" w:rsidR="00D76006" w:rsidRDefault="002F79C4">
            <w:pPr>
              <w:pStyle w:val="TableParagraph"/>
              <w:ind w:right="349"/>
              <w:jc w:val="center"/>
              <w:rPr>
                <w:sz w:val="24"/>
              </w:rPr>
            </w:pPr>
            <w:r>
              <w:rPr>
                <w:sz w:val="24"/>
              </w:rPr>
              <w:t>C</w:t>
            </w:r>
          </w:p>
        </w:tc>
        <w:tc>
          <w:tcPr>
            <w:tcW w:w="843" w:type="dxa"/>
          </w:tcPr>
          <w:p w14:paraId="03E390DD" w14:textId="77777777" w:rsidR="00D76006" w:rsidRDefault="00D76006">
            <w:pPr>
              <w:pStyle w:val="TableParagraph"/>
            </w:pPr>
          </w:p>
        </w:tc>
        <w:tc>
          <w:tcPr>
            <w:tcW w:w="892" w:type="dxa"/>
          </w:tcPr>
          <w:p w14:paraId="4C391A91" w14:textId="77777777" w:rsidR="00D76006" w:rsidRDefault="00D76006">
            <w:pPr>
              <w:pStyle w:val="TableParagraph"/>
            </w:pPr>
          </w:p>
        </w:tc>
        <w:tc>
          <w:tcPr>
            <w:tcW w:w="870" w:type="dxa"/>
          </w:tcPr>
          <w:p w14:paraId="45BD13ED" w14:textId="77777777" w:rsidR="00D76006" w:rsidRDefault="00D76006">
            <w:pPr>
              <w:pStyle w:val="TableParagraph"/>
            </w:pPr>
          </w:p>
        </w:tc>
        <w:tc>
          <w:tcPr>
            <w:tcW w:w="551" w:type="dxa"/>
          </w:tcPr>
          <w:p w14:paraId="01B2507B" w14:textId="77777777" w:rsidR="00D76006" w:rsidRDefault="00D76006">
            <w:pPr>
              <w:pStyle w:val="TableParagraph"/>
              <w:spacing w:before="1"/>
              <w:rPr>
                <w:sz w:val="25"/>
              </w:rPr>
            </w:pPr>
          </w:p>
          <w:p w14:paraId="30C628F2" w14:textId="77777777" w:rsidR="00D76006" w:rsidRDefault="002F79C4">
            <w:pPr>
              <w:pStyle w:val="TableParagraph"/>
              <w:ind w:left="10"/>
              <w:rPr>
                <w:sz w:val="24"/>
              </w:rPr>
            </w:pPr>
            <w:r>
              <w:rPr>
                <w:sz w:val="24"/>
              </w:rPr>
              <w:t>C</w:t>
            </w:r>
          </w:p>
        </w:tc>
      </w:tr>
      <w:tr w:rsidR="00D76006" w14:paraId="3A15D83F" w14:textId="77777777">
        <w:trPr>
          <w:trHeight w:val="1132"/>
        </w:trPr>
        <w:tc>
          <w:tcPr>
            <w:tcW w:w="4614" w:type="dxa"/>
          </w:tcPr>
          <w:p w14:paraId="323C6A85" w14:textId="77777777" w:rsidR="00D76006" w:rsidRDefault="002F79C4">
            <w:pPr>
              <w:pStyle w:val="TableParagraph"/>
              <w:spacing w:before="13" w:line="270" w:lineRule="atLeast"/>
              <w:ind w:left="14" w:right="626"/>
              <w:rPr>
                <w:sz w:val="24"/>
              </w:rPr>
            </w:pPr>
            <w:r>
              <w:rPr>
                <w:sz w:val="24"/>
              </w:rPr>
              <w:t>Recreational Vehicle or Mobile Home as Interim Residence During Construction (Added by the Adoption of Ord. # 46B – passed 12/3/2003).</w:t>
            </w:r>
          </w:p>
        </w:tc>
        <w:tc>
          <w:tcPr>
            <w:tcW w:w="905" w:type="dxa"/>
          </w:tcPr>
          <w:p w14:paraId="52CF2DC2" w14:textId="77777777" w:rsidR="00D76006" w:rsidRDefault="00D76006">
            <w:pPr>
              <w:pStyle w:val="TableParagraph"/>
              <w:spacing w:before="2"/>
              <w:rPr>
                <w:sz w:val="37"/>
              </w:rPr>
            </w:pPr>
          </w:p>
          <w:p w14:paraId="711B4337" w14:textId="77777777" w:rsidR="00D76006" w:rsidRDefault="002F79C4">
            <w:pPr>
              <w:pStyle w:val="TableParagraph"/>
              <w:spacing w:before="1"/>
              <w:ind w:right="349"/>
              <w:jc w:val="center"/>
              <w:rPr>
                <w:sz w:val="24"/>
              </w:rPr>
            </w:pPr>
            <w:r>
              <w:rPr>
                <w:sz w:val="24"/>
              </w:rPr>
              <w:t>C</w:t>
            </w:r>
          </w:p>
        </w:tc>
        <w:tc>
          <w:tcPr>
            <w:tcW w:w="843" w:type="dxa"/>
          </w:tcPr>
          <w:p w14:paraId="3DEE89B8" w14:textId="77777777" w:rsidR="00D76006" w:rsidRDefault="00D76006">
            <w:pPr>
              <w:pStyle w:val="TableParagraph"/>
              <w:spacing w:before="2"/>
              <w:rPr>
                <w:sz w:val="37"/>
              </w:rPr>
            </w:pPr>
          </w:p>
          <w:p w14:paraId="032631B0" w14:textId="77777777" w:rsidR="00D76006" w:rsidRDefault="002F79C4">
            <w:pPr>
              <w:pStyle w:val="TableParagraph"/>
              <w:spacing w:before="1"/>
              <w:ind w:right="345"/>
              <w:jc w:val="center"/>
              <w:rPr>
                <w:sz w:val="24"/>
              </w:rPr>
            </w:pPr>
            <w:r>
              <w:rPr>
                <w:sz w:val="24"/>
              </w:rPr>
              <w:t>C</w:t>
            </w:r>
          </w:p>
        </w:tc>
        <w:tc>
          <w:tcPr>
            <w:tcW w:w="892" w:type="dxa"/>
          </w:tcPr>
          <w:p w14:paraId="6B4CD83E" w14:textId="77777777" w:rsidR="00D76006" w:rsidRDefault="00D76006">
            <w:pPr>
              <w:pStyle w:val="TableParagraph"/>
              <w:spacing w:before="2"/>
              <w:rPr>
                <w:sz w:val="37"/>
              </w:rPr>
            </w:pPr>
          </w:p>
          <w:p w14:paraId="7E10C246" w14:textId="77777777" w:rsidR="00D76006" w:rsidRDefault="002F79C4">
            <w:pPr>
              <w:pStyle w:val="TableParagraph"/>
              <w:spacing w:before="1"/>
              <w:ind w:right="348"/>
              <w:jc w:val="center"/>
              <w:rPr>
                <w:sz w:val="24"/>
              </w:rPr>
            </w:pPr>
            <w:r>
              <w:rPr>
                <w:sz w:val="24"/>
              </w:rPr>
              <w:t>C</w:t>
            </w:r>
          </w:p>
        </w:tc>
        <w:tc>
          <w:tcPr>
            <w:tcW w:w="870" w:type="dxa"/>
          </w:tcPr>
          <w:p w14:paraId="63FA0305" w14:textId="77777777" w:rsidR="00D76006" w:rsidRDefault="00D76006">
            <w:pPr>
              <w:pStyle w:val="TableParagraph"/>
              <w:spacing w:before="2"/>
              <w:rPr>
                <w:sz w:val="37"/>
              </w:rPr>
            </w:pPr>
          </w:p>
          <w:p w14:paraId="0952BFF2" w14:textId="77777777" w:rsidR="00D76006" w:rsidRDefault="002F79C4">
            <w:pPr>
              <w:pStyle w:val="TableParagraph"/>
              <w:spacing w:before="1"/>
              <w:ind w:right="347"/>
              <w:jc w:val="center"/>
              <w:rPr>
                <w:sz w:val="24"/>
              </w:rPr>
            </w:pPr>
            <w:r>
              <w:rPr>
                <w:sz w:val="24"/>
              </w:rPr>
              <w:t>C</w:t>
            </w:r>
          </w:p>
        </w:tc>
        <w:tc>
          <w:tcPr>
            <w:tcW w:w="551" w:type="dxa"/>
          </w:tcPr>
          <w:p w14:paraId="469A5452" w14:textId="77777777" w:rsidR="00D76006" w:rsidRDefault="00D76006">
            <w:pPr>
              <w:pStyle w:val="TableParagraph"/>
              <w:spacing w:before="2"/>
              <w:rPr>
                <w:sz w:val="37"/>
              </w:rPr>
            </w:pPr>
          </w:p>
          <w:p w14:paraId="29A1AA7A" w14:textId="77777777" w:rsidR="00D76006" w:rsidRDefault="002F79C4">
            <w:pPr>
              <w:pStyle w:val="TableParagraph"/>
              <w:spacing w:before="1"/>
              <w:ind w:left="10"/>
              <w:rPr>
                <w:sz w:val="24"/>
              </w:rPr>
            </w:pPr>
            <w:r>
              <w:rPr>
                <w:sz w:val="24"/>
              </w:rPr>
              <w:t>C</w:t>
            </w:r>
          </w:p>
        </w:tc>
      </w:tr>
      <w:tr w:rsidR="00D76006" w14:paraId="7551BAE6" w14:textId="77777777">
        <w:trPr>
          <w:trHeight w:val="582"/>
        </w:trPr>
        <w:tc>
          <w:tcPr>
            <w:tcW w:w="4614" w:type="dxa"/>
          </w:tcPr>
          <w:p w14:paraId="7315BF20" w14:textId="77777777" w:rsidR="00D76006" w:rsidRDefault="002F79C4">
            <w:pPr>
              <w:pStyle w:val="TableParagraph"/>
              <w:spacing w:before="16" w:line="270" w:lineRule="atLeast"/>
              <w:ind w:left="14" w:right="639"/>
              <w:rPr>
                <w:sz w:val="24"/>
              </w:rPr>
            </w:pPr>
            <w:r>
              <w:rPr>
                <w:sz w:val="24"/>
              </w:rPr>
              <w:t>Residential Facility for Elderly Persons (Modified by Ord. #72- passed 11-7-13).</w:t>
            </w:r>
          </w:p>
        </w:tc>
        <w:tc>
          <w:tcPr>
            <w:tcW w:w="905" w:type="dxa"/>
          </w:tcPr>
          <w:p w14:paraId="24523174" w14:textId="77777777" w:rsidR="00D76006" w:rsidRDefault="002F79C4">
            <w:pPr>
              <w:pStyle w:val="TableParagraph"/>
              <w:spacing w:before="153"/>
              <w:ind w:right="347"/>
              <w:jc w:val="center"/>
              <w:rPr>
                <w:sz w:val="24"/>
              </w:rPr>
            </w:pPr>
            <w:r>
              <w:rPr>
                <w:w w:val="99"/>
                <w:sz w:val="24"/>
              </w:rPr>
              <w:t>P</w:t>
            </w:r>
          </w:p>
        </w:tc>
        <w:tc>
          <w:tcPr>
            <w:tcW w:w="843" w:type="dxa"/>
          </w:tcPr>
          <w:p w14:paraId="003FE851" w14:textId="77777777" w:rsidR="00D76006" w:rsidRDefault="002F79C4">
            <w:pPr>
              <w:pStyle w:val="TableParagraph"/>
              <w:spacing w:before="153"/>
              <w:ind w:right="348"/>
              <w:jc w:val="center"/>
              <w:rPr>
                <w:sz w:val="24"/>
              </w:rPr>
            </w:pPr>
            <w:r>
              <w:rPr>
                <w:w w:val="99"/>
                <w:sz w:val="24"/>
              </w:rPr>
              <w:t>P</w:t>
            </w:r>
          </w:p>
        </w:tc>
        <w:tc>
          <w:tcPr>
            <w:tcW w:w="892" w:type="dxa"/>
          </w:tcPr>
          <w:p w14:paraId="2EC00F3E" w14:textId="77777777" w:rsidR="00D76006" w:rsidRDefault="002F79C4">
            <w:pPr>
              <w:pStyle w:val="TableParagraph"/>
              <w:spacing w:before="153"/>
              <w:ind w:right="350"/>
              <w:jc w:val="center"/>
              <w:rPr>
                <w:sz w:val="24"/>
              </w:rPr>
            </w:pPr>
            <w:r>
              <w:rPr>
                <w:w w:val="99"/>
                <w:sz w:val="24"/>
              </w:rPr>
              <w:t>P</w:t>
            </w:r>
          </w:p>
        </w:tc>
        <w:tc>
          <w:tcPr>
            <w:tcW w:w="870" w:type="dxa"/>
          </w:tcPr>
          <w:p w14:paraId="191590A0" w14:textId="77777777" w:rsidR="00D76006" w:rsidRDefault="002F79C4">
            <w:pPr>
              <w:pStyle w:val="TableParagraph"/>
              <w:spacing w:before="153"/>
              <w:ind w:right="349"/>
              <w:jc w:val="center"/>
              <w:rPr>
                <w:sz w:val="24"/>
              </w:rPr>
            </w:pPr>
            <w:r>
              <w:rPr>
                <w:w w:val="99"/>
                <w:sz w:val="24"/>
              </w:rPr>
              <w:t>P</w:t>
            </w:r>
          </w:p>
        </w:tc>
        <w:tc>
          <w:tcPr>
            <w:tcW w:w="551" w:type="dxa"/>
          </w:tcPr>
          <w:p w14:paraId="6B59F67B" w14:textId="77777777" w:rsidR="00D76006" w:rsidRDefault="00D76006">
            <w:pPr>
              <w:pStyle w:val="TableParagraph"/>
            </w:pPr>
          </w:p>
        </w:tc>
      </w:tr>
      <w:tr w:rsidR="00D76006" w14:paraId="6928EE8A" w14:textId="77777777">
        <w:trPr>
          <w:trHeight w:val="582"/>
        </w:trPr>
        <w:tc>
          <w:tcPr>
            <w:tcW w:w="4614" w:type="dxa"/>
          </w:tcPr>
          <w:p w14:paraId="5B7C1140" w14:textId="77777777" w:rsidR="00D76006" w:rsidRDefault="002F79C4">
            <w:pPr>
              <w:pStyle w:val="TableParagraph"/>
              <w:spacing w:before="15" w:line="270" w:lineRule="atLeast"/>
              <w:ind w:left="14" w:right="892"/>
              <w:rPr>
                <w:sz w:val="24"/>
              </w:rPr>
            </w:pPr>
            <w:r>
              <w:rPr>
                <w:sz w:val="24"/>
              </w:rPr>
              <w:t>Residential Facility for Persons with a Disability</w:t>
            </w:r>
          </w:p>
        </w:tc>
        <w:tc>
          <w:tcPr>
            <w:tcW w:w="905" w:type="dxa"/>
          </w:tcPr>
          <w:p w14:paraId="41AE9C4A" w14:textId="77777777" w:rsidR="00D76006" w:rsidRDefault="002F79C4">
            <w:pPr>
              <w:pStyle w:val="TableParagraph"/>
              <w:spacing w:before="152"/>
              <w:ind w:right="349"/>
              <w:jc w:val="center"/>
              <w:rPr>
                <w:sz w:val="24"/>
              </w:rPr>
            </w:pPr>
            <w:r>
              <w:rPr>
                <w:sz w:val="24"/>
              </w:rPr>
              <w:t>C</w:t>
            </w:r>
          </w:p>
        </w:tc>
        <w:tc>
          <w:tcPr>
            <w:tcW w:w="843" w:type="dxa"/>
          </w:tcPr>
          <w:p w14:paraId="62AEAD21" w14:textId="77777777" w:rsidR="00D76006" w:rsidRDefault="002F79C4">
            <w:pPr>
              <w:pStyle w:val="TableParagraph"/>
              <w:spacing w:before="152"/>
              <w:ind w:right="345"/>
              <w:jc w:val="center"/>
              <w:rPr>
                <w:sz w:val="24"/>
              </w:rPr>
            </w:pPr>
            <w:r>
              <w:rPr>
                <w:sz w:val="24"/>
              </w:rPr>
              <w:t>C</w:t>
            </w:r>
          </w:p>
        </w:tc>
        <w:tc>
          <w:tcPr>
            <w:tcW w:w="892" w:type="dxa"/>
          </w:tcPr>
          <w:p w14:paraId="6234BA8E" w14:textId="77777777" w:rsidR="00D76006" w:rsidRDefault="002F79C4">
            <w:pPr>
              <w:pStyle w:val="TableParagraph"/>
              <w:spacing w:before="152"/>
              <w:ind w:right="348"/>
              <w:jc w:val="center"/>
              <w:rPr>
                <w:sz w:val="24"/>
              </w:rPr>
            </w:pPr>
            <w:r>
              <w:rPr>
                <w:sz w:val="24"/>
              </w:rPr>
              <w:t>C</w:t>
            </w:r>
          </w:p>
        </w:tc>
        <w:tc>
          <w:tcPr>
            <w:tcW w:w="870" w:type="dxa"/>
          </w:tcPr>
          <w:p w14:paraId="1BE5C52F" w14:textId="77777777" w:rsidR="00D76006" w:rsidRDefault="002F79C4">
            <w:pPr>
              <w:pStyle w:val="TableParagraph"/>
              <w:spacing w:before="152"/>
              <w:ind w:right="347"/>
              <w:jc w:val="center"/>
              <w:rPr>
                <w:sz w:val="24"/>
              </w:rPr>
            </w:pPr>
            <w:r>
              <w:rPr>
                <w:sz w:val="24"/>
              </w:rPr>
              <w:t>C</w:t>
            </w:r>
          </w:p>
        </w:tc>
        <w:tc>
          <w:tcPr>
            <w:tcW w:w="551" w:type="dxa"/>
          </w:tcPr>
          <w:p w14:paraId="58CA6F9E" w14:textId="77777777" w:rsidR="00D76006" w:rsidRDefault="00D76006">
            <w:pPr>
              <w:pStyle w:val="TableParagraph"/>
            </w:pPr>
          </w:p>
        </w:tc>
      </w:tr>
      <w:tr w:rsidR="00D76006" w14:paraId="6EBAF591" w14:textId="77777777">
        <w:trPr>
          <w:trHeight w:val="582"/>
        </w:trPr>
        <w:tc>
          <w:tcPr>
            <w:tcW w:w="4614" w:type="dxa"/>
          </w:tcPr>
          <w:p w14:paraId="625424C8" w14:textId="77777777" w:rsidR="00D76006" w:rsidRDefault="002F79C4">
            <w:pPr>
              <w:pStyle w:val="TableParagraph"/>
              <w:tabs>
                <w:tab w:val="left" w:pos="986"/>
                <w:tab w:val="left" w:pos="2224"/>
              </w:tabs>
              <w:spacing w:before="13" w:line="270" w:lineRule="atLeast"/>
              <w:ind w:left="14" w:right="620"/>
              <w:rPr>
                <w:sz w:val="24"/>
              </w:rPr>
            </w:pPr>
            <w:r>
              <w:rPr>
                <w:sz w:val="24"/>
                <w:u w:val="single"/>
              </w:rPr>
              <w:t xml:space="preserve">Residential Short-Term Rental (added </w:t>
            </w:r>
            <w:r>
              <w:rPr>
                <w:spacing w:val="-4"/>
                <w:sz w:val="24"/>
                <w:u w:val="single"/>
              </w:rPr>
              <w:t>by</w:t>
            </w:r>
            <w:r>
              <w:rPr>
                <w:spacing w:val="-4"/>
                <w:sz w:val="24"/>
              </w:rPr>
              <w:t xml:space="preserve"> </w:t>
            </w:r>
            <w:r>
              <w:rPr>
                <w:sz w:val="24"/>
                <w:u w:val="single"/>
              </w:rPr>
              <w:t>Ord</w:t>
            </w:r>
            <w:r>
              <w:rPr>
                <w:spacing w:val="-1"/>
                <w:sz w:val="24"/>
                <w:u w:val="single"/>
              </w:rPr>
              <w:t xml:space="preserve"> </w:t>
            </w:r>
            <w:r>
              <w:rPr>
                <w:sz w:val="24"/>
                <w:u w:val="single"/>
              </w:rPr>
              <w:t>#</w:t>
            </w:r>
            <w:r>
              <w:rPr>
                <w:sz w:val="24"/>
                <w:u w:val="single"/>
              </w:rPr>
              <w:tab/>
              <w:t>passed</w:t>
            </w:r>
            <w:r>
              <w:rPr>
                <w:sz w:val="24"/>
              </w:rPr>
              <w:tab/>
              <w:t>)</w:t>
            </w:r>
          </w:p>
        </w:tc>
        <w:tc>
          <w:tcPr>
            <w:tcW w:w="905" w:type="dxa"/>
          </w:tcPr>
          <w:p w14:paraId="51140823" w14:textId="77777777" w:rsidR="00D76006" w:rsidRDefault="002F79C4">
            <w:pPr>
              <w:pStyle w:val="TableParagraph"/>
              <w:spacing w:before="152"/>
              <w:ind w:right="349"/>
              <w:jc w:val="center"/>
              <w:rPr>
                <w:sz w:val="24"/>
              </w:rPr>
            </w:pPr>
            <w:r>
              <w:rPr>
                <w:sz w:val="24"/>
                <w:u w:val="single"/>
              </w:rPr>
              <w:t>C</w:t>
            </w:r>
          </w:p>
        </w:tc>
        <w:tc>
          <w:tcPr>
            <w:tcW w:w="843" w:type="dxa"/>
          </w:tcPr>
          <w:p w14:paraId="08890DBF" w14:textId="77777777" w:rsidR="00D76006" w:rsidRDefault="002F79C4">
            <w:pPr>
              <w:pStyle w:val="TableParagraph"/>
              <w:spacing w:before="152"/>
              <w:ind w:right="345"/>
              <w:jc w:val="center"/>
              <w:rPr>
                <w:sz w:val="24"/>
              </w:rPr>
            </w:pPr>
            <w:r>
              <w:rPr>
                <w:sz w:val="24"/>
                <w:u w:val="single"/>
              </w:rPr>
              <w:t>C</w:t>
            </w:r>
          </w:p>
        </w:tc>
        <w:tc>
          <w:tcPr>
            <w:tcW w:w="892" w:type="dxa"/>
          </w:tcPr>
          <w:p w14:paraId="0CE10280" w14:textId="77777777" w:rsidR="00D76006" w:rsidRDefault="002F79C4">
            <w:pPr>
              <w:pStyle w:val="TableParagraph"/>
              <w:spacing w:before="152"/>
              <w:ind w:right="348"/>
              <w:jc w:val="center"/>
              <w:rPr>
                <w:sz w:val="24"/>
              </w:rPr>
            </w:pPr>
            <w:r>
              <w:rPr>
                <w:sz w:val="24"/>
                <w:u w:val="single"/>
              </w:rPr>
              <w:t>C</w:t>
            </w:r>
          </w:p>
        </w:tc>
        <w:tc>
          <w:tcPr>
            <w:tcW w:w="870" w:type="dxa"/>
          </w:tcPr>
          <w:p w14:paraId="2F299F20" w14:textId="77777777" w:rsidR="00D76006" w:rsidRDefault="002F79C4">
            <w:pPr>
              <w:pStyle w:val="TableParagraph"/>
              <w:spacing w:before="152"/>
              <w:ind w:right="347"/>
              <w:jc w:val="center"/>
              <w:rPr>
                <w:sz w:val="24"/>
              </w:rPr>
            </w:pPr>
            <w:r>
              <w:rPr>
                <w:sz w:val="24"/>
                <w:u w:val="single"/>
              </w:rPr>
              <w:t>C</w:t>
            </w:r>
          </w:p>
        </w:tc>
        <w:tc>
          <w:tcPr>
            <w:tcW w:w="551" w:type="dxa"/>
          </w:tcPr>
          <w:p w14:paraId="6ACA520F" w14:textId="77777777" w:rsidR="00D76006" w:rsidRDefault="00D76006">
            <w:pPr>
              <w:pStyle w:val="TableParagraph"/>
            </w:pPr>
          </w:p>
        </w:tc>
      </w:tr>
      <w:tr w:rsidR="00D76006" w14:paraId="68D47CD9" w14:textId="77777777">
        <w:trPr>
          <w:trHeight w:val="304"/>
        </w:trPr>
        <w:tc>
          <w:tcPr>
            <w:tcW w:w="4614" w:type="dxa"/>
          </w:tcPr>
          <w:p w14:paraId="156BC014" w14:textId="77777777" w:rsidR="00D76006" w:rsidRDefault="002F79C4">
            <w:pPr>
              <w:pStyle w:val="TableParagraph"/>
              <w:spacing w:before="13" w:line="271" w:lineRule="exact"/>
              <w:ind w:left="14"/>
              <w:rPr>
                <w:sz w:val="24"/>
              </w:rPr>
            </w:pPr>
            <w:r>
              <w:rPr>
                <w:sz w:val="24"/>
              </w:rPr>
              <w:t>Residential Support Facility/Program</w:t>
            </w:r>
          </w:p>
        </w:tc>
        <w:tc>
          <w:tcPr>
            <w:tcW w:w="905" w:type="dxa"/>
          </w:tcPr>
          <w:p w14:paraId="61B4713E" w14:textId="77777777" w:rsidR="00D76006" w:rsidRDefault="00D76006">
            <w:pPr>
              <w:pStyle w:val="TableParagraph"/>
            </w:pPr>
          </w:p>
        </w:tc>
        <w:tc>
          <w:tcPr>
            <w:tcW w:w="843" w:type="dxa"/>
          </w:tcPr>
          <w:p w14:paraId="62693748" w14:textId="77777777" w:rsidR="00D76006" w:rsidRDefault="00D76006">
            <w:pPr>
              <w:pStyle w:val="TableParagraph"/>
            </w:pPr>
          </w:p>
        </w:tc>
        <w:tc>
          <w:tcPr>
            <w:tcW w:w="892" w:type="dxa"/>
          </w:tcPr>
          <w:p w14:paraId="797AA43D" w14:textId="77777777" w:rsidR="00D76006" w:rsidRDefault="00D76006">
            <w:pPr>
              <w:pStyle w:val="TableParagraph"/>
            </w:pPr>
          </w:p>
        </w:tc>
        <w:tc>
          <w:tcPr>
            <w:tcW w:w="870" w:type="dxa"/>
          </w:tcPr>
          <w:p w14:paraId="70FBA541" w14:textId="77777777" w:rsidR="00D76006" w:rsidRDefault="00D76006">
            <w:pPr>
              <w:pStyle w:val="TableParagraph"/>
            </w:pPr>
          </w:p>
        </w:tc>
        <w:tc>
          <w:tcPr>
            <w:tcW w:w="551" w:type="dxa"/>
          </w:tcPr>
          <w:p w14:paraId="00FF9A70" w14:textId="77777777" w:rsidR="00D76006" w:rsidRDefault="00D76006">
            <w:pPr>
              <w:pStyle w:val="TableParagraph"/>
            </w:pPr>
          </w:p>
        </w:tc>
      </w:tr>
      <w:tr w:rsidR="00D76006" w14:paraId="10C6DEAC" w14:textId="77777777">
        <w:trPr>
          <w:trHeight w:val="306"/>
        </w:trPr>
        <w:tc>
          <w:tcPr>
            <w:tcW w:w="4614" w:type="dxa"/>
          </w:tcPr>
          <w:p w14:paraId="3AC67995" w14:textId="77777777" w:rsidR="00D76006" w:rsidRDefault="002F79C4">
            <w:pPr>
              <w:pStyle w:val="TableParagraph"/>
              <w:spacing w:before="15" w:line="271" w:lineRule="exact"/>
              <w:ind w:left="14"/>
              <w:rPr>
                <w:sz w:val="24"/>
              </w:rPr>
            </w:pPr>
            <w:r>
              <w:rPr>
                <w:sz w:val="24"/>
              </w:rPr>
              <w:t>Residential Treatment Facility/Program</w:t>
            </w:r>
          </w:p>
        </w:tc>
        <w:tc>
          <w:tcPr>
            <w:tcW w:w="905" w:type="dxa"/>
          </w:tcPr>
          <w:p w14:paraId="6B332BE2" w14:textId="77777777" w:rsidR="00D76006" w:rsidRDefault="00D76006">
            <w:pPr>
              <w:pStyle w:val="TableParagraph"/>
            </w:pPr>
          </w:p>
        </w:tc>
        <w:tc>
          <w:tcPr>
            <w:tcW w:w="843" w:type="dxa"/>
          </w:tcPr>
          <w:p w14:paraId="25276661" w14:textId="77777777" w:rsidR="00D76006" w:rsidRDefault="00D76006">
            <w:pPr>
              <w:pStyle w:val="TableParagraph"/>
            </w:pPr>
          </w:p>
        </w:tc>
        <w:tc>
          <w:tcPr>
            <w:tcW w:w="892" w:type="dxa"/>
          </w:tcPr>
          <w:p w14:paraId="738F52A7" w14:textId="77777777" w:rsidR="00D76006" w:rsidRDefault="00D76006">
            <w:pPr>
              <w:pStyle w:val="TableParagraph"/>
            </w:pPr>
          </w:p>
        </w:tc>
        <w:tc>
          <w:tcPr>
            <w:tcW w:w="870" w:type="dxa"/>
          </w:tcPr>
          <w:p w14:paraId="5C62D271" w14:textId="77777777" w:rsidR="00D76006" w:rsidRDefault="00D76006">
            <w:pPr>
              <w:pStyle w:val="TableParagraph"/>
            </w:pPr>
          </w:p>
        </w:tc>
        <w:tc>
          <w:tcPr>
            <w:tcW w:w="551" w:type="dxa"/>
          </w:tcPr>
          <w:p w14:paraId="563029F7" w14:textId="77777777" w:rsidR="00D76006" w:rsidRDefault="00D76006">
            <w:pPr>
              <w:pStyle w:val="TableParagraph"/>
            </w:pPr>
          </w:p>
        </w:tc>
      </w:tr>
      <w:tr w:rsidR="00D76006" w14:paraId="0BCC5355" w14:textId="77777777">
        <w:trPr>
          <w:trHeight w:val="306"/>
        </w:trPr>
        <w:tc>
          <w:tcPr>
            <w:tcW w:w="4614" w:type="dxa"/>
          </w:tcPr>
          <w:p w14:paraId="38591C37" w14:textId="77777777" w:rsidR="00D76006" w:rsidRDefault="002F79C4">
            <w:pPr>
              <w:pStyle w:val="TableParagraph"/>
              <w:spacing w:before="15" w:line="271" w:lineRule="exact"/>
              <w:ind w:left="14"/>
              <w:rPr>
                <w:sz w:val="24"/>
              </w:rPr>
            </w:pPr>
            <w:r>
              <w:rPr>
                <w:sz w:val="24"/>
              </w:rPr>
              <w:t>Resort</w:t>
            </w:r>
          </w:p>
        </w:tc>
        <w:tc>
          <w:tcPr>
            <w:tcW w:w="905" w:type="dxa"/>
          </w:tcPr>
          <w:p w14:paraId="4D9C3881" w14:textId="77777777" w:rsidR="00D76006" w:rsidRDefault="002F79C4">
            <w:pPr>
              <w:pStyle w:val="TableParagraph"/>
              <w:spacing w:before="15" w:line="271" w:lineRule="exact"/>
              <w:ind w:right="349"/>
              <w:jc w:val="center"/>
              <w:rPr>
                <w:sz w:val="24"/>
              </w:rPr>
            </w:pPr>
            <w:r>
              <w:rPr>
                <w:sz w:val="24"/>
              </w:rPr>
              <w:t>C</w:t>
            </w:r>
          </w:p>
        </w:tc>
        <w:tc>
          <w:tcPr>
            <w:tcW w:w="843" w:type="dxa"/>
          </w:tcPr>
          <w:p w14:paraId="7D30947C" w14:textId="77777777" w:rsidR="00D76006" w:rsidRDefault="00D76006">
            <w:pPr>
              <w:pStyle w:val="TableParagraph"/>
            </w:pPr>
          </w:p>
        </w:tc>
        <w:tc>
          <w:tcPr>
            <w:tcW w:w="892" w:type="dxa"/>
          </w:tcPr>
          <w:p w14:paraId="4BBD6144" w14:textId="77777777" w:rsidR="00D76006" w:rsidRDefault="00D76006">
            <w:pPr>
              <w:pStyle w:val="TableParagraph"/>
            </w:pPr>
          </w:p>
        </w:tc>
        <w:tc>
          <w:tcPr>
            <w:tcW w:w="870" w:type="dxa"/>
          </w:tcPr>
          <w:p w14:paraId="3B49503C" w14:textId="77777777" w:rsidR="00D76006" w:rsidRDefault="00D76006">
            <w:pPr>
              <w:pStyle w:val="TableParagraph"/>
            </w:pPr>
          </w:p>
        </w:tc>
        <w:tc>
          <w:tcPr>
            <w:tcW w:w="551" w:type="dxa"/>
          </w:tcPr>
          <w:p w14:paraId="0697E22C" w14:textId="77777777" w:rsidR="00D76006" w:rsidRDefault="00D76006">
            <w:pPr>
              <w:pStyle w:val="TableParagraph"/>
            </w:pPr>
          </w:p>
        </w:tc>
      </w:tr>
      <w:tr w:rsidR="00D76006" w14:paraId="113272B3" w14:textId="77777777">
        <w:trPr>
          <w:trHeight w:val="306"/>
        </w:trPr>
        <w:tc>
          <w:tcPr>
            <w:tcW w:w="4614" w:type="dxa"/>
          </w:tcPr>
          <w:p w14:paraId="38A590D6" w14:textId="77777777" w:rsidR="00D76006" w:rsidRDefault="002F79C4">
            <w:pPr>
              <w:pStyle w:val="TableParagraph"/>
              <w:spacing w:before="13" w:line="273" w:lineRule="exact"/>
              <w:ind w:left="14"/>
              <w:rPr>
                <w:sz w:val="24"/>
              </w:rPr>
            </w:pPr>
            <w:r>
              <w:rPr>
                <w:sz w:val="24"/>
              </w:rPr>
              <w:t>Restaurant</w:t>
            </w:r>
          </w:p>
        </w:tc>
        <w:tc>
          <w:tcPr>
            <w:tcW w:w="905" w:type="dxa"/>
          </w:tcPr>
          <w:p w14:paraId="42B23AFB" w14:textId="77777777" w:rsidR="00D76006" w:rsidRDefault="00D76006">
            <w:pPr>
              <w:pStyle w:val="TableParagraph"/>
            </w:pPr>
          </w:p>
        </w:tc>
        <w:tc>
          <w:tcPr>
            <w:tcW w:w="843" w:type="dxa"/>
          </w:tcPr>
          <w:p w14:paraId="4A8D95D6" w14:textId="77777777" w:rsidR="00D76006" w:rsidRDefault="00D76006">
            <w:pPr>
              <w:pStyle w:val="TableParagraph"/>
            </w:pPr>
          </w:p>
        </w:tc>
        <w:tc>
          <w:tcPr>
            <w:tcW w:w="892" w:type="dxa"/>
          </w:tcPr>
          <w:p w14:paraId="34BA06BD" w14:textId="77777777" w:rsidR="00D76006" w:rsidRDefault="00D76006">
            <w:pPr>
              <w:pStyle w:val="TableParagraph"/>
            </w:pPr>
          </w:p>
        </w:tc>
        <w:tc>
          <w:tcPr>
            <w:tcW w:w="870" w:type="dxa"/>
          </w:tcPr>
          <w:p w14:paraId="5FA14BE3" w14:textId="77777777" w:rsidR="00D76006" w:rsidRDefault="00D76006">
            <w:pPr>
              <w:pStyle w:val="TableParagraph"/>
            </w:pPr>
          </w:p>
        </w:tc>
        <w:tc>
          <w:tcPr>
            <w:tcW w:w="551" w:type="dxa"/>
          </w:tcPr>
          <w:p w14:paraId="49E92B64" w14:textId="77777777" w:rsidR="00D76006" w:rsidRDefault="002F79C4">
            <w:pPr>
              <w:pStyle w:val="TableParagraph"/>
              <w:spacing w:before="13" w:line="273" w:lineRule="exact"/>
              <w:ind w:left="10"/>
              <w:rPr>
                <w:sz w:val="24"/>
              </w:rPr>
            </w:pPr>
            <w:r>
              <w:rPr>
                <w:sz w:val="24"/>
              </w:rPr>
              <w:t>C</w:t>
            </w:r>
          </w:p>
        </w:tc>
      </w:tr>
      <w:tr w:rsidR="00D76006" w14:paraId="20B6C479" w14:textId="77777777">
        <w:trPr>
          <w:trHeight w:val="304"/>
        </w:trPr>
        <w:tc>
          <w:tcPr>
            <w:tcW w:w="4614" w:type="dxa"/>
          </w:tcPr>
          <w:p w14:paraId="5766E88F" w14:textId="77777777" w:rsidR="00D76006" w:rsidRDefault="002F79C4">
            <w:pPr>
              <w:pStyle w:val="TableParagraph"/>
              <w:spacing w:before="13" w:line="271" w:lineRule="exact"/>
              <w:ind w:left="14"/>
              <w:rPr>
                <w:sz w:val="24"/>
              </w:rPr>
            </w:pPr>
            <w:r>
              <w:rPr>
                <w:sz w:val="24"/>
              </w:rPr>
              <w:t>Retail Sales and Services</w:t>
            </w:r>
          </w:p>
        </w:tc>
        <w:tc>
          <w:tcPr>
            <w:tcW w:w="905" w:type="dxa"/>
          </w:tcPr>
          <w:p w14:paraId="21F4A43F" w14:textId="77777777" w:rsidR="00D76006" w:rsidRDefault="00D76006">
            <w:pPr>
              <w:pStyle w:val="TableParagraph"/>
            </w:pPr>
          </w:p>
        </w:tc>
        <w:tc>
          <w:tcPr>
            <w:tcW w:w="843" w:type="dxa"/>
          </w:tcPr>
          <w:p w14:paraId="414DC6C0" w14:textId="77777777" w:rsidR="00D76006" w:rsidRDefault="00D76006">
            <w:pPr>
              <w:pStyle w:val="TableParagraph"/>
            </w:pPr>
          </w:p>
        </w:tc>
        <w:tc>
          <w:tcPr>
            <w:tcW w:w="892" w:type="dxa"/>
          </w:tcPr>
          <w:p w14:paraId="5FCE80A0" w14:textId="77777777" w:rsidR="00D76006" w:rsidRDefault="00D76006">
            <w:pPr>
              <w:pStyle w:val="TableParagraph"/>
            </w:pPr>
          </w:p>
        </w:tc>
        <w:tc>
          <w:tcPr>
            <w:tcW w:w="870" w:type="dxa"/>
          </w:tcPr>
          <w:p w14:paraId="102961E7" w14:textId="77777777" w:rsidR="00D76006" w:rsidRDefault="00D76006">
            <w:pPr>
              <w:pStyle w:val="TableParagraph"/>
            </w:pPr>
          </w:p>
        </w:tc>
        <w:tc>
          <w:tcPr>
            <w:tcW w:w="551" w:type="dxa"/>
          </w:tcPr>
          <w:p w14:paraId="1E9DA45A" w14:textId="77777777" w:rsidR="00D76006" w:rsidRDefault="002F79C4">
            <w:pPr>
              <w:pStyle w:val="TableParagraph"/>
              <w:spacing w:before="13" w:line="271" w:lineRule="exact"/>
              <w:ind w:left="10"/>
              <w:rPr>
                <w:sz w:val="24"/>
              </w:rPr>
            </w:pPr>
            <w:r>
              <w:rPr>
                <w:sz w:val="24"/>
              </w:rPr>
              <w:t>C</w:t>
            </w:r>
          </w:p>
        </w:tc>
      </w:tr>
      <w:tr w:rsidR="00D76006" w14:paraId="3DB68CB6" w14:textId="77777777">
        <w:trPr>
          <w:trHeight w:val="307"/>
        </w:trPr>
        <w:tc>
          <w:tcPr>
            <w:tcW w:w="4614" w:type="dxa"/>
          </w:tcPr>
          <w:p w14:paraId="1E9C1D24" w14:textId="77777777" w:rsidR="00D76006" w:rsidRDefault="002F79C4">
            <w:pPr>
              <w:pStyle w:val="TableParagraph"/>
              <w:spacing w:before="16" w:line="271" w:lineRule="exact"/>
              <w:ind w:left="14"/>
              <w:rPr>
                <w:sz w:val="24"/>
              </w:rPr>
            </w:pPr>
            <w:r>
              <w:rPr>
                <w:sz w:val="24"/>
              </w:rPr>
              <w:t>School</w:t>
            </w:r>
          </w:p>
        </w:tc>
        <w:tc>
          <w:tcPr>
            <w:tcW w:w="905" w:type="dxa"/>
          </w:tcPr>
          <w:p w14:paraId="6616B6FB" w14:textId="77777777" w:rsidR="00D76006" w:rsidRDefault="002F79C4">
            <w:pPr>
              <w:pStyle w:val="TableParagraph"/>
              <w:spacing w:before="16" w:line="271" w:lineRule="exact"/>
              <w:ind w:right="349"/>
              <w:jc w:val="center"/>
              <w:rPr>
                <w:sz w:val="24"/>
              </w:rPr>
            </w:pPr>
            <w:r>
              <w:rPr>
                <w:sz w:val="24"/>
              </w:rPr>
              <w:t>C</w:t>
            </w:r>
          </w:p>
        </w:tc>
        <w:tc>
          <w:tcPr>
            <w:tcW w:w="843" w:type="dxa"/>
          </w:tcPr>
          <w:p w14:paraId="1076B146" w14:textId="77777777" w:rsidR="00D76006" w:rsidRDefault="002F79C4">
            <w:pPr>
              <w:pStyle w:val="TableParagraph"/>
              <w:spacing w:before="16" w:line="271" w:lineRule="exact"/>
              <w:ind w:right="345"/>
              <w:jc w:val="center"/>
              <w:rPr>
                <w:sz w:val="24"/>
              </w:rPr>
            </w:pPr>
            <w:r>
              <w:rPr>
                <w:sz w:val="24"/>
              </w:rPr>
              <w:t>C</w:t>
            </w:r>
          </w:p>
        </w:tc>
        <w:tc>
          <w:tcPr>
            <w:tcW w:w="892" w:type="dxa"/>
          </w:tcPr>
          <w:p w14:paraId="347B8819" w14:textId="77777777" w:rsidR="00D76006" w:rsidRDefault="002F79C4">
            <w:pPr>
              <w:pStyle w:val="TableParagraph"/>
              <w:spacing w:before="16" w:line="271" w:lineRule="exact"/>
              <w:ind w:right="348"/>
              <w:jc w:val="center"/>
              <w:rPr>
                <w:sz w:val="24"/>
              </w:rPr>
            </w:pPr>
            <w:r>
              <w:rPr>
                <w:sz w:val="24"/>
              </w:rPr>
              <w:t>C</w:t>
            </w:r>
          </w:p>
        </w:tc>
        <w:tc>
          <w:tcPr>
            <w:tcW w:w="870" w:type="dxa"/>
          </w:tcPr>
          <w:p w14:paraId="0220ED5E" w14:textId="77777777" w:rsidR="00D76006" w:rsidRDefault="002F79C4">
            <w:pPr>
              <w:pStyle w:val="TableParagraph"/>
              <w:spacing w:before="16" w:line="271" w:lineRule="exact"/>
              <w:ind w:right="347"/>
              <w:jc w:val="center"/>
              <w:rPr>
                <w:sz w:val="24"/>
              </w:rPr>
            </w:pPr>
            <w:r>
              <w:rPr>
                <w:sz w:val="24"/>
              </w:rPr>
              <w:t>C</w:t>
            </w:r>
          </w:p>
        </w:tc>
        <w:tc>
          <w:tcPr>
            <w:tcW w:w="551" w:type="dxa"/>
          </w:tcPr>
          <w:p w14:paraId="443EF129" w14:textId="77777777" w:rsidR="00D76006" w:rsidRDefault="00D76006">
            <w:pPr>
              <w:pStyle w:val="TableParagraph"/>
            </w:pPr>
          </w:p>
        </w:tc>
      </w:tr>
      <w:tr w:rsidR="00D76006" w14:paraId="22B6DF40" w14:textId="77777777">
        <w:trPr>
          <w:trHeight w:val="582"/>
        </w:trPr>
        <w:tc>
          <w:tcPr>
            <w:tcW w:w="4614" w:type="dxa"/>
          </w:tcPr>
          <w:p w14:paraId="1F40F24B" w14:textId="77777777" w:rsidR="00D76006" w:rsidRDefault="002F79C4">
            <w:pPr>
              <w:pStyle w:val="TableParagraph"/>
              <w:spacing w:before="15" w:line="270" w:lineRule="atLeast"/>
              <w:ind w:left="14" w:right="646"/>
              <w:rPr>
                <w:sz w:val="24"/>
              </w:rPr>
            </w:pPr>
            <w:r>
              <w:rPr>
                <w:sz w:val="24"/>
              </w:rPr>
              <w:t>Single Family Dwelling on a legal lot of record</w:t>
            </w:r>
          </w:p>
        </w:tc>
        <w:tc>
          <w:tcPr>
            <w:tcW w:w="905" w:type="dxa"/>
          </w:tcPr>
          <w:p w14:paraId="199BE85D" w14:textId="77777777" w:rsidR="00D76006" w:rsidRDefault="002F79C4">
            <w:pPr>
              <w:pStyle w:val="TableParagraph"/>
              <w:spacing w:before="152"/>
              <w:ind w:right="347"/>
              <w:jc w:val="center"/>
              <w:rPr>
                <w:sz w:val="24"/>
              </w:rPr>
            </w:pPr>
            <w:r>
              <w:rPr>
                <w:w w:val="99"/>
                <w:sz w:val="24"/>
              </w:rPr>
              <w:t>P</w:t>
            </w:r>
          </w:p>
        </w:tc>
        <w:tc>
          <w:tcPr>
            <w:tcW w:w="843" w:type="dxa"/>
          </w:tcPr>
          <w:p w14:paraId="0D2DE558" w14:textId="77777777" w:rsidR="00D76006" w:rsidRDefault="002F79C4">
            <w:pPr>
              <w:pStyle w:val="TableParagraph"/>
              <w:spacing w:before="152"/>
              <w:ind w:right="348"/>
              <w:jc w:val="center"/>
              <w:rPr>
                <w:sz w:val="24"/>
              </w:rPr>
            </w:pPr>
            <w:r>
              <w:rPr>
                <w:w w:val="99"/>
                <w:sz w:val="24"/>
              </w:rPr>
              <w:t>P</w:t>
            </w:r>
          </w:p>
        </w:tc>
        <w:tc>
          <w:tcPr>
            <w:tcW w:w="892" w:type="dxa"/>
          </w:tcPr>
          <w:p w14:paraId="34C4253B" w14:textId="77777777" w:rsidR="00D76006" w:rsidRDefault="002F79C4">
            <w:pPr>
              <w:pStyle w:val="TableParagraph"/>
              <w:spacing w:before="152"/>
              <w:ind w:right="350"/>
              <w:jc w:val="center"/>
              <w:rPr>
                <w:sz w:val="24"/>
              </w:rPr>
            </w:pPr>
            <w:r>
              <w:rPr>
                <w:w w:val="99"/>
                <w:sz w:val="24"/>
              </w:rPr>
              <w:t>P</w:t>
            </w:r>
          </w:p>
        </w:tc>
        <w:tc>
          <w:tcPr>
            <w:tcW w:w="870" w:type="dxa"/>
          </w:tcPr>
          <w:p w14:paraId="63D50E1D" w14:textId="77777777" w:rsidR="00D76006" w:rsidRDefault="002F79C4">
            <w:pPr>
              <w:pStyle w:val="TableParagraph"/>
              <w:spacing w:before="152"/>
              <w:ind w:right="349"/>
              <w:jc w:val="center"/>
              <w:rPr>
                <w:sz w:val="24"/>
              </w:rPr>
            </w:pPr>
            <w:r>
              <w:rPr>
                <w:w w:val="99"/>
                <w:sz w:val="24"/>
              </w:rPr>
              <w:t>P</w:t>
            </w:r>
          </w:p>
        </w:tc>
        <w:tc>
          <w:tcPr>
            <w:tcW w:w="551" w:type="dxa"/>
          </w:tcPr>
          <w:p w14:paraId="7F8B6BE3" w14:textId="77777777" w:rsidR="00D76006" w:rsidRDefault="00D76006">
            <w:pPr>
              <w:pStyle w:val="TableParagraph"/>
            </w:pPr>
          </w:p>
        </w:tc>
      </w:tr>
      <w:tr w:rsidR="00D76006" w14:paraId="0F15C4F9" w14:textId="77777777">
        <w:trPr>
          <w:trHeight w:val="306"/>
        </w:trPr>
        <w:tc>
          <w:tcPr>
            <w:tcW w:w="4614" w:type="dxa"/>
          </w:tcPr>
          <w:p w14:paraId="5C9F506C" w14:textId="77777777" w:rsidR="00D76006" w:rsidRDefault="002F79C4">
            <w:pPr>
              <w:pStyle w:val="TableParagraph"/>
              <w:spacing w:before="13" w:line="273" w:lineRule="exact"/>
              <w:ind w:left="14"/>
              <w:rPr>
                <w:sz w:val="24"/>
              </w:rPr>
            </w:pPr>
            <w:r>
              <w:rPr>
                <w:sz w:val="24"/>
              </w:rPr>
              <w:t>Social Detoxification Facility/Program</w:t>
            </w:r>
          </w:p>
        </w:tc>
        <w:tc>
          <w:tcPr>
            <w:tcW w:w="905" w:type="dxa"/>
          </w:tcPr>
          <w:p w14:paraId="66DD2596" w14:textId="77777777" w:rsidR="00D76006" w:rsidRDefault="00D76006">
            <w:pPr>
              <w:pStyle w:val="TableParagraph"/>
            </w:pPr>
          </w:p>
        </w:tc>
        <w:tc>
          <w:tcPr>
            <w:tcW w:w="843" w:type="dxa"/>
          </w:tcPr>
          <w:p w14:paraId="4CF7C9FA" w14:textId="77777777" w:rsidR="00D76006" w:rsidRDefault="00D76006">
            <w:pPr>
              <w:pStyle w:val="TableParagraph"/>
            </w:pPr>
          </w:p>
        </w:tc>
        <w:tc>
          <w:tcPr>
            <w:tcW w:w="892" w:type="dxa"/>
          </w:tcPr>
          <w:p w14:paraId="590C5788" w14:textId="77777777" w:rsidR="00D76006" w:rsidRDefault="00D76006">
            <w:pPr>
              <w:pStyle w:val="TableParagraph"/>
            </w:pPr>
          </w:p>
        </w:tc>
        <w:tc>
          <w:tcPr>
            <w:tcW w:w="870" w:type="dxa"/>
          </w:tcPr>
          <w:p w14:paraId="4986E2D5" w14:textId="77777777" w:rsidR="00D76006" w:rsidRDefault="00D76006">
            <w:pPr>
              <w:pStyle w:val="TableParagraph"/>
            </w:pPr>
          </w:p>
        </w:tc>
        <w:tc>
          <w:tcPr>
            <w:tcW w:w="551" w:type="dxa"/>
          </w:tcPr>
          <w:p w14:paraId="56B8EAD5" w14:textId="77777777" w:rsidR="00D76006" w:rsidRDefault="00D76006">
            <w:pPr>
              <w:pStyle w:val="TableParagraph"/>
            </w:pPr>
          </w:p>
        </w:tc>
      </w:tr>
      <w:tr w:rsidR="00D76006" w14:paraId="175D8962" w14:textId="77777777">
        <w:trPr>
          <w:trHeight w:val="580"/>
        </w:trPr>
        <w:tc>
          <w:tcPr>
            <w:tcW w:w="4614" w:type="dxa"/>
          </w:tcPr>
          <w:p w14:paraId="513244E5" w14:textId="77777777" w:rsidR="00D76006" w:rsidRDefault="002F79C4">
            <w:pPr>
              <w:pStyle w:val="TableParagraph"/>
              <w:spacing w:before="13" w:line="270" w:lineRule="atLeast"/>
              <w:ind w:left="14" w:right="619"/>
              <w:rPr>
                <w:sz w:val="24"/>
              </w:rPr>
            </w:pPr>
            <w:r>
              <w:rPr>
                <w:sz w:val="24"/>
              </w:rPr>
              <w:t>Special Events (Modified by Ord. #15-1- passed 02-05-15).</w:t>
            </w:r>
          </w:p>
        </w:tc>
        <w:tc>
          <w:tcPr>
            <w:tcW w:w="905" w:type="dxa"/>
          </w:tcPr>
          <w:p w14:paraId="1089E720" w14:textId="77777777" w:rsidR="00D76006" w:rsidRDefault="002F79C4">
            <w:pPr>
              <w:pStyle w:val="TableParagraph"/>
              <w:spacing w:before="152"/>
              <w:ind w:right="348"/>
              <w:jc w:val="center"/>
              <w:rPr>
                <w:sz w:val="24"/>
              </w:rPr>
            </w:pPr>
            <w:r>
              <w:rPr>
                <w:sz w:val="24"/>
              </w:rPr>
              <w:t>T</w:t>
            </w:r>
          </w:p>
        </w:tc>
        <w:tc>
          <w:tcPr>
            <w:tcW w:w="843" w:type="dxa"/>
          </w:tcPr>
          <w:p w14:paraId="1574799D" w14:textId="77777777" w:rsidR="00D76006" w:rsidRDefault="002F79C4">
            <w:pPr>
              <w:pStyle w:val="TableParagraph"/>
              <w:spacing w:before="152"/>
              <w:ind w:right="344"/>
              <w:jc w:val="center"/>
              <w:rPr>
                <w:sz w:val="24"/>
              </w:rPr>
            </w:pPr>
            <w:r>
              <w:rPr>
                <w:sz w:val="24"/>
              </w:rPr>
              <w:t>T</w:t>
            </w:r>
          </w:p>
        </w:tc>
        <w:tc>
          <w:tcPr>
            <w:tcW w:w="892" w:type="dxa"/>
          </w:tcPr>
          <w:p w14:paraId="306A3E59" w14:textId="77777777" w:rsidR="00D76006" w:rsidRDefault="002F79C4">
            <w:pPr>
              <w:pStyle w:val="TableParagraph"/>
              <w:spacing w:before="152"/>
              <w:ind w:right="347"/>
              <w:jc w:val="center"/>
              <w:rPr>
                <w:sz w:val="24"/>
              </w:rPr>
            </w:pPr>
            <w:r>
              <w:rPr>
                <w:sz w:val="24"/>
              </w:rPr>
              <w:t>T</w:t>
            </w:r>
          </w:p>
        </w:tc>
        <w:tc>
          <w:tcPr>
            <w:tcW w:w="870" w:type="dxa"/>
          </w:tcPr>
          <w:p w14:paraId="76E6ACA7" w14:textId="77777777" w:rsidR="00D76006" w:rsidRDefault="002F79C4">
            <w:pPr>
              <w:pStyle w:val="TableParagraph"/>
              <w:spacing w:before="152"/>
              <w:ind w:right="346"/>
              <w:jc w:val="center"/>
              <w:rPr>
                <w:sz w:val="24"/>
              </w:rPr>
            </w:pPr>
            <w:r>
              <w:rPr>
                <w:sz w:val="24"/>
              </w:rPr>
              <w:t>T</w:t>
            </w:r>
          </w:p>
        </w:tc>
        <w:tc>
          <w:tcPr>
            <w:tcW w:w="551" w:type="dxa"/>
          </w:tcPr>
          <w:p w14:paraId="0A7A7816" w14:textId="77777777" w:rsidR="00D76006" w:rsidRDefault="002F79C4">
            <w:pPr>
              <w:pStyle w:val="TableParagraph"/>
              <w:spacing w:before="152"/>
              <w:ind w:left="18"/>
              <w:rPr>
                <w:sz w:val="24"/>
              </w:rPr>
            </w:pPr>
            <w:r>
              <w:rPr>
                <w:sz w:val="24"/>
              </w:rPr>
              <w:t>T</w:t>
            </w:r>
          </w:p>
        </w:tc>
      </w:tr>
      <w:tr w:rsidR="00D76006" w14:paraId="01797C14" w14:textId="77777777">
        <w:trPr>
          <w:trHeight w:val="306"/>
        </w:trPr>
        <w:tc>
          <w:tcPr>
            <w:tcW w:w="4614" w:type="dxa"/>
          </w:tcPr>
          <w:p w14:paraId="7A6C4093" w14:textId="77777777" w:rsidR="00D76006" w:rsidRDefault="002F79C4">
            <w:pPr>
              <w:pStyle w:val="TableParagraph"/>
              <w:spacing w:before="15" w:line="271" w:lineRule="exact"/>
              <w:ind w:left="14"/>
              <w:rPr>
                <w:sz w:val="24"/>
              </w:rPr>
            </w:pPr>
            <w:r>
              <w:rPr>
                <w:sz w:val="24"/>
              </w:rPr>
              <w:t>Veterinary Clinic</w:t>
            </w:r>
          </w:p>
        </w:tc>
        <w:tc>
          <w:tcPr>
            <w:tcW w:w="905" w:type="dxa"/>
          </w:tcPr>
          <w:p w14:paraId="25F64EA6" w14:textId="77777777" w:rsidR="00D76006" w:rsidRDefault="002F79C4">
            <w:pPr>
              <w:pStyle w:val="TableParagraph"/>
              <w:spacing w:before="15" w:line="271" w:lineRule="exact"/>
              <w:ind w:right="349"/>
              <w:jc w:val="center"/>
              <w:rPr>
                <w:sz w:val="24"/>
              </w:rPr>
            </w:pPr>
            <w:r>
              <w:rPr>
                <w:sz w:val="24"/>
              </w:rPr>
              <w:t>C</w:t>
            </w:r>
          </w:p>
        </w:tc>
        <w:tc>
          <w:tcPr>
            <w:tcW w:w="843" w:type="dxa"/>
          </w:tcPr>
          <w:p w14:paraId="75340AE5" w14:textId="77777777" w:rsidR="00D76006" w:rsidRDefault="00D76006">
            <w:pPr>
              <w:pStyle w:val="TableParagraph"/>
            </w:pPr>
          </w:p>
        </w:tc>
        <w:tc>
          <w:tcPr>
            <w:tcW w:w="892" w:type="dxa"/>
          </w:tcPr>
          <w:p w14:paraId="6892F62A" w14:textId="77777777" w:rsidR="00D76006" w:rsidRDefault="00D76006">
            <w:pPr>
              <w:pStyle w:val="TableParagraph"/>
            </w:pPr>
          </w:p>
        </w:tc>
        <w:tc>
          <w:tcPr>
            <w:tcW w:w="870" w:type="dxa"/>
          </w:tcPr>
          <w:p w14:paraId="68FA9693" w14:textId="77777777" w:rsidR="00D76006" w:rsidRDefault="00D76006">
            <w:pPr>
              <w:pStyle w:val="TableParagraph"/>
            </w:pPr>
          </w:p>
        </w:tc>
        <w:tc>
          <w:tcPr>
            <w:tcW w:w="551" w:type="dxa"/>
          </w:tcPr>
          <w:p w14:paraId="706F8620" w14:textId="77777777" w:rsidR="00D76006" w:rsidRDefault="002F79C4">
            <w:pPr>
              <w:pStyle w:val="TableParagraph"/>
              <w:spacing w:before="15" w:line="271" w:lineRule="exact"/>
              <w:ind w:left="10"/>
              <w:rPr>
                <w:sz w:val="24"/>
              </w:rPr>
            </w:pPr>
            <w:r>
              <w:rPr>
                <w:sz w:val="24"/>
              </w:rPr>
              <w:t>C</w:t>
            </w:r>
          </w:p>
        </w:tc>
      </w:tr>
      <w:tr w:rsidR="00D76006" w14:paraId="4AFEF3BB" w14:textId="77777777">
        <w:trPr>
          <w:trHeight w:val="306"/>
        </w:trPr>
        <w:tc>
          <w:tcPr>
            <w:tcW w:w="4614" w:type="dxa"/>
          </w:tcPr>
          <w:p w14:paraId="2C99C7E2" w14:textId="77777777" w:rsidR="00D76006" w:rsidRDefault="002F79C4">
            <w:pPr>
              <w:pStyle w:val="TableParagraph"/>
              <w:spacing w:before="15" w:line="271" w:lineRule="exact"/>
              <w:ind w:left="14"/>
              <w:rPr>
                <w:sz w:val="24"/>
              </w:rPr>
            </w:pPr>
            <w:r>
              <w:rPr>
                <w:sz w:val="24"/>
              </w:rPr>
              <w:t>Wholesale Business and Storage</w:t>
            </w:r>
          </w:p>
        </w:tc>
        <w:tc>
          <w:tcPr>
            <w:tcW w:w="905" w:type="dxa"/>
          </w:tcPr>
          <w:p w14:paraId="229600EC" w14:textId="77777777" w:rsidR="00D76006" w:rsidRDefault="00D76006">
            <w:pPr>
              <w:pStyle w:val="TableParagraph"/>
            </w:pPr>
          </w:p>
        </w:tc>
        <w:tc>
          <w:tcPr>
            <w:tcW w:w="843" w:type="dxa"/>
          </w:tcPr>
          <w:p w14:paraId="6FAE1837" w14:textId="77777777" w:rsidR="00D76006" w:rsidRDefault="00D76006">
            <w:pPr>
              <w:pStyle w:val="TableParagraph"/>
            </w:pPr>
          </w:p>
        </w:tc>
        <w:tc>
          <w:tcPr>
            <w:tcW w:w="892" w:type="dxa"/>
          </w:tcPr>
          <w:p w14:paraId="04E3DA33" w14:textId="77777777" w:rsidR="00D76006" w:rsidRDefault="00D76006">
            <w:pPr>
              <w:pStyle w:val="TableParagraph"/>
            </w:pPr>
          </w:p>
        </w:tc>
        <w:tc>
          <w:tcPr>
            <w:tcW w:w="870" w:type="dxa"/>
          </w:tcPr>
          <w:p w14:paraId="34369B16" w14:textId="77777777" w:rsidR="00D76006" w:rsidRDefault="00D76006">
            <w:pPr>
              <w:pStyle w:val="TableParagraph"/>
            </w:pPr>
          </w:p>
        </w:tc>
        <w:tc>
          <w:tcPr>
            <w:tcW w:w="551" w:type="dxa"/>
          </w:tcPr>
          <w:p w14:paraId="2DE87C8D" w14:textId="77777777" w:rsidR="00D76006" w:rsidRDefault="002F79C4">
            <w:pPr>
              <w:pStyle w:val="TableParagraph"/>
              <w:spacing w:before="15" w:line="271" w:lineRule="exact"/>
              <w:ind w:left="10"/>
              <w:rPr>
                <w:sz w:val="24"/>
              </w:rPr>
            </w:pPr>
            <w:r>
              <w:rPr>
                <w:sz w:val="24"/>
              </w:rPr>
              <w:t>C</w:t>
            </w:r>
          </w:p>
        </w:tc>
      </w:tr>
    </w:tbl>
    <w:p w14:paraId="31D923DA" w14:textId="77777777" w:rsidR="00D76006" w:rsidRDefault="00D76006">
      <w:pPr>
        <w:spacing w:line="271" w:lineRule="exact"/>
        <w:rPr>
          <w:sz w:val="24"/>
        </w:rPr>
        <w:sectPr w:rsidR="00D76006">
          <w:pgSz w:w="12240" w:h="15840"/>
          <w:pgMar w:top="1500" w:right="1600" w:bottom="900" w:left="1660" w:header="0" w:footer="718" w:gutter="0"/>
          <w:cols w:space="720"/>
        </w:sectPr>
      </w:pPr>
    </w:p>
    <w:p w14:paraId="724130A4" w14:textId="77777777" w:rsidR="00D76006" w:rsidRDefault="002F79C4">
      <w:pPr>
        <w:pStyle w:val="BodyText"/>
        <w:spacing w:before="79"/>
        <w:ind w:left="140"/>
      </w:pPr>
      <w:r>
        <w:t>Table of Uses Notes:</w:t>
      </w:r>
    </w:p>
    <w:p w14:paraId="49F40A99" w14:textId="77777777" w:rsidR="00D76006" w:rsidRDefault="002F79C4">
      <w:pPr>
        <w:pStyle w:val="BodyText"/>
        <w:ind w:left="140" w:right="821"/>
      </w:pPr>
      <w:r>
        <w:t>P = Permitted Use; C = Conditional Use; T = Temporary Use. Blank cell or use not listed = Prohibited Use.</w:t>
      </w:r>
    </w:p>
    <w:p w14:paraId="324775B6" w14:textId="77777777" w:rsidR="00D76006" w:rsidRDefault="00D76006">
      <w:pPr>
        <w:sectPr w:rsidR="00D76006">
          <w:pgSz w:w="12240" w:h="15840"/>
          <w:pgMar w:top="1360" w:right="1600" w:bottom="900" w:left="1660" w:header="0" w:footer="718" w:gutter="0"/>
          <w:cols w:space="720"/>
        </w:sectPr>
      </w:pPr>
    </w:p>
    <w:p w14:paraId="7A7B90B2" w14:textId="77777777" w:rsidR="00D76006" w:rsidRDefault="002F79C4">
      <w:pPr>
        <w:tabs>
          <w:tab w:val="left" w:pos="6141"/>
          <w:tab w:val="left" w:pos="8041"/>
        </w:tabs>
        <w:spacing w:before="79"/>
        <w:ind w:left="140"/>
        <w:rPr>
          <w:sz w:val="24"/>
        </w:rPr>
      </w:pPr>
      <w:r>
        <w:rPr>
          <w:b/>
          <w:sz w:val="24"/>
        </w:rPr>
        <w:t xml:space="preserve">Section 604, Use Definitions: </w:t>
      </w:r>
      <w:r>
        <w:rPr>
          <w:sz w:val="24"/>
        </w:rPr>
        <w:t>(as amended,</w:t>
      </w:r>
      <w:r>
        <w:rPr>
          <w:spacing w:val="-7"/>
          <w:sz w:val="24"/>
        </w:rPr>
        <w:t xml:space="preserve"> </w:t>
      </w:r>
      <w:r>
        <w:rPr>
          <w:sz w:val="24"/>
        </w:rPr>
        <w:t>Ord.</w:t>
      </w:r>
      <w:r>
        <w:rPr>
          <w:spacing w:val="2"/>
          <w:sz w:val="24"/>
        </w:rPr>
        <w:t xml:space="preserve"> </w:t>
      </w:r>
      <w:r>
        <w:rPr>
          <w:sz w:val="24"/>
        </w:rPr>
        <w:t>#</w:t>
      </w:r>
      <w:r>
        <w:rPr>
          <w:sz w:val="24"/>
          <w:u w:val="single"/>
        </w:rPr>
        <w:t xml:space="preserve"> </w:t>
      </w:r>
      <w:r>
        <w:rPr>
          <w:sz w:val="24"/>
          <w:u w:val="single"/>
        </w:rPr>
        <w:tab/>
      </w:r>
      <w:r>
        <w:rPr>
          <w:sz w:val="24"/>
        </w:rPr>
        <w:t>,</w:t>
      </w:r>
      <w:r>
        <w:rPr>
          <w:spacing w:val="-1"/>
          <w:sz w:val="24"/>
        </w:rPr>
        <w:t xml:space="preserve"> </w:t>
      </w:r>
      <w:r>
        <w:rPr>
          <w:sz w:val="24"/>
        </w:rPr>
        <w:t>passed</w:t>
      </w:r>
      <w:r>
        <w:rPr>
          <w:sz w:val="24"/>
          <w:u w:val="single"/>
        </w:rPr>
        <w:t xml:space="preserve"> </w:t>
      </w:r>
      <w:r>
        <w:rPr>
          <w:sz w:val="24"/>
          <w:u w:val="single"/>
        </w:rPr>
        <w:tab/>
      </w:r>
      <w:r>
        <w:rPr>
          <w:sz w:val="24"/>
        </w:rPr>
        <w:t>.)</w:t>
      </w:r>
    </w:p>
    <w:p w14:paraId="716AE4BD" w14:textId="77777777" w:rsidR="00D76006" w:rsidRDefault="00D76006">
      <w:pPr>
        <w:pStyle w:val="BodyText"/>
        <w:spacing w:before="10"/>
        <w:rPr>
          <w:sz w:val="20"/>
        </w:rPr>
      </w:pPr>
    </w:p>
    <w:p w14:paraId="2CD60C0A" w14:textId="77777777" w:rsidR="00D76006" w:rsidRDefault="002F79C4">
      <w:pPr>
        <w:pStyle w:val="BodyText"/>
        <w:ind w:left="140" w:right="355"/>
      </w:pPr>
      <w:proofErr w:type="gramStart"/>
      <w:r>
        <w:t>For the purpose of</w:t>
      </w:r>
      <w:proofErr w:type="gramEnd"/>
      <w:r>
        <w:t xml:space="preserve"> applying the Table of Uses and rendering other decisions required by this Ordinance, the Uses identified in the Table of Uses (Table 1) are hereby defined as follows:</w:t>
      </w:r>
    </w:p>
    <w:p w14:paraId="2A98AC55" w14:textId="77777777" w:rsidR="00D76006" w:rsidRDefault="00D76006">
      <w:pPr>
        <w:pStyle w:val="BodyText"/>
        <w:spacing w:before="10"/>
        <w:rPr>
          <w:sz w:val="20"/>
        </w:rPr>
      </w:pPr>
    </w:p>
    <w:p w14:paraId="3E180468" w14:textId="77777777" w:rsidR="00D76006" w:rsidRDefault="002F79C4">
      <w:pPr>
        <w:pStyle w:val="BodyText"/>
        <w:ind w:left="140" w:right="302"/>
      </w:pPr>
      <w:r>
        <w:rPr>
          <w:b/>
        </w:rPr>
        <w:t>Accessory Building</w:t>
      </w:r>
      <w:r>
        <w:t>: A subordinate building detached from but located on the same lot as the principal use, the use of which is incidental and accessory to that of the principal use. An Accessory Building shall be no larger than 1000 square feet and shall contain no living facilities, including cooking facilities, and shall not be used as a dwelling unit.</w:t>
      </w:r>
    </w:p>
    <w:p w14:paraId="3A6DE738" w14:textId="77777777" w:rsidR="00D76006" w:rsidRDefault="00D76006">
      <w:pPr>
        <w:pStyle w:val="BodyText"/>
        <w:spacing w:before="10"/>
        <w:rPr>
          <w:sz w:val="20"/>
        </w:rPr>
      </w:pPr>
    </w:p>
    <w:p w14:paraId="254C163A" w14:textId="77777777" w:rsidR="00D76006" w:rsidRDefault="002F79C4">
      <w:pPr>
        <w:ind w:left="140" w:right="722"/>
        <w:rPr>
          <w:sz w:val="24"/>
        </w:rPr>
      </w:pPr>
      <w:r>
        <w:rPr>
          <w:b/>
          <w:sz w:val="24"/>
        </w:rPr>
        <w:t>Accessory Dwelling Unit for Employees</w:t>
      </w:r>
      <w:r>
        <w:rPr>
          <w:sz w:val="24"/>
        </w:rPr>
        <w:t>: A Dwelling Unit for an employee of the owner of the principal structure and which is located on the same lot as the principal structure.</w:t>
      </w:r>
    </w:p>
    <w:p w14:paraId="72FD8276" w14:textId="77777777" w:rsidR="00D76006" w:rsidRDefault="00D76006">
      <w:pPr>
        <w:pStyle w:val="BodyText"/>
        <w:spacing w:before="11"/>
        <w:rPr>
          <w:sz w:val="20"/>
        </w:rPr>
      </w:pPr>
    </w:p>
    <w:p w14:paraId="0282EF71" w14:textId="77777777" w:rsidR="00D76006" w:rsidRDefault="002F79C4">
      <w:pPr>
        <w:pStyle w:val="BodyText"/>
        <w:ind w:left="140" w:right="241"/>
      </w:pPr>
      <w:r>
        <w:rPr>
          <w:b/>
        </w:rPr>
        <w:t xml:space="preserve">Accessory Dwelling Unit – Rental: </w:t>
      </w:r>
      <w:r>
        <w:t>A Dwelling Unit in a Residential Zone, in addition to the Principal Dwelling Unit, that is used as a rental for a term or month to month tenancy pursuant to a CUP, and that meets the criteria found in Ordinance 2018-4, passed 01-03-19, which amends Chapter 10 by adding Section 1019.</w:t>
      </w:r>
    </w:p>
    <w:p w14:paraId="74287E37" w14:textId="77777777" w:rsidR="00D76006" w:rsidRDefault="00D76006">
      <w:pPr>
        <w:pStyle w:val="BodyText"/>
        <w:spacing w:before="10"/>
        <w:rPr>
          <w:sz w:val="20"/>
        </w:rPr>
      </w:pPr>
    </w:p>
    <w:p w14:paraId="507EFEB7" w14:textId="77777777" w:rsidR="00D76006" w:rsidRDefault="002F79C4">
      <w:pPr>
        <w:pStyle w:val="BodyText"/>
        <w:ind w:left="140" w:right="266"/>
      </w:pPr>
      <w:r>
        <w:rPr>
          <w:b/>
        </w:rPr>
        <w:t xml:space="preserve">Accessory Dwelling Unit – Guest: </w:t>
      </w:r>
      <w:r>
        <w:t>A Dwelling Unit in a Residential Zone, in addition to the Principal Dwelling Unit, that is used for family, invitees, caretaking, and</w:t>
      </w:r>
      <w:r>
        <w:rPr>
          <w:spacing w:val="-18"/>
        </w:rPr>
        <w:t xml:space="preserve"> </w:t>
      </w:r>
      <w:r>
        <w:t>otherwise which meets the criteria found in Ordinance 2018-4, passed 01-03-19, which amends Chapter 10 by adding Section</w:t>
      </w:r>
      <w:r>
        <w:rPr>
          <w:spacing w:val="-10"/>
        </w:rPr>
        <w:t xml:space="preserve"> </w:t>
      </w:r>
      <w:r>
        <w:t>1019.</w:t>
      </w:r>
    </w:p>
    <w:p w14:paraId="32FE9144" w14:textId="77777777" w:rsidR="00D76006" w:rsidRDefault="00D76006">
      <w:pPr>
        <w:pStyle w:val="BodyText"/>
        <w:spacing w:before="11"/>
        <w:rPr>
          <w:sz w:val="20"/>
        </w:rPr>
      </w:pPr>
    </w:p>
    <w:p w14:paraId="6B17AEEC" w14:textId="77777777" w:rsidR="00D76006" w:rsidRDefault="002F79C4">
      <w:pPr>
        <w:pStyle w:val="BodyText"/>
        <w:ind w:left="140" w:right="337"/>
      </w:pPr>
      <w:r>
        <w:rPr>
          <w:b/>
        </w:rPr>
        <w:t>Accessory Use</w:t>
      </w:r>
      <w:r>
        <w:t xml:space="preserve">: A use clearly subordinate and customarily incidental </w:t>
      </w:r>
      <w:proofErr w:type="gramStart"/>
      <w:r>
        <w:t>to, and</w:t>
      </w:r>
      <w:proofErr w:type="gramEnd"/>
      <w:r>
        <w:t xml:space="preserve"> located on the same parcel as an authorized permitted or conditional use. Accessory Use may include the parking of one (1) vehicle or piece of equipment owned by the owner of the parcel and used in the conduct of a business or activity, as </w:t>
      </w:r>
      <w:proofErr w:type="gramStart"/>
      <w:r>
        <w:t>allowed</w:t>
      </w:r>
      <w:proofErr w:type="gramEnd"/>
      <w:r>
        <w:t xml:space="preserve"> and licensed by the Town. (Amended by the Adoption of Ord. #47 – passed 6/19/2002).</w:t>
      </w:r>
    </w:p>
    <w:p w14:paraId="069E900B" w14:textId="77777777" w:rsidR="00D76006" w:rsidRDefault="00D76006">
      <w:pPr>
        <w:pStyle w:val="BodyText"/>
        <w:spacing w:before="10"/>
        <w:rPr>
          <w:sz w:val="20"/>
        </w:rPr>
      </w:pPr>
    </w:p>
    <w:p w14:paraId="0C08B6AA" w14:textId="77777777" w:rsidR="00D76006" w:rsidRDefault="002F79C4">
      <w:pPr>
        <w:pStyle w:val="BodyText"/>
        <w:ind w:left="140" w:right="219"/>
      </w:pPr>
      <w:r>
        <w:rPr>
          <w:b/>
        </w:rPr>
        <w:t>Agriculture</w:t>
      </w:r>
      <w:r>
        <w:t xml:space="preserve">: The production, keeping, or maintenance for sale of plants and animals useful to man, including crops and products such as vegetables, fruit trees, hay, sod, grain, honey, milk, cheese, and any other agricultural or horticultural products and their storage, the raising thereon of farm poultry and farm livestock and animals, such as cattle, sheep, goats, or animals of the </w:t>
      </w:r>
      <w:proofErr w:type="spellStart"/>
      <w:r>
        <w:t>Bovinae</w:t>
      </w:r>
      <w:proofErr w:type="spellEnd"/>
      <w:r>
        <w:t xml:space="preserve"> family; all horses, mules, or animals of the Equine family; all pigs, swine, or animals of the </w:t>
      </w:r>
      <w:proofErr w:type="spellStart"/>
      <w:r>
        <w:t>Suinae</w:t>
      </w:r>
      <w:proofErr w:type="spellEnd"/>
      <w:r>
        <w:t xml:space="preserve"> family; fur bearing animals, bees, and ostriches, rhea, and emu; trees and forest products; wholesale fruits of all kinds, including grapes, nuts, and berries; wholesale vegetables; wholesale nursery, floral, ornamental, and greenhouse products; or lands devoted to a soil conservation or forestry management program. Agriculture does not include Concentrated Animal Feeding Operations, as defined by the Administrative Rules of the State of Utah, R317-8-3.5(5)(a) and (b) as amended, and subject to the Utah Pollutant Discharge Elimination System (UPDES)</w:t>
      </w:r>
    </w:p>
    <w:p w14:paraId="455441DE" w14:textId="77777777" w:rsidR="00D76006" w:rsidRDefault="00D76006">
      <w:pPr>
        <w:pStyle w:val="BodyText"/>
        <w:spacing w:before="11"/>
        <w:rPr>
          <w:sz w:val="20"/>
        </w:rPr>
      </w:pPr>
    </w:p>
    <w:p w14:paraId="4C6FBEA2" w14:textId="77777777" w:rsidR="00D76006" w:rsidRDefault="002F79C4">
      <w:pPr>
        <w:pStyle w:val="BodyText"/>
        <w:ind w:left="140" w:right="127"/>
      </w:pPr>
      <w:r>
        <w:rPr>
          <w:b/>
        </w:rPr>
        <w:t>Agricultural Building</w:t>
      </w:r>
      <w:r>
        <w:t>: A structure used solely in conjunction with agriculture use, and not for human occupancy, and complying with the requirements of §58-56-4, Utah Code Annotated, 1953, as amended. To qualify as an agricultural building the structure must be</w:t>
      </w:r>
    </w:p>
    <w:p w14:paraId="75F136A6" w14:textId="77777777" w:rsidR="00D76006" w:rsidRDefault="00D76006">
      <w:pPr>
        <w:sectPr w:rsidR="00D76006">
          <w:pgSz w:w="12240" w:h="15840"/>
          <w:pgMar w:top="1360" w:right="1600" w:bottom="980" w:left="1660" w:header="0" w:footer="718" w:gutter="0"/>
          <w:cols w:space="720"/>
        </w:sectPr>
      </w:pPr>
    </w:p>
    <w:p w14:paraId="41CA6A6D" w14:textId="77777777" w:rsidR="00D76006" w:rsidRDefault="002F79C4">
      <w:pPr>
        <w:pStyle w:val="BodyText"/>
        <w:spacing w:before="79"/>
        <w:ind w:left="140" w:right="536"/>
      </w:pPr>
      <w:r>
        <w:t>located outside of a residential area, as defined by §58-56-4(1), Utah Code Annotated, 1953, as amended.</w:t>
      </w:r>
    </w:p>
    <w:p w14:paraId="0D61B5A3" w14:textId="77777777" w:rsidR="00D76006" w:rsidRDefault="00D76006">
      <w:pPr>
        <w:pStyle w:val="BodyText"/>
        <w:spacing w:before="10"/>
        <w:rPr>
          <w:sz w:val="20"/>
        </w:rPr>
      </w:pPr>
    </w:p>
    <w:p w14:paraId="7881E01D" w14:textId="77777777" w:rsidR="00D76006" w:rsidRDefault="002F79C4">
      <w:pPr>
        <w:pStyle w:val="BodyText"/>
        <w:ind w:left="140" w:right="370"/>
      </w:pPr>
      <w:r>
        <w:rPr>
          <w:b/>
        </w:rPr>
        <w:t xml:space="preserve">Automotive Care. </w:t>
      </w:r>
      <w:r>
        <w:t>An establishment providing motor vehicle repair or maintenance services. Typical uses include businesses engaged in the following activities: electronic tune-ups, brake repairs (including drum turning), air conditioning repairs, generator and starter repairs, tire repairs, front-end alignments, battery recharging, lubrication, and sales, repair and installation of minor parts and accessories such as tires, batteries, windshield wipers, hoses, windows, etc.</w:t>
      </w:r>
    </w:p>
    <w:p w14:paraId="297FB7B1" w14:textId="77777777" w:rsidR="00D76006" w:rsidRDefault="00D76006">
      <w:pPr>
        <w:pStyle w:val="BodyText"/>
        <w:spacing w:before="10"/>
        <w:rPr>
          <w:sz w:val="20"/>
        </w:rPr>
      </w:pPr>
    </w:p>
    <w:p w14:paraId="23B6BE38" w14:textId="77777777" w:rsidR="00D76006" w:rsidRDefault="002F79C4">
      <w:pPr>
        <w:pStyle w:val="BodyText"/>
        <w:ind w:left="140" w:right="337"/>
      </w:pPr>
      <w:r>
        <w:rPr>
          <w:b/>
        </w:rPr>
        <w:t>Bed and Breakfast Inn</w:t>
      </w:r>
      <w:r>
        <w:t>: A residential structure offering transient lodging accommodations where meals may be provided. A Bed and Breakfast Inn shall have no more than five guest rooms and shall meet all applicable health, safety and building codes.</w:t>
      </w:r>
    </w:p>
    <w:p w14:paraId="34AC37AC" w14:textId="77777777" w:rsidR="00D76006" w:rsidRDefault="00D76006">
      <w:pPr>
        <w:pStyle w:val="BodyText"/>
        <w:spacing w:before="11"/>
        <w:rPr>
          <w:sz w:val="20"/>
        </w:rPr>
      </w:pPr>
    </w:p>
    <w:p w14:paraId="4DE08658" w14:textId="77777777" w:rsidR="00D76006" w:rsidRDefault="002F79C4">
      <w:pPr>
        <w:pStyle w:val="BodyText"/>
        <w:ind w:left="140" w:right="208"/>
      </w:pPr>
      <w:r>
        <w:rPr>
          <w:b/>
        </w:rPr>
        <w:t xml:space="preserve">Borrow Pit: </w:t>
      </w:r>
      <w:r>
        <w:t>An area used for excavating sand or fill material for transport to another location. Considerations for approving a conditional use permit should include, but are not limited to, the following general concerns: hours of operation, noise levels, traffic issues, blowing soil or sand, wind speed during operation, watering, restoration/revegetation, viewshed, and neighbor comments. The permit will be issued for a period of one year, with conditions reviewed annually. Any non-emergency, fee-based transfer of fill dirt from one property to another owner’s property will be considered a commercial venture and require appropriate business licensing</w:t>
      </w:r>
      <w:proofErr w:type="gramStart"/>
      <w:r>
        <w:t>. .</w:t>
      </w:r>
      <w:proofErr w:type="gramEnd"/>
      <w:r>
        <w:t xml:space="preserve"> (Added by Ord. #66 passed 09-01-11).</w:t>
      </w:r>
    </w:p>
    <w:p w14:paraId="398EB509" w14:textId="77777777" w:rsidR="00D76006" w:rsidRDefault="00D76006">
      <w:pPr>
        <w:pStyle w:val="BodyText"/>
        <w:spacing w:before="11"/>
        <w:rPr>
          <w:sz w:val="20"/>
        </w:rPr>
      </w:pPr>
    </w:p>
    <w:p w14:paraId="32C3F6A8" w14:textId="77777777" w:rsidR="00D76006" w:rsidRDefault="002F79C4">
      <w:pPr>
        <w:pStyle w:val="BodyText"/>
        <w:ind w:left="140" w:right="317"/>
      </w:pPr>
      <w:r>
        <w:rPr>
          <w:b/>
        </w:rPr>
        <w:t>Campground</w:t>
      </w:r>
      <w:r>
        <w:t>: An area of land upon which two or more campsites are located, established, or maintained for occupancy by a tent or recreational vehicle as a temporary dwelling unit for recreational or vacation purposes.</w:t>
      </w:r>
    </w:p>
    <w:p w14:paraId="22DA6373" w14:textId="77777777" w:rsidR="00D76006" w:rsidRDefault="00D76006">
      <w:pPr>
        <w:pStyle w:val="BodyText"/>
        <w:spacing w:before="10"/>
        <w:rPr>
          <w:sz w:val="20"/>
        </w:rPr>
      </w:pPr>
    </w:p>
    <w:p w14:paraId="2F25F324" w14:textId="77777777" w:rsidR="00D76006" w:rsidRDefault="002F79C4">
      <w:pPr>
        <w:pStyle w:val="BodyText"/>
        <w:ind w:left="140" w:right="127"/>
      </w:pPr>
      <w:r>
        <w:rPr>
          <w:b/>
        </w:rPr>
        <w:t>Cemetery</w:t>
      </w:r>
      <w:r>
        <w:t>: A place designated for the burial or keeping of the remains of the dead, whether human or animal, including crematories and mausoleums and meeting all applicable Local, State and Federal requirements and regulations.</w:t>
      </w:r>
    </w:p>
    <w:p w14:paraId="5DED870A" w14:textId="77777777" w:rsidR="00D76006" w:rsidRDefault="00D76006">
      <w:pPr>
        <w:pStyle w:val="BodyText"/>
        <w:spacing w:before="10"/>
        <w:rPr>
          <w:sz w:val="20"/>
        </w:rPr>
      </w:pPr>
    </w:p>
    <w:p w14:paraId="7C62781A" w14:textId="77777777" w:rsidR="00D76006" w:rsidRDefault="002F79C4">
      <w:pPr>
        <w:pStyle w:val="BodyText"/>
        <w:ind w:left="140" w:right="195"/>
      </w:pPr>
      <w:r>
        <w:rPr>
          <w:b/>
        </w:rPr>
        <w:t>Church</w:t>
      </w:r>
      <w:r>
        <w:t>: A facility principally used for people to gather for public worship, religious training, or other religious activities. One dwelling for the housing of the pastor or similar leader of the church and family will be considered as incidental and a part of this use.</w:t>
      </w:r>
    </w:p>
    <w:p w14:paraId="68A665BE" w14:textId="77777777" w:rsidR="00D76006" w:rsidRDefault="00D76006">
      <w:pPr>
        <w:pStyle w:val="BodyText"/>
        <w:spacing w:before="10"/>
        <w:rPr>
          <w:sz w:val="20"/>
        </w:rPr>
      </w:pPr>
    </w:p>
    <w:p w14:paraId="529A243B" w14:textId="77777777" w:rsidR="00D76006" w:rsidRDefault="002F79C4">
      <w:pPr>
        <w:pStyle w:val="BodyText"/>
        <w:spacing w:before="1"/>
        <w:ind w:left="140" w:right="468"/>
      </w:pPr>
      <w:r>
        <w:rPr>
          <w:b/>
        </w:rPr>
        <w:t>Commercial Sales and Services</w:t>
      </w:r>
      <w:r>
        <w:t>: An activity involving the sale of goods and services, including the sale of personal or household goods, for profit. Commercial Sales and Services include tradesman’s shops and construction and contractor services. No Commercial Sales and Services establishment shall include or provide “Drive-up” windows or “Drive through” facilities.</w:t>
      </w:r>
    </w:p>
    <w:p w14:paraId="7E6CCF16" w14:textId="77777777" w:rsidR="00D76006" w:rsidRDefault="00D76006">
      <w:pPr>
        <w:pStyle w:val="BodyText"/>
        <w:spacing w:before="2"/>
      </w:pPr>
    </w:p>
    <w:p w14:paraId="2F516F29" w14:textId="77777777" w:rsidR="00D76006" w:rsidRDefault="002F79C4">
      <w:pPr>
        <w:pStyle w:val="BodyText"/>
        <w:ind w:left="140" w:right="529"/>
      </w:pPr>
      <w:r>
        <w:rPr>
          <w:b/>
        </w:rPr>
        <w:t>Community Market</w:t>
      </w:r>
      <w:r>
        <w:t>: A community market provides a venue for local growers, and food, craft, and service artisans to display and sell items to the public. (Added by Ord. #15-2- passed 05-07-15).</w:t>
      </w:r>
    </w:p>
    <w:p w14:paraId="62224E96" w14:textId="77777777" w:rsidR="00D76006" w:rsidRDefault="00D76006">
      <w:pPr>
        <w:sectPr w:rsidR="00D76006">
          <w:pgSz w:w="12240" w:h="15840"/>
          <w:pgMar w:top="1360" w:right="1600" w:bottom="980" w:left="1660" w:header="0" w:footer="718" w:gutter="0"/>
          <w:cols w:space="720"/>
        </w:sectPr>
      </w:pPr>
    </w:p>
    <w:p w14:paraId="592DB066" w14:textId="77777777" w:rsidR="00D76006" w:rsidRDefault="002F79C4">
      <w:pPr>
        <w:pStyle w:val="BodyText"/>
        <w:spacing w:before="79"/>
        <w:ind w:left="140" w:right="127"/>
      </w:pPr>
      <w:r>
        <w:rPr>
          <w:b/>
        </w:rPr>
        <w:t>Concrete Plant associated with an existing Gravel Pit</w:t>
      </w:r>
      <w:r>
        <w:t xml:space="preserve">: A facility, with associated loading and unloading areas, materials, storage areas and equipment, for the manufacture, transfer, </w:t>
      </w:r>
      <w:proofErr w:type="gramStart"/>
      <w:r>
        <w:t>storage</w:t>
      </w:r>
      <w:proofErr w:type="gramEnd"/>
      <w:r>
        <w:t xml:space="preserve"> and distribution of concrete and concrete related products and located within the boundaries of a gravel pit. (Added by the Adoption of Ord. #48 – passed 8/8/2002).</w:t>
      </w:r>
    </w:p>
    <w:p w14:paraId="48D52613" w14:textId="77777777" w:rsidR="00D76006" w:rsidRDefault="00D76006">
      <w:pPr>
        <w:pStyle w:val="BodyText"/>
        <w:spacing w:before="10"/>
        <w:rPr>
          <w:sz w:val="20"/>
        </w:rPr>
      </w:pPr>
    </w:p>
    <w:p w14:paraId="34228BC2" w14:textId="77777777" w:rsidR="00D76006" w:rsidRDefault="002F79C4">
      <w:pPr>
        <w:pStyle w:val="BodyText"/>
        <w:ind w:left="140" w:right="337"/>
      </w:pPr>
      <w:r>
        <w:rPr>
          <w:b/>
        </w:rPr>
        <w:t>Day Care/Preschool Center</w:t>
      </w:r>
      <w:r>
        <w:t>: Any facility, at a nonresidential location, operated by a person qualified by the State of Utah, which provides children with day care and/or preschool instruction as a commercial business and complying with all State standards and licensing.</w:t>
      </w:r>
    </w:p>
    <w:p w14:paraId="2C5857B0" w14:textId="77777777" w:rsidR="00D76006" w:rsidRDefault="00D76006">
      <w:pPr>
        <w:pStyle w:val="BodyText"/>
        <w:spacing w:before="10"/>
        <w:rPr>
          <w:sz w:val="20"/>
        </w:rPr>
      </w:pPr>
    </w:p>
    <w:p w14:paraId="5428B5FB" w14:textId="77777777" w:rsidR="00D76006" w:rsidRDefault="002F79C4">
      <w:pPr>
        <w:pStyle w:val="BodyText"/>
        <w:ind w:left="140" w:right="225"/>
      </w:pPr>
      <w:r>
        <w:rPr>
          <w:b/>
        </w:rPr>
        <w:t>Day Treatment Facility/Program</w:t>
      </w:r>
      <w:r>
        <w:t>: Specialized treatment for less than 24 hours a day, for four (4) or more persons who are unrelated to the owner or provider and is established and operated as required by the standards and rules, as adopted by the Utah State Department of Human Services, governing the licensure of Day Treatment Programs. A Day Treatment Facility/Program provides services to individuals who have emotional, psychological, developmental, physical, or behavioral dysfunctions, impairments, or chemical dependencies. Day Treatment is provided in lieu of, or in coordination with, a more restrictive residential or inpatient environment or service in accordance with §62A- 2-101,5, Utah Code Annotated, 1953, as amended.</w:t>
      </w:r>
    </w:p>
    <w:p w14:paraId="38DA3D1E" w14:textId="77777777" w:rsidR="00D76006" w:rsidRDefault="00D76006">
      <w:pPr>
        <w:pStyle w:val="BodyText"/>
        <w:rPr>
          <w:sz w:val="21"/>
        </w:rPr>
      </w:pPr>
    </w:p>
    <w:p w14:paraId="2767870F" w14:textId="77777777" w:rsidR="00D76006" w:rsidRDefault="002F79C4">
      <w:pPr>
        <w:pStyle w:val="BodyText"/>
        <w:ind w:left="140" w:right="127"/>
      </w:pPr>
      <w:r>
        <w:rPr>
          <w:b/>
        </w:rPr>
        <w:t>Existing Gravel Pit</w:t>
      </w:r>
      <w:r>
        <w:t>: An open excavation or pit from which gravel or other stones or earthen materials have been obtained by digging, cutting, crushing, or blasting, and which existed prior to the adoption of the Zoning Ordinance, as a legally authorized use. (Added by the Adoption of Ord. #48 – passed 8/8/2002).</w:t>
      </w:r>
    </w:p>
    <w:p w14:paraId="49B51826" w14:textId="77777777" w:rsidR="00D76006" w:rsidRDefault="00D76006">
      <w:pPr>
        <w:pStyle w:val="BodyText"/>
        <w:spacing w:before="3"/>
      </w:pPr>
    </w:p>
    <w:p w14:paraId="436C5181" w14:textId="77777777" w:rsidR="00D76006" w:rsidRDefault="002F79C4">
      <w:pPr>
        <w:pStyle w:val="BodyText"/>
        <w:ind w:left="140" w:right="335"/>
      </w:pPr>
      <w:proofErr w:type="spellStart"/>
      <w:r>
        <w:rPr>
          <w:b/>
        </w:rPr>
        <w:t>Farmstand</w:t>
      </w:r>
      <w:proofErr w:type="spellEnd"/>
      <w:r>
        <w:t xml:space="preserve">: </w:t>
      </w:r>
      <w:proofErr w:type="spellStart"/>
      <w:r>
        <w:t>Farmstands</w:t>
      </w:r>
      <w:proofErr w:type="spellEnd"/>
      <w:r>
        <w:t xml:space="preserve"> should be accessory to onsite agriculture operations. The intent is to encourage the sale of locally grown fresh produce, not the establishment of traditional retail stores or convenience markets in agricultural and residential zones.</w:t>
      </w:r>
    </w:p>
    <w:p w14:paraId="2D7FAAB0" w14:textId="77777777" w:rsidR="00D76006" w:rsidRDefault="002F79C4">
      <w:pPr>
        <w:pStyle w:val="BodyText"/>
        <w:ind w:left="140" w:right="309"/>
      </w:pPr>
      <w:r>
        <w:t xml:space="preserve">Food sales at a farm stand must be limited to the following: a) Produce and shell eggs, and b) value added and farm products that were grown or produced </w:t>
      </w:r>
      <w:proofErr w:type="gramStart"/>
      <w:r>
        <w:t>in close proximity to</w:t>
      </w:r>
      <w:proofErr w:type="gramEnd"/>
      <w:r>
        <w:t xml:space="preserve"> the farm stand. (Added by Ord. #15-2- passed 05-07-15).</w:t>
      </w:r>
    </w:p>
    <w:p w14:paraId="15C40033" w14:textId="77777777" w:rsidR="00D76006" w:rsidRDefault="00D76006">
      <w:pPr>
        <w:pStyle w:val="BodyText"/>
        <w:spacing w:before="5"/>
      </w:pPr>
    </w:p>
    <w:p w14:paraId="1B486B56" w14:textId="77777777" w:rsidR="00D76006" w:rsidRDefault="002F79C4">
      <w:pPr>
        <w:pStyle w:val="BodyText"/>
        <w:ind w:left="140" w:right="341"/>
      </w:pPr>
      <w:r>
        <w:rPr>
          <w:b/>
        </w:rPr>
        <w:t>Group Child Care</w:t>
      </w:r>
      <w:r>
        <w:t xml:space="preserve">: The care of children who are family and non-family members in an occupied dwelling, and complying with all State standards and licensing, by the resident of that dwelling at least twice a week for more than three (3) children, but fewer than seventeen (17) children. The total number of children being cared for shall include children under the age of four (4) years residing in the dwelling, who are under the supervision of the provider during the </w:t>
      </w:r>
      <w:proofErr w:type="gramStart"/>
      <w:r>
        <w:t>period of time</w:t>
      </w:r>
      <w:proofErr w:type="gramEnd"/>
      <w:r>
        <w:t xml:space="preserve"> the childcare is provided. There shall </w:t>
      </w:r>
      <w:proofErr w:type="gramStart"/>
      <w:r>
        <w:t>be at least two (2) care givers at all times</w:t>
      </w:r>
      <w:proofErr w:type="gramEnd"/>
      <w:r>
        <w:t xml:space="preserve"> when there are nine (9) or more children present.</w:t>
      </w:r>
    </w:p>
    <w:p w14:paraId="444A8EAB" w14:textId="77777777" w:rsidR="00D76006" w:rsidRDefault="00D76006">
      <w:pPr>
        <w:pStyle w:val="BodyText"/>
        <w:spacing w:before="10"/>
        <w:rPr>
          <w:sz w:val="20"/>
        </w:rPr>
      </w:pPr>
    </w:p>
    <w:p w14:paraId="7B501A72" w14:textId="77777777" w:rsidR="00D76006" w:rsidRDefault="002F79C4">
      <w:pPr>
        <w:pStyle w:val="BodyText"/>
        <w:spacing w:before="1"/>
        <w:ind w:left="140" w:right="256"/>
      </w:pPr>
      <w:r>
        <w:rPr>
          <w:b/>
        </w:rPr>
        <w:t>Guest Ranch</w:t>
      </w:r>
      <w:r>
        <w:t>: A facility, including either a single building or resort cabins, which serves as a destination point for visitors and generally has accessory recreational facilities for the use of guests.</w:t>
      </w:r>
    </w:p>
    <w:p w14:paraId="4B138FEF" w14:textId="77777777" w:rsidR="00D76006" w:rsidRDefault="00D76006">
      <w:pPr>
        <w:sectPr w:rsidR="00D76006">
          <w:pgSz w:w="12240" w:h="15840"/>
          <w:pgMar w:top="1360" w:right="1600" w:bottom="980" w:left="1660" w:header="0" w:footer="718" w:gutter="0"/>
          <w:cols w:space="720"/>
        </w:sectPr>
      </w:pPr>
    </w:p>
    <w:p w14:paraId="48859BDD" w14:textId="77777777" w:rsidR="00D76006" w:rsidRDefault="002F79C4">
      <w:pPr>
        <w:pStyle w:val="BodyText"/>
        <w:spacing w:before="79"/>
        <w:ind w:left="140" w:right="182"/>
      </w:pPr>
      <w:r>
        <w:rPr>
          <w:b/>
        </w:rPr>
        <w:t>Home Day Care</w:t>
      </w:r>
      <w:r>
        <w:t>: The care for children who are family and non-family members in an occupied dwelling, and complying with all State standards and licensing, by the resident of that dwelling at least twice a week for more than three (3) children, but fewer than nine</w:t>
      </w:r>
    </w:p>
    <w:p w14:paraId="48B95789" w14:textId="77777777" w:rsidR="00D76006" w:rsidRDefault="002F79C4">
      <w:pPr>
        <w:pStyle w:val="BodyText"/>
        <w:ind w:left="140" w:right="216"/>
      </w:pPr>
      <w:r>
        <w:t xml:space="preserve">(9) children. The total number of children being cared for shall include children under the age of four (4) years residing in the dwelling, who are under the supervision of the provider during the </w:t>
      </w:r>
      <w:proofErr w:type="gramStart"/>
      <w:r>
        <w:t>period of time</w:t>
      </w:r>
      <w:proofErr w:type="gramEnd"/>
      <w:r>
        <w:t xml:space="preserve"> the childcare is provided. When a caregiver cares for only three (3) children under age two (2), the group size, at any given time shall not exceed six (6).</w:t>
      </w:r>
    </w:p>
    <w:p w14:paraId="095FEBFA" w14:textId="77777777" w:rsidR="00D76006" w:rsidRDefault="00D76006">
      <w:pPr>
        <w:pStyle w:val="BodyText"/>
        <w:rPr>
          <w:sz w:val="21"/>
        </w:rPr>
      </w:pPr>
    </w:p>
    <w:p w14:paraId="3FEC9B0E" w14:textId="77777777" w:rsidR="00D76006" w:rsidRDefault="002F79C4">
      <w:pPr>
        <w:spacing w:line="281" w:lineRule="exact"/>
        <w:ind w:left="140"/>
        <w:rPr>
          <w:rFonts w:ascii="Cambria"/>
          <w:sz w:val="24"/>
        </w:rPr>
      </w:pPr>
      <w:r>
        <w:rPr>
          <w:rFonts w:ascii="Cambria"/>
          <w:b/>
          <w:sz w:val="24"/>
        </w:rPr>
        <w:t>Home Occupation, Minor</w:t>
      </w:r>
      <w:r>
        <w:rPr>
          <w:rFonts w:ascii="Cambria"/>
          <w:sz w:val="24"/>
        </w:rPr>
        <w:t>: An activity carried out for gain by a resident and</w:t>
      </w:r>
    </w:p>
    <w:p w14:paraId="73053BA1" w14:textId="77777777" w:rsidR="00D76006" w:rsidRDefault="002F79C4">
      <w:pPr>
        <w:pStyle w:val="BodyText"/>
        <w:ind w:left="140" w:right="221"/>
        <w:rPr>
          <w:rFonts w:ascii="Cambria" w:hAnsi="Cambria"/>
        </w:rPr>
      </w:pPr>
      <w:r>
        <w:rPr>
          <w:rFonts w:ascii="Cambria" w:hAnsi="Cambria"/>
        </w:rPr>
        <w:t>conducted entirely within the resident’s home and/or a separate building of no more than 750 square feet and is clearly incidental and accessory to the residential use of the dwelling or property and provided that the home occupation does not change the residential character of the residence and does not result in noise, vibration, light, odor, dust, smoke, or other air pollution noticeable at or beyond the property line, does not include any outside storage of goods, materials, or equipment, has no signage, complies with all required Federal and State licensing requirements, complies with all required Local licensing requirements. (Modified by Ord. #72- passed 11-7-13).</w:t>
      </w:r>
    </w:p>
    <w:p w14:paraId="2ACD7DA2" w14:textId="77777777" w:rsidR="00D76006" w:rsidRDefault="00D76006">
      <w:pPr>
        <w:pStyle w:val="BodyText"/>
        <w:spacing w:before="5"/>
        <w:rPr>
          <w:rFonts w:ascii="Cambria"/>
          <w:sz w:val="23"/>
        </w:rPr>
      </w:pPr>
    </w:p>
    <w:p w14:paraId="28598A4B" w14:textId="77777777" w:rsidR="00D76006" w:rsidRDefault="002F79C4">
      <w:pPr>
        <w:pStyle w:val="BodyText"/>
        <w:ind w:left="140" w:right="289"/>
        <w:jc w:val="both"/>
      </w:pPr>
      <w:r>
        <w:rPr>
          <w:b/>
        </w:rPr>
        <w:t>Home Preschool</w:t>
      </w:r>
      <w:r>
        <w:t>: A preschool program complying with all State standards and</w:t>
      </w:r>
      <w:r>
        <w:rPr>
          <w:spacing w:val="-14"/>
        </w:rPr>
        <w:t xml:space="preserve"> </w:t>
      </w:r>
      <w:r>
        <w:t>licensing for non-family members in an occupied dwelling, by residents of that dwelling, in which lessons are provided for not more than six (6) children for each session of</w:t>
      </w:r>
      <w:r>
        <w:rPr>
          <w:spacing w:val="-7"/>
        </w:rPr>
        <w:t xml:space="preserve"> </w:t>
      </w:r>
      <w:r>
        <w:t>instruction.</w:t>
      </w:r>
    </w:p>
    <w:p w14:paraId="0E1B1BF1" w14:textId="77777777" w:rsidR="00D76006" w:rsidRDefault="002F79C4">
      <w:pPr>
        <w:pStyle w:val="BodyText"/>
        <w:ind w:left="140" w:right="808"/>
        <w:jc w:val="both"/>
      </w:pPr>
      <w:r>
        <w:t>Sessions shall last for not more than four (4) hours and shall not overlap. Individual children may attend only one (1) preschool session in any 24-hour period.</w:t>
      </w:r>
    </w:p>
    <w:p w14:paraId="410BA4F9" w14:textId="77777777" w:rsidR="00D76006" w:rsidRDefault="00D76006">
      <w:pPr>
        <w:pStyle w:val="BodyText"/>
        <w:spacing w:before="11"/>
        <w:rPr>
          <w:sz w:val="20"/>
        </w:rPr>
      </w:pPr>
    </w:p>
    <w:p w14:paraId="76C4B5AD" w14:textId="77777777" w:rsidR="00D76006" w:rsidRDefault="002F79C4">
      <w:pPr>
        <w:pStyle w:val="BodyText"/>
        <w:ind w:left="140" w:right="382"/>
      </w:pPr>
      <w:r>
        <w:rPr>
          <w:b/>
        </w:rPr>
        <w:t>Hotel</w:t>
      </w:r>
      <w:r>
        <w:t>: A building offering transient lodging accommodations to the public and which may provide additional services, such as restaurants, meeting rooms, entertainment, and recreational facilities. A hotel shall have no more than 30 guest rooms.</w:t>
      </w:r>
    </w:p>
    <w:p w14:paraId="737AAA27" w14:textId="77777777" w:rsidR="00D76006" w:rsidRDefault="00D76006">
      <w:pPr>
        <w:pStyle w:val="BodyText"/>
        <w:spacing w:before="10"/>
        <w:rPr>
          <w:sz w:val="20"/>
        </w:rPr>
      </w:pPr>
    </w:p>
    <w:p w14:paraId="43DE8132" w14:textId="77777777" w:rsidR="00D76006" w:rsidRDefault="002F79C4">
      <w:pPr>
        <w:pStyle w:val="BodyText"/>
        <w:ind w:left="140" w:right="228"/>
      </w:pPr>
      <w:r>
        <w:rPr>
          <w:b/>
        </w:rPr>
        <w:t>Intermediate Secure Treatment Facility/Program for Minors</w:t>
      </w:r>
      <w:r>
        <w:t xml:space="preserve">: A 24-hour group living environment for four (4) or more individuals unrelated to the owner or </w:t>
      </w:r>
      <w:proofErr w:type="gramStart"/>
      <w:r>
        <w:t>provider, and</w:t>
      </w:r>
      <w:proofErr w:type="gramEnd"/>
      <w:r>
        <w:t xml:space="preserve"> is established and operated as required by the standards and rules, as adopted by the Utah State Department of Human Services, governing the licensure of Intermediate Secure Treatment Programs, in a facility designed to physically restrict minors’ ability to leave the program at their own free will. An Intermediate Secure Treatment Facility/Program offers room and board and provides for or arranges for the provision of specialized treatment, rehabilitation, or habilitation services for children and youth. In secure treatment, each consumer is assisted in acquiring the social and behavioral skills necessary for living in the community.</w:t>
      </w:r>
    </w:p>
    <w:p w14:paraId="4A0F2BB6" w14:textId="77777777" w:rsidR="00D76006" w:rsidRDefault="00D76006">
      <w:pPr>
        <w:pStyle w:val="BodyText"/>
        <w:spacing w:before="1"/>
      </w:pPr>
    </w:p>
    <w:p w14:paraId="430CC912" w14:textId="77777777" w:rsidR="00D76006" w:rsidRDefault="002F79C4">
      <w:pPr>
        <w:pStyle w:val="BodyText"/>
        <w:ind w:left="140" w:right="235"/>
      </w:pPr>
      <w:r>
        <w:rPr>
          <w:b/>
        </w:rPr>
        <w:t>Legal Lot of Record</w:t>
      </w:r>
      <w:r>
        <w:t>: Any land parcel that existed, as recorded in the Office of the County Recorder, and with a separate property identification number as provided by the Office of the County Recorder and Office of the County Assessor, prior to September 11, 1998, and all parcels that were legally created for the purposes of development pursuant to the subdivision requirements of the Town and the laws of the State of Utah after September 11, 1998, but excluding those parcels that were created only for the purposes</w:t>
      </w:r>
    </w:p>
    <w:p w14:paraId="5C8A9D37" w14:textId="77777777" w:rsidR="00D76006" w:rsidRDefault="00D76006">
      <w:pPr>
        <w:sectPr w:rsidR="00D76006">
          <w:pgSz w:w="12240" w:h="15840"/>
          <w:pgMar w:top="1360" w:right="1600" w:bottom="980" w:left="1660" w:header="0" w:footer="718" w:gutter="0"/>
          <w:cols w:space="720"/>
        </w:sectPr>
      </w:pPr>
    </w:p>
    <w:p w14:paraId="4CBE337A" w14:textId="77777777" w:rsidR="00D76006" w:rsidRDefault="002F79C4">
      <w:pPr>
        <w:pStyle w:val="BodyText"/>
        <w:spacing w:before="79"/>
        <w:ind w:left="140" w:right="536"/>
      </w:pPr>
      <w:r>
        <w:t>of transfer of ownership or for agricultural purposes created under Title 59, Chapter 2, Part 5, Farmland Assessment Act.</w:t>
      </w:r>
    </w:p>
    <w:p w14:paraId="37C9A9C2" w14:textId="77777777" w:rsidR="00D76006" w:rsidRDefault="00D76006">
      <w:pPr>
        <w:pStyle w:val="BodyText"/>
        <w:spacing w:before="10"/>
        <w:rPr>
          <w:sz w:val="20"/>
        </w:rPr>
      </w:pPr>
    </w:p>
    <w:p w14:paraId="4E825A88" w14:textId="77777777" w:rsidR="00D76006" w:rsidRDefault="002F79C4">
      <w:pPr>
        <w:pStyle w:val="BodyText"/>
        <w:ind w:left="140" w:right="309"/>
      </w:pPr>
      <w:r>
        <w:rPr>
          <w:b/>
        </w:rPr>
        <w:t>Light Manufacturing</w:t>
      </w:r>
      <w:r>
        <w:t>: The assembly, fabrication or processing of goods and materials using processes that ordinarily do not create noise, smoke, fumes, odors, glare, or health or safety hazards outside of the building or lot where such assembly, fabrication or processing takes place, where such processes are housed entirely within a building, or where the area occupied by outdoor storage of goods and materials used in such processes does not exceed twenty- five percent of the floor area of all buildings on the property. Light manufacturing generally includes processing and fabrication of finished products, predominantly from previously prepared materials, and includes processes that do not require extensive floor areas or land areas.</w:t>
      </w:r>
    </w:p>
    <w:p w14:paraId="79D7F230" w14:textId="77777777" w:rsidR="00D76006" w:rsidRDefault="00D76006">
      <w:pPr>
        <w:pStyle w:val="BodyText"/>
        <w:spacing w:before="6"/>
      </w:pPr>
    </w:p>
    <w:p w14:paraId="6C731305" w14:textId="77777777" w:rsidR="00D76006" w:rsidRDefault="002F79C4">
      <w:pPr>
        <w:pStyle w:val="BodyText"/>
        <w:ind w:left="140" w:right="440"/>
      </w:pPr>
      <w:r>
        <w:rPr>
          <w:b/>
        </w:rPr>
        <w:t>Mobile Food Business</w:t>
      </w:r>
      <w:r>
        <w:t xml:space="preserve">: A “mobile food business” serves food and/or beverages from a self-contained unit either motorized or in a trailer on </w:t>
      </w:r>
      <w:proofErr w:type="gramStart"/>
      <w:r>
        <w:t>wheels, and</w:t>
      </w:r>
      <w:proofErr w:type="gramEnd"/>
      <w:r>
        <w:t xml:space="preserve"> conducts all or part of its operation on premises other than its own and is readily movable, without disassembling, for transport to another location. (Added by Ord. #15-2- passed 05-07- 15).</w:t>
      </w:r>
    </w:p>
    <w:p w14:paraId="15ADA320" w14:textId="77777777" w:rsidR="00D76006" w:rsidRDefault="00D76006">
      <w:pPr>
        <w:pStyle w:val="BodyText"/>
        <w:spacing w:before="2"/>
      </w:pPr>
    </w:p>
    <w:p w14:paraId="4157C34A" w14:textId="77777777" w:rsidR="00D76006" w:rsidRDefault="002F79C4">
      <w:pPr>
        <w:pStyle w:val="BodyText"/>
        <w:ind w:left="140" w:right="127"/>
      </w:pPr>
      <w:r>
        <w:rPr>
          <w:b/>
        </w:rPr>
        <w:t>Mobile home</w:t>
      </w:r>
      <w:r>
        <w:t>: A transportable factory-built housing unit built prior to June 15, 1976, in accordance with a state mobile home code that existed prior to the Federal Manufactured Housing and Safety Standards Act (HUD Code).</w:t>
      </w:r>
    </w:p>
    <w:p w14:paraId="5EEBBE5B" w14:textId="77777777" w:rsidR="00D76006" w:rsidRDefault="00D76006">
      <w:pPr>
        <w:pStyle w:val="BodyText"/>
        <w:spacing w:before="10"/>
        <w:rPr>
          <w:sz w:val="20"/>
        </w:rPr>
      </w:pPr>
    </w:p>
    <w:p w14:paraId="14F2860C" w14:textId="77777777" w:rsidR="00D76006" w:rsidRDefault="002F79C4">
      <w:pPr>
        <w:pStyle w:val="BodyText"/>
        <w:spacing w:before="1"/>
        <w:ind w:left="140" w:right="182"/>
      </w:pPr>
      <w:r>
        <w:rPr>
          <w:b/>
        </w:rPr>
        <w:t>Motel</w:t>
      </w:r>
      <w:r>
        <w:t xml:space="preserve">: A building or group of buildings containing guest rooms, </w:t>
      </w:r>
      <w:proofErr w:type="gramStart"/>
      <w:r>
        <w:t>some</w:t>
      </w:r>
      <w:proofErr w:type="gramEnd"/>
      <w:r>
        <w:t xml:space="preserve"> or all of which have a separate entrance leading directly from the outside of the building with a garage or parking space located on the lot and designed, used or intended wholly or in part for the accommodation of automobile transients. A motel shall have no more than 30 guest rooms.</w:t>
      </w:r>
    </w:p>
    <w:p w14:paraId="370D3DCC" w14:textId="77777777" w:rsidR="00D76006" w:rsidRDefault="00D76006">
      <w:pPr>
        <w:pStyle w:val="BodyText"/>
        <w:spacing w:before="10"/>
        <w:rPr>
          <w:sz w:val="20"/>
        </w:rPr>
      </w:pPr>
    </w:p>
    <w:p w14:paraId="120880DF" w14:textId="77777777" w:rsidR="00D76006" w:rsidRDefault="002F79C4">
      <w:pPr>
        <w:pStyle w:val="BodyText"/>
        <w:ind w:left="140" w:right="242"/>
      </w:pPr>
      <w:r>
        <w:rPr>
          <w:b/>
        </w:rPr>
        <w:t>Outpatient Treatment Facility/Program</w:t>
      </w:r>
      <w:r>
        <w:t>: Individual, family, or group therapy or counseling designed to improve and enhance social or psychological functioning of those consumers whose physical or emotional status allows them to continue functioning in their usual living environment in accordance with §62A-2-101,15, Utah Code Annotated, 1953, as amended, and as required by the standards and rules, as adopted by the Utah State Department of Human Services, governing the licensure of Outpatient Treatment Programs. An Outpatient Treatment Facility/Program shall serve consumers who require less structure than offered in Day Treatment Facility/Program. Consumers are provided treatment as often as determined and noted in the treatment plan.</w:t>
      </w:r>
    </w:p>
    <w:p w14:paraId="6B44A29B" w14:textId="77777777" w:rsidR="00D76006" w:rsidRDefault="00D76006">
      <w:pPr>
        <w:pStyle w:val="BodyText"/>
        <w:rPr>
          <w:sz w:val="26"/>
        </w:rPr>
      </w:pPr>
    </w:p>
    <w:p w14:paraId="431F0BF8" w14:textId="77777777" w:rsidR="00D76006" w:rsidRDefault="002F79C4">
      <w:pPr>
        <w:pStyle w:val="BodyText"/>
        <w:spacing w:before="218"/>
        <w:ind w:left="140" w:right="616"/>
        <w:rPr>
          <w:rFonts w:ascii="Cambria"/>
        </w:rPr>
      </w:pPr>
      <w:r>
        <w:rPr>
          <w:b/>
        </w:rPr>
        <w:t>Professional Offices</w:t>
      </w:r>
      <w:r>
        <w:t xml:space="preserve">: A building for the professions including but not limited to government, physicians, dentists, lawyers, realtors, architects, engineers, artists, musicians, designers, teachers, </w:t>
      </w:r>
      <w:proofErr w:type="gramStart"/>
      <w:r>
        <w:t>accountants</w:t>
      </w:r>
      <w:proofErr w:type="gramEnd"/>
      <w:r>
        <w:t xml:space="preserve"> and others who, through training, are qualified to perform services of a professional nature, and where no storage or sale of merchandise exists. </w:t>
      </w:r>
      <w:r>
        <w:rPr>
          <w:rFonts w:ascii="Cambria"/>
        </w:rPr>
        <w:t>(Modified by Ord. #72- passed 11-7-13).</w:t>
      </w:r>
    </w:p>
    <w:p w14:paraId="191B0615" w14:textId="77777777" w:rsidR="00D76006" w:rsidRDefault="00D76006">
      <w:pPr>
        <w:rPr>
          <w:rFonts w:ascii="Cambria"/>
        </w:rPr>
        <w:sectPr w:rsidR="00D76006">
          <w:pgSz w:w="12240" w:h="15840"/>
          <w:pgMar w:top="1360" w:right="1600" w:bottom="980" w:left="1660" w:header="0" w:footer="718" w:gutter="0"/>
          <w:cols w:space="720"/>
        </w:sectPr>
      </w:pPr>
    </w:p>
    <w:p w14:paraId="3CC51711" w14:textId="77777777" w:rsidR="00D76006" w:rsidRDefault="002F79C4">
      <w:pPr>
        <w:pStyle w:val="BodyText"/>
        <w:spacing w:before="79"/>
        <w:ind w:left="140" w:right="288"/>
      </w:pPr>
      <w:r>
        <w:rPr>
          <w:b/>
        </w:rPr>
        <w:t>Public Uses and Utilities</w:t>
      </w:r>
      <w:r>
        <w:t>: A use operated exclusively by a public body or quasi-public body, such use having the purpose of serving the public health, safety or general</w:t>
      </w:r>
      <w:r>
        <w:rPr>
          <w:spacing w:val="-14"/>
        </w:rPr>
        <w:t xml:space="preserve"> </w:t>
      </w:r>
      <w:r>
        <w:t>welfare, and including recreational facilities, administrative and service facilities, and public utilities, including water and sewer facilities, gas and electricity facilities, recycling and waste managemen</w:t>
      </w:r>
      <w:r>
        <w:rPr>
          <w:u w:val="single"/>
        </w:rPr>
        <w:t>t,</w:t>
      </w:r>
      <w:r>
        <w:t xml:space="preserve"> cable television facilities and telecommunications facilities, but excluding airports, prisons and animal control facilities. (Modified by Ord. #16-1- passed</w:t>
      </w:r>
      <w:r>
        <w:rPr>
          <w:spacing w:val="-1"/>
        </w:rPr>
        <w:t xml:space="preserve"> </w:t>
      </w:r>
      <w:r>
        <w:t>01-07-16).</w:t>
      </w:r>
    </w:p>
    <w:p w14:paraId="7012ACEE" w14:textId="77777777" w:rsidR="00D76006" w:rsidRDefault="00D76006">
      <w:pPr>
        <w:pStyle w:val="BodyText"/>
      </w:pPr>
    </w:p>
    <w:p w14:paraId="17812AC9" w14:textId="77777777" w:rsidR="00D76006" w:rsidRDefault="002F79C4">
      <w:pPr>
        <w:pStyle w:val="BodyText"/>
        <w:ind w:left="140" w:right="382"/>
      </w:pPr>
      <w:r>
        <w:rPr>
          <w:b/>
        </w:rPr>
        <w:t>Recreational Facility</w:t>
      </w:r>
      <w:r>
        <w:t>: A place, either indoor or outdoor, designed and equipped for the conduct of sports and leisure-time activities.</w:t>
      </w:r>
    </w:p>
    <w:p w14:paraId="51533277" w14:textId="77777777" w:rsidR="00D76006" w:rsidRDefault="00D76006">
      <w:pPr>
        <w:pStyle w:val="BodyText"/>
        <w:spacing w:before="10"/>
        <w:rPr>
          <w:sz w:val="20"/>
        </w:rPr>
      </w:pPr>
    </w:p>
    <w:p w14:paraId="7FC3EA13" w14:textId="77777777" w:rsidR="00D76006" w:rsidRDefault="002F79C4">
      <w:pPr>
        <w:pStyle w:val="BodyText"/>
        <w:ind w:left="140" w:right="302"/>
      </w:pPr>
      <w:r>
        <w:rPr>
          <w:b/>
        </w:rPr>
        <w:t>Recreational Vehicle or RV</w:t>
      </w:r>
      <w:r>
        <w:t>: A motor coach or a travel trailer in working condition and capable of locomotion under its own power or by being towed and able to move from location to location. Any trailer of any type or motor coach incapable of movement does not qualify as an RV for purposes of this Ordinance. (Added by the Adoption of Ord. #46D – passed on 8/4/2005).</w:t>
      </w:r>
    </w:p>
    <w:p w14:paraId="19F7DBDB" w14:textId="77777777" w:rsidR="00D76006" w:rsidRDefault="00D76006">
      <w:pPr>
        <w:pStyle w:val="BodyText"/>
        <w:rPr>
          <w:sz w:val="21"/>
        </w:rPr>
      </w:pPr>
    </w:p>
    <w:p w14:paraId="54BA2B43" w14:textId="77777777" w:rsidR="00D76006" w:rsidRDefault="002F79C4">
      <w:pPr>
        <w:ind w:left="140" w:right="368"/>
        <w:rPr>
          <w:sz w:val="24"/>
        </w:rPr>
      </w:pPr>
      <w:r>
        <w:rPr>
          <w:b/>
          <w:sz w:val="24"/>
        </w:rPr>
        <w:t>Residential Facility for Elderly Persons</w:t>
      </w:r>
      <w:r>
        <w:rPr>
          <w:sz w:val="24"/>
        </w:rPr>
        <w:t>: A facility as defined by Sec.10-9a-103; Utah Code Annotated, as amended.</w:t>
      </w:r>
    </w:p>
    <w:p w14:paraId="051A86DB" w14:textId="77777777" w:rsidR="00D76006" w:rsidRDefault="00D76006">
      <w:pPr>
        <w:pStyle w:val="BodyText"/>
        <w:spacing w:before="10"/>
        <w:rPr>
          <w:sz w:val="20"/>
        </w:rPr>
      </w:pPr>
    </w:p>
    <w:p w14:paraId="65B4270B" w14:textId="77777777" w:rsidR="00D76006" w:rsidRDefault="002F79C4">
      <w:pPr>
        <w:pStyle w:val="BodyText"/>
        <w:ind w:left="140" w:right="255"/>
      </w:pPr>
      <w:r>
        <w:t>R</w:t>
      </w:r>
      <w:r>
        <w:rPr>
          <w:b/>
        </w:rPr>
        <w:t>esidential Facility for Persons with a Disability</w:t>
      </w:r>
      <w:r>
        <w:t xml:space="preserve">: A residential dwelling (for four (4) or more persons) as licensed by the Department of Human Services, Division of Services for People with Disabilities. Disability means a physical or mental impairment that substantially limits one or more of a person’s major life activities, including a person having a record of such impairment or being regarded as having such impairment. (§57- 21-2(9)(a) Utah Code Annotated, 1953, as amended). Disability does not include current illegal use of, or addiction to, any federally controlled substance, as defined in Section 102 of the Controlled Substances Act, 21 U.S.C. 802. (§57-21-2(9)(b) Utah Code Annotated, 1953, as amended). Disability does not include placement in lieu of confinement, rehabilitation, or treatment in </w:t>
      </w:r>
      <w:proofErr w:type="gramStart"/>
      <w:r>
        <w:t>a correctional facility</w:t>
      </w:r>
      <w:proofErr w:type="gramEnd"/>
      <w:r>
        <w:t>.</w:t>
      </w:r>
    </w:p>
    <w:p w14:paraId="4B4AC6A2" w14:textId="77777777" w:rsidR="00D76006" w:rsidRDefault="00D76006">
      <w:pPr>
        <w:pStyle w:val="BodyText"/>
        <w:spacing w:before="10"/>
        <w:rPr>
          <w:sz w:val="20"/>
        </w:rPr>
      </w:pPr>
    </w:p>
    <w:p w14:paraId="0EB31570" w14:textId="77777777" w:rsidR="00D76006" w:rsidRDefault="002F79C4">
      <w:pPr>
        <w:ind w:left="140"/>
        <w:rPr>
          <w:sz w:val="24"/>
        </w:rPr>
      </w:pPr>
      <w:r>
        <w:rPr>
          <w:b/>
          <w:sz w:val="24"/>
        </w:rPr>
        <w:t>Residential Treatment Facility/Program</w:t>
      </w:r>
      <w:r>
        <w:rPr>
          <w:sz w:val="24"/>
        </w:rPr>
        <w:t>: A 24-hour group living environment for four</w:t>
      </w:r>
    </w:p>
    <w:p w14:paraId="074A2256" w14:textId="77777777" w:rsidR="00D76006" w:rsidRDefault="002F79C4">
      <w:pPr>
        <w:pStyle w:val="BodyText"/>
        <w:ind w:left="140" w:right="241"/>
      </w:pPr>
      <w:r>
        <w:t xml:space="preserve">(4) or more individuals unrelated to the owner or provider and operated in accordance with the requirements of §62A-2-101,17, Utah Code Annotated, 1953, as amended, and the standards and rules, as adopted by the Utah State Department of Human Services, governing the licensure of Residential Treatment Programs. A Residential Treatment Facility/Program offers room and board and provides for or arranges for the provision of specialized treatment, rehabilitation, or habilitation services for persons with emotional, psychological, developmental, or behavioral dysfunctions, impairments, or chemical dependencies. In a </w:t>
      </w:r>
      <w:proofErr w:type="gramStart"/>
      <w:r>
        <w:t>Residential Treatment Facility/Program consumers</w:t>
      </w:r>
      <w:proofErr w:type="gramEnd"/>
      <w:r>
        <w:t xml:space="preserve"> are assisted in acquiring the social and behavioral skills necessary for living in the community in accordance with §62A-2-101,17, Utah Code Annotated, 1953, as amended.</w:t>
      </w:r>
    </w:p>
    <w:p w14:paraId="4213FD02" w14:textId="77777777" w:rsidR="00D76006" w:rsidRDefault="00D76006">
      <w:pPr>
        <w:pStyle w:val="BodyText"/>
        <w:rPr>
          <w:sz w:val="21"/>
        </w:rPr>
      </w:pPr>
    </w:p>
    <w:p w14:paraId="13DDFF4F" w14:textId="384BB331" w:rsidR="00D76006" w:rsidRDefault="00EE3B97">
      <w:pPr>
        <w:pStyle w:val="BodyText"/>
        <w:tabs>
          <w:tab w:val="left" w:pos="6358"/>
          <w:tab w:val="left" w:pos="8024"/>
        </w:tabs>
        <w:spacing w:before="1"/>
        <w:ind w:left="140" w:right="221"/>
      </w:pPr>
      <w:r>
        <w:rPr>
          <w:noProof/>
        </w:rPr>
        <mc:AlternateContent>
          <mc:Choice Requires="wps">
            <w:drawing>
              <wp:anchor distT="0" distB="0" distL="114300" distR="114300" simplePos="0" relativeHeight="251667456" behindDoc="0" locked="0" layoutInCell="1" allowOverlap="1" wp14:anchorId="7A685CB9" wp14:editId="73705A78">
                <wp:simplePos x="0" y="0"/>
                <wp:positionH relativeFrom="page">
                  <wp:posOffset>3441700</wp:posOffset>
                </wp:positionH>
                <wp:positionV relativeFrom="paragraph">
                  <wp:posOffset>701040</wp:posOffset>
                </wp:positionV>
                <wp:extent cx="27971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7207"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pt,55.2pt" to="491.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" strokeweight=".21169mm">
                <w10:wrap anchorx="page"/>
              </v:line>
            </w:pict>
          </mc:Fallback>
        </mc:AlternateContent>
      </w:r>
      <w:r w:rsidR="002F79C4">
        <w:rPr>
          <w:rFonts w:ascii="Cambria"/>
          <w:b/>
          <w:u w:val="single"/>
        </w:rPr>
        <w:t xml:space="preserve">Residential Short-Term Rentals (RSTR): </w:t>
      </w:r>
      <w:r w:rsidR="002F79C4">
        <w:rPr>
          <w:rFonts w:ascii="Cambria"/>
          <w:u w:val="single"/>
        </w:rPr>
        <w:t>Occupancy of a dwelling on a single-</w:t>
      </w:r>
      <w:r w:rsidR="002F79C4">
        <w:rPr>
          <w:rFonts w:ascii="Cambria"/>
        </w:rPr>
        <w:t xml:space="preserve"> </w:t>
      </w:r>
      <w:r w:rsidR="002F79C4">
        <w:rPr>
          <w:rFonts w:ascii="Cambria"/>
          <w:u w:val="single"/>
        </w:rPr>
        <w:t>family legal Lot of record by a transient Guest(s) renting the entirety of the</w:t>
      </w:r>
      <w:r w:rsidR="002F79C4">
        <w:rPr>
          <w:rFonts w:ascii="Cambria"/>
          <w:spacing w:val="-31"/>
          <w:u w:val="single"/>
        </w:rPr>
        <w:t xml:space="preserve"> </w:t>
      </w:r>
      <w:r w:rsidR="002F79C4">
        <w:rPr>
          <w:rFonts w:ascii="Cambria"/>
          <w:u w:val="single"/>
        </w:rPr>
        <w:t>dwelling,</w:t>
      </w:r>
      <w:r w:rsidR="002F79C4">
        <w:rPr>
          <w:rFonts w:ascii="Cambria"/>
        </w:rPr>
        <w:t xml:space="preserve"> </w:t>
      </w:r>
      <w:r w:rsidR="002F79C4">
        <w:rPr>
          <w:rFonts w:ascii="Cambria"/>
          <w:u w:val="single"/>
        </w:rPr>
        <w:t>or any portion thereof, for any period between 1 to 29 consecutive nights pursuant</w:t>
      </w:r>
      <w:r w:rsidR="002F79C4">
        <w:rPr>
          <w:rFonts w:ascii="Cambria"/>
        </w:rPr>
        <w:t xml:space="preserve"> </w:t>
      </w:r>
      <w:r w:rsidR="002F79C4">
        <w:rPr>
          <w:rFonts w:ascii="Cambria"/>
          <w:u w:val="single"/>
        </w:rPr>
        <w:t>to a Conditional Use Permit (CUP).</w:t>
      </w:r>
      <w:r w:rsidR="002F79C4">
        <w:rPr>
          <w:rFonts w:ascii="Cambria"/>
        </w:rPr>
        <w:t xml:space="preserve">  </w:t>
      </w:r>
      <w:r w:rsidR="002F79C4">
        <w:t>(Modified by</w:t>
      </w:r>
      <w:r w:rsidR="002F79C4">
        <w:rPr>
          <w:spacing w:val="-11"/>
        </w:rPr>
        <w:t xml:space="preserve"> </w:t>
      </w:r>
      <w:r w:rsidR="002F79C4">
        <w:t>Ord.</w:t>
      </w:r>
      <w:r w:rsidR="002F79C4">
        <w:rPr>
          <w:spacing w:val="-1"/>
        </w:rPr>
        <w:t xml:space="preserve"> </w:t>
      </w:r>
      <w:r w:rsidR="002F79C4">
        <w:t>#</w:t>
      </w:r>
      <w:r w:rsidR="002F79C4">
        <w:rPr>
          <w:u w:val="single"/>
        </w:rPr>
        <w:t xml:space="preserve"> </w:t>
      </w:r>
      <w:r w:rsidR="002F79C4">
        <w:rPr>
          <w:u w:val="single"/>
        </w:rPr>
        <w:tab/>
      </w:r>
      <w:r w:rsidR="002F79C4">
        <w:t>passed</w:t>
      </w:r>
      <w:r w:rsidR="002F79C4">
        <w:rPr>
          <w:u w:val="single"/>
        </w:rPr>
        <w:t xml:space="preserve"> </w:t>
      </w:r>
      <w:r w:rsidR="002F79C4">
        <w:rPr>
          <w:u w:val="single"/>
        </w:rPr>
        <w:tab/>
      </w:r>
      <w:r w:rsidR="002F79C4">
        <w:t>).</w:t>
      </w:r>
    </w:p>
    <w:p w14:paraId="46983B69" w14:textId="77777777" w:rsidR="00D76006" w:rsidRDefault="00D76006">
      <w:pPr>
        <w:sectPr w:rsidR="00D76006">
          <w:pgSz w:w="12240" w:h="15840"/>
          <w:pgMar w:top="1360" w:right="1600" w:bottom="980" w:left="1660" w:header="0" w:footer="718" w:gutter="0"/>
          <w:cols w:space="720"/>
        </w:sectPr>
      </w:pPr>
    </w:p>
    <w:p w14:paraId="592C1072" w14:textId="77777777" w:rsidR="00D76006" w:rsidRDefault="00D76006">
      <w:pPr>
        <w:pStyle w:val="BodyText"/>
        <w:rPr>
          <w:sz w:val="20"/>
        </w:rPr>
      </w:pPr>
    </w:p>
    <w:p w14:paraId="0A7FD56F" w14:textId="77777777" w:rsidR="00D76006" w:rsidRDefault="00D76006">
      <w:pPr>
        <w:pStyle w:val="BodyText"/>
        <w:rPr>
          <w:sz w:val="20"/>
        </w:rPr>
      </w:pPr>
    </w:p>
    <w:p w14:paraId="652BCC01" w14:textId="77777777" w:rsidR="00D76006" w:rsidRDefault="00D76006">
      <w:pPr>
        <w:pStyle w:val="BodyText"/>
        <w:spacing w:before="2"/>
        <w:rPr>
          <w:sz w:val="16"/>
        </w:rPr>
      </w:pPr>
    </w:p>
    <w:p w14:paraId="5C3E238B" w14:textId="77777777" w:rsidR="00D76006" w:rsidRDefault="002F79C4">
      <w:pPr>
        <w:pStyle w:val="BodyText"/>
        <w:spacing w:before="90"/>
        <w:ind w:left="140" w:right="267"/>
      </w:pPr>
      <w:r>
        <w:rPr>
          <w:b/>
        </w:rPr>
        <w:t>Residential Support Facility/Program</w:t>
      </w:r>
      <w:r>
        <w:t>: A 24-hour group living environment, providing room and board for four (4) or more consumers unrelated to the owner or provider in accordance with §62A-2-101,16, Utah Code Annotated, 1953, as amended, and the standards and rules, as adopted by the Utah State Department of Human Services, governing the licensure of Residential Support Programs. A Residential Support Facility provides the necessities of life as a protective service to individuals or families who are experiencing a dislocation or emergency which prevents them from providing these services for themselves or their families. Treatment is not a necessary component of Residential Support; however, treatment shall be made available on request.</w:t>
      </w:r>
    </w:p>
    <w:p w14:paraId="56E67BE3" w14:textId="77777777" w:rsidR="00D76006" w:rsidRDefault="00D76006">
      <w:pPr>
        <w:pStyle w:val="BodyText"/>
        <w:spacing w:before="11"/>
        <w:rPr>
          <w:sz w:val="20"/>
        </w:rPr>
      </w:pPr>
    </w:p>
    <w:p w14:paraId="632B9EFC" w14:textId="77777777" w:rsidR="00D76006" w:rsidRDefault="002F79C4">
      <w:pPr>
        <w:pStyle w:val="BodyText"/>
        <w:ind w:left="140" w:right="337"/>
      </w:pPr>
      <w:r>
        <w:rPr>
          <w:b/>
        </w:rPr>
        <w:t>Resort</w:t>
      </w:r>
      <w:r>
        <w:t>: A facility that serves as a destination point for visitors and generally has recreational facilities for the use of guests and may include residential accommodations for guests. Guest residency is limited to no more than 90 days.</w:t>
      </w:r>
    </w:p>
    <w:p w14:paraId="1B7F1C7D" w14:textId="77777777" w:rsidR="00D76006" w:rsidRDefault="00D76006">
      <w:pPr>
        <w:pStyle w:val="BodyText"/>
        <w:spacing w:before="10"/>
        <w:rPr>
          <w:sz w:val="20"/>
        </w:rPr>
      </w:pPr>
    </w:p>
    <w:p w14:paraId="7674B34F" w14:textId="77777777" w:rsidR="00D76006" w:rsidRDefault="002F79C4">
      <w:pPr>
        <w:pStyle w:val="BodyText"/>
        <w:ind w:left="140" w:right="344"/>
      </w:pPr>
      <w:r>
        <w:rPr>
          <w:b/>
        </w:rPr>
        <w:t>Restaurant</w:t>
      </w:r>
      <w:r>
        <w:t xml:space="preserve">: An establishment where food and drink </w:t>
      </w:r>
      <w:proofErr w:type="gramStart"/>
      <w:r>
        <w:t>is</w:t>
      </w:r>
      <w:proofErr w:type="gramEnd"/>
      <w:r>
        <w:t xml:space="preserve"> prepared, served, and consumed within the building. “Restaurant” does not include uses that are identified as Take-out or Drive-in restaurants; where food is served primarily in paper, </w:t>
      </w:r>
      <w:proofErr w:type="gramStart"/>
      <w:r>
        <w:t>plastic</w:t>
      </w:r>
      <w:proofErr w:type="gramEnd"/>
      <w:r>
        <w:t xml:space="preserve"> or other disposable containers; where customers may remove such food or beverage products from the food service establishment for consumption; and the establishment is required by contractual or other arrangements to operate with standardized menus, ingredients, architecture, decor, uniforms or similar standardized features.</w:t>
      </w:r>
    </w:p>
    <w:p w14:paraId="760FDDF9" w14:textId="77777777" w:rsidR="00D76006" w:rsidRDefault="00D76006">
      <w:pPr>
        <w:pStyle w:val="BodyText"/>
        <w:spacing w:before="10"/>
        <w:rPr>
          <w:sz w:val="20"/>
        </w:rPr>
      </w:pPr>
    </w:p>
    <w:p w14:paraId="59C39876" w14:textId="77777777" w:rsidR="00D76006" w:rsidRDefault="002F79C4">
      <w:pPr>
        <w:pStyle w:val="BodyText"/>
        <w:spacing w:before="1"/>
        <w:ind w:left="140" w:right="337"/>
      </w:pPr>
      <w:r>
        <w:rPr>
          <w:b/>
        </w:rPr>
        <w:t>School</w:t>
      </w:r>
      <w:r>
        <w:t>: Any building or part thereof that is designed, constructed, or used for education or instruction by a public or private organization in any branch of knowledge, but excluding preschool center.</w:t>
      </w:r>
    </w:p>
    <w:p w14:paraId="3FBCBC36" w14:textId="77777777" w:rsidR="00D76006" w:rsidRDefault="00D76006">
      <w:pPr>
        <w:pStyle w:val="BodyText"/>
        <w:spacing w:before="9"/>
        <w:rPr>
          <w:sz w:val="20"/>
        </w:rPr>
      </w:pPr>
    </w:p>
    <w:p w14:paraId="468D392F" w14:textId="77777777" w:rsidR="00D76006" w:rsidRDefault="002F79C4">
      <w:pPr>
        <w:spacing w:before="1"/>
        <w:ind w:left="140" w:right="127"/>
        <w:rPr>
          <w:sz w:val="24"/>
        </w:rPr>
      </w:pPr>
      <w:r>
        <w:rPr>
          <w:b/>
          <w:sz w:val="24"/>
        </w:rPr>
        <w:t>Single-Family Dwelling</w:t>
      </w:r>
      <w:r>
        <w:rPr>
          <w:sz w:val="24"/>
        </w:rPr>
        <w:t>: A building arranged or designed to be used for and containing one dwelling unit.</w:t>
      </w:r>
    </w:p>
    <w:p w14:paraId="32D7AA8C" w14:textId="77777777" w:rsidR="00D76006" w:rsidRDefault="00D76006">
      <w:pPr>
        <w:pStyle w:val="BodyText"/>
        <w:spacing w:before="10"/>
        <w:rPr>
          <w:sz w:val="20"/>
        </w:rPr>
      </w:pPr>
    </w:p>
    <w:p w14:paraId="16B69AF9" w14:textId="77777777" w:rsidR="00D76006" w:rsidRDefault="002F79C4">
      <w:pPr>
        <w:pStyle w:val="BodyText"/>
        <w:ind w:left="140" w:right="222"/>
      </w:pPr>
      <w:r>
        <w:rPr>
          <w:b/>
        </w:rPr>
        <w:t>Social Detoxification Facility/Program</w:t>
      </w:r>
      <w:r>
        <w:t>: A short-term non-medical treatment service for consumers unrelated to the owner or provider in accordance with §62A-2-101,19, Utah Code Annotated, 1953, as amended, and the standards and rules, as adopted by the Utah State Department of Human Services, governing the licensure of Social Detoxification Programs. A Social Detoxification Facility/Program offers room, board, and specialized rehabilitation services to persons who are in an intoxicated state. In a Social Detoxification Facility, consumers are assisted in acquiring the sobriety and drug-free condition necessary for living in the community and places emphasis on helping the consumer obtain further care after detoxification.</w:t>
      </w:r>
    </w:p>
    <w:p w14:paraId="7663FB53" w14:textId="77777777" w:rsidR="00D76006" w:rsidRDefault="00D76006">
      <w:pPr>
        <w:pStyle w:val="BodyText"/>
        <w:spacing w:before="10"/>
        <w:rPr>
          <w:sz w:val="20"/>
        </w:rPr>
      </w:pPr>
    </w:p>
    <w:p w14:paraId="74AD9A2F" w14:textId="77777777" w:rsidR="00D76006" w:rsidRDefault="002F79C4">
      <w:pPr>
        <w:pStyle w:val="BodyText"/>
        <w:spacing w:before="1"/>
        <w:ind w:left="140" w:right="337"/>
      </w:pPr>
      <w:r>
        <w:rPr>
          <w:b/>
        </w:rPr>
        <w:t xml:space="preserve">Special Events: </w:t>
      </w:r>
      <w:r>
        <w:t xml:space="preserve">An event advertised to the general public and established for a maximum period of seven (7) consecutive days per </w:t>
      </w:r>
      <w:proofErr w:type="gramStart"/>
      <w:r>
        <w:t>event, and</w:t>
      </w:r>
      <w:proofErr w:type="gramEnd"/>
      <w:r>
        <w:t xml:space="preserve"> limited to six (6) such events per property or applicant, per calendar year. Special Events may include, but are not limited to: Non-profit fund-raising activities conducted by a registered non-profit organization; organized events such as educational, historic, religious, and patriotic</w:t>
      </w:r>
    </w:p>
    <w:p w14:paraId="4300E0CE" w14:textId="77777777" w:rsidR="00D76006" w:rsidRDefault="00D76006">
      <w:pPr>
        <w:sectPr w:rsidR="00D76006">
          <w:pgSz w:w="12240" w:h="15840"/>
          <w:pgMar w:top="1500" w:right="1600" w:bottom="980" w:left="1660" w:header="0" w:footer="718" w:gutter="0"/>
          <w:cols w:space="720"/>
        </w:sectPr>
      </w:pPr>
    </w:p>
    <w:p w14:paraId="13BD0FB0" w14:textId="77777777" w:rsidR="00D76006" w:rsidRDefault="002F79C4">
      <w:pPr>
        <w:pStyle w:val="BodyText"/>
        <w:spacing w:before="79"/>
        <w:ind w:left="140" w:right="337"/>
      </w:pPr>
      <w:r>
        <w:t>displays or exhibits; concerts; athletic or recreational events; festivals; street fairs; arts and crafts fairs. (Modified by Ord. #15-1- passed 02-05-15).</w:t>
      </w:r>
    </w:p>
    <w:p w14:paraId="570F860A" w14:textId="77777777" w:rsidR="00D76006" w:rsidRDefault="00D76006">
      <w:pPr>
        <w:pStyle w:val="BodyText"/>
      </w:pPr>
    </w:p>
    <w:p w14:paraId="099602D4" w14:textId="77777777" w:rsidR="00D76006" w:rsidRDefault="002F79C4">
      <w:pPr>
        <w:pStyle w:val="BodyText"/>
        <w:ind w:left="140"/>
      </w:pPr>
      <w:r>
        <w:rPr>
          <w:b/>
        </w:rPr>
        <w:t>Subdivision</w:t>
      </w:r>
      <w:r>
        <w:t xml:space="preserve">: Any land that is divided, </w:t>
      </w:r>
      <w:proofErr w:type="spellStart"/>
      <w:r>
        <w:t>resubdivided</w:t>
      </w:r>
      <w:proofErr w:type="spellEnd"/>
      <w:r>
        <w:t xml:space="preserve"> or proposed to be divided into two</w:t>
      </w:r>
    </w:p>
    <w:p w14:paraId="5AF746A5" w14:textId="77777777" w:rsidR="00D76006" w:rsidRDefault="002F79C4">
      <w:pPr>
        <w:pStyle w:val="BodyText"/>
        <w:ind w:left="140" w:right="788"/>
      </w:pPr>
      <w:r>
        <w:t xml:space="preserve">(2) or more lots, plots, parcels, sites, units, or other division of land for the purpose, whether immediate or future, for offer, sale, lease, or development either on the installment plan or upon </w:t>
      </w:r>
      <w:proofErr w:type="gramStart"/>
      <w:r>
        <w:t>any and all</w:t>
      </w:r>
      <w:proofErr w:type="gramEnd"/>
      <w:r>
        <w:t xml:space="preserve"> other plans, terms, and conditions. Subdivision includes the division or development of land whether by deed, metes and bounds description, devise and testacy, lease, map, plat, or </w:t>
      </w:r>
      <w:proofErr w:type="gramStart"/>
      <w:r>
        <w:t>other</w:t>
      </w:r>
      <w:proofErr w:type="gramEnd"/>
      <w:r>
        <w:t xml:space="preserve"> recorded instrument.</w:t>
      </w:r>
    </w:p>
    <w:p w14:paraId="5B5E1AA8" w14:textId="77777777" w:rsidR="00D76006" w:rsidRDefault="00D76006">
      <w:pPr>
        <w:pStyle w:val="BodyText"/>
        <w:spacing w:before="5"/>
      </w:pPr>
    </w:p>
    <w:p w14:paraId="44317C64" w14:textId="77777777" w:rsidR="00D76006" w:rsidRDefault="002F79C4">
      <w:pPr>
        <w:pStyle w:val="BodyText"/>
        <w:ind w:left="140" w:right="258"/>
      </w:pPr>
      <w:r>
        <w:rPr>
          <w:b/>
        </w:rPr>
        <w:t xml:space="preserve">Temporary Use </w:t>
      </w:r>
      <w:r>
        <w:t xml:space="preserve">- </w:t>
      </w:r>
      <w:r>
        <w:rPr>
          <w:b/>
        </w:rPr>
        <w:t>Long-term</w:t>
      </w:r>
      <w:r>
        <w:t xml:space="preserve">: A use established for a maximum period of 120 </w:t>
      </w:r>
      <w:proofErr w:type="gramStart"/>
      <w:r>
        <w:t>days,</w:t>
      </w:r>
      <w:proofErr w:type="gramEnd"/>
      <w:r>
        <w:t xml:space="preserve"> such use being discontinued after the expiration of 120 days. Long Term temporary uses may include: Temporary signs, Farm or Produce stands; Temporary Commercial Sales such as Christmas Tree Lots, Fireworks Stands; Farmer’s Markets; Construction Offices; Materials and/or Equipment Storage; Seasonal Activities such as Corn Mazes and Pumpkin Patches. Other long-term temporary uses will be allowed if approved by the enforcement officer. The enforcement officer is a member of the Town Council who is appointed by the mayor to serve that function. Any denial of permission from the enforcement officer may be appealed to the entire Town Council. (Modified by Ord. #16-2- passed 4-07-16).</w:t>
      </w:r>
    </w:p>
    <w:p w14:paraId="397DEE9B" w14:textId="77777777" w:rsidR="00D76006" w:rsidRDefault="00D76006">
      <w:pPr>
        <w:pStyle w:val="BodyText"/>
        <w:spacing w:before="3"/>
      </w:pPr>
    </w:p>
    <w:p w14:paraId="2F3787D4" w14:textId="77777777" w:rsidR="00D76006" w:rsidRDefault="002F79C4">
      <w:pPr>
        <w:pStyle w:val="BodyText"/>
        <w:spacing w:before="1"/>
        <w:ind w:left="140" w:right="127"/>
      </w:pPr>
      <w:r>
        <w:rPr>
          <w:b/>
        </w:rPr>
        <w:t>Veterinary Clinic</w:t>
      </w:r>
      <w:r>
        <w:t>: A facility for the diagnosis, treatment, and hospitalization of animals that may include indoor and outdoor animal holding facilities.</w:t>
      </w:r>
    </w:p>
    <w:p w14:paraId="0062897D" w14:textId="77777777" w:rsidR="00D76006" w:rsidRDefault="00D76006">
      <w:pPr>
        <w:pStyle w:val="BodyText"/>
        <w:spacing w:before="10"/>
        <w:rPr>
          <w:sz w:val="20"/>
        </w:rPr>
      </w:pPr>
    </w:p>
    <w:p w14:paraId="5F414019" w14:textId="77777777" w:rsidR="00D76006" w:rsidRDefault="002F79C4">
      <w:pPr>
        <w:pStyle w:val="BodyText"/>
        <w:ind w:left="140" w:right="342"/>
      </w:pPr>
      <w:r>
        <w:rPr>
          <w:b/>
        </w:rPr>
        <w:t>Wholesale Business and Storage</w:t>
      </w:r>
      <w:r>
        <w:t>: Establishments or places of business primarily engaged in selling of merchandise to retailers; to industrial, commercial, institutional, or professional business users; to other wholesalers, or acting as agents or brokers and buying merchandise for, or selling merchandise to, such individuals or companies.</w:t>
      </w:r>
    </w:p>
    <w:sectPr w:rsidR="00D76006">
      <w:pgSz w:w="12240" w:h="15840"/>
      <w:pgMar w:top="1360" w:right="1600" w:bottom="980" w:left="166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CB5C" w14:textId="77777777" w:rsidR="00566B45" w:rsidRDefault="00566B45">
      <w:r>
        <w:separator/>
      </w:r>
    </w:p>
  </w:endnote>
  <w:endnote w:type="continuationSeparator" w:id="0">
    <w:p w14:paraId="6E2E2C70" w14:textId="77777777" w:rsidR="00566B45" w:rsidRDefault="0056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E66B" w14:textId="1E6C1127" w:rsidR="002F79C4" w:rsidRDefault="002F79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8F0DE1" wp14:editId="35371D4E">
              <wp:simplePos x="0" y="0"/>
              <wp:positionH relativeFrom="page">
                <wp:posOffset>3764915</wp:posOffset>
              </wp:positionH>
              <wp:positionV relativeFrom="page">
                <wp:posOffset>9411970</wp:posOffset>
              </wp:positionV>
              <wp:extent cx="24384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43500" w14:textId="77777777" w:rsidR="002F79C4" w:rsidRDefault="002F79C4">
                          <w:pPr>
                            <w:pStyle w:val="BodyText"/>
                            <w:spacing w:before="20"/>
                            <w:ind w:left="60"/>
                            <w:rPr>
                              <w:rFonts w:ascii="Cambria"/>
                            </w:rPr>
                          </w:pPr>
                          <w:r>
                            <w:fldChar w:fldCharType="begin"/>
                          </w:r>
                          <w:r>
                            <w:rPr>
                              <w:rFonts w:ascii="Cambria"/>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F0DE1" id="_x0000_t202" coordsize="21600,21600" o:spt="202" path="m,l,21600r21600,l21600,xe">
              <v:stroke joinstyle="miter"/>
              <v:path gradientshapeok="t" o:connecttype="rect"/>
            </v:shapetype>
            <v:shape id="Text Box 1" o:spid="_x0000_s1026" type="#_x0000_t202" style="position:absolute;margin-left:296.45pt;margin-top:741.1pt;width:19.2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" filled="f" stroked="f">
              <v:textbox inset="0,0,0,0">
                <w:txbxContent>
                  <w:p w14:paraId="1E143500" w14:textId="77777777" w:rsidR="002F79C4" w:rsidRDefault="002F79C4">
                    <w:pPr>
                      <w:pStyle w:val="BodyText"/>
                      <w:spacing w:before="20"/>
                      <w:ind w:left="60"/>
                      <w:rPr>
                        <w:rFonts w:ascii="Cambria"/>
                      </w:rPr>
                    </w:pPr>
                    <w:r>
                      <w:fldChar w:fldCharType="begin"/>
                    </w:r>
                    <w:r>
                      <w:rPr>
                        <w:rFonts w:ascii="Cambria"/>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082EC" w14:textId="77777777" w:rsidR="00566B45" w:rsidRDefault="00566B45">
      <w:r>
        <w:separator/>
      </w:r>
    </w:p>
  </w:footnote>
  <w:footnote w:type="continuationSeparator" w:id="0">
    <w:p w14:paraId="0FFE6361" w14:textId="77777777" w:rsidR="00566B45" w:rsidRDefault="0056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1C6A"/>
    <w:multiLevelType w:val="hybridMultilevel"/>
    <w:tmpl w:val="6A8873E6"/>
    <w:lvl w:ilvl="0" w:tplc="C304F024">
      <w:start w:val="1"/>
      <w:numFmt w:val="lowerRoman"/>
      <w:lvlText w:val="%1."/>
      <w:lvlJc w:val="left"/>
      <w:pPr>
        <w:ind w:left="1671" w:hanging="360"/>
        <w:jc w:val="left"/>
      </w:pPr>
      <w:rPr>
        <w:rFonts w:ascii="Cambria" w:eastAsia="Cambria" w:hAnsi="Cambria" w:cs="Cambria" w:hint="default"/>
        <w:spacing w:val="-2"/>
        <w:w w:val="100"/>
        <w:sz w:val="24"/>
        <w:szCs w:val="24"/>
        <w:lang w:val="en-US" w:eastAsia="en-US" w:bidi="en-US"/>
      </w:rPr>
    </w:lvl>
    <w:lvl w:ilvl="1" w:tplc="291C9810">
      <w:start w:val="1"/>
      <w:numFmt w:val="lowerRoman"/>
      <w:lvlText w:val="%2."/>
      <w:lvlJc w:val="left"/>
      <w:pPr>
        <w:ind w:left="2301" w:hanging="296"/>
        <w:jc w:val="left"/>
      </w:pPr>
      <w:rPr>
        <w:rFonts w:ascii="Cambria" w:eastAsia="Cambria" w:hAnsi="Cambria" w:cs="Cambria" w:hint="default"/>
        <w:spacing w:val="-2"/>
        <w:w w:val="100"/>
        <w:sz w:val="24"/>
        <w:szCs w:val="24"/>
        <w:lang w:val="en-US" w:eastAsia="en-US" w:bidi="en-US"/>
      </w:rPr>
    </w:lvl>
    <w:lvl w:ilvl="2" w:tplc="239EF02A">
      <w:numFmt w:val="bullet"/>
      <w:lvlText w:val="•"/>
      <w:lvlJc w:val="left"/>
      <w:pPr>
        <w:ind w:left="3042" w:hanging="296"/>
      </w:pPr>
      <w:rPr>
        <w:rFonts w:hint="default"/>
        <w:lang w:val="en-US" w:eastAsia="en-US" w:bidi="en-US"/>
      </w:rPr>
    </w:lvl>
    <w:lvl w:ilvl="3" w:tplc="FABCA19A">
      <w:numFmt w:val="bullet"/>
      <w:lvlText w:val="•"/>
      <w:lvlJc w:val="left"/>
      <w:pPr>
        <w:ind w:left="3784" w:hanging="296"/>
      </w:pPr>
      <w:rPr>
        <w:rFonts w:hint="default"/>
        <w:lang w:val="en-US" w:eastAsia="en-US" w:bidi="en-US"/>
      </w:rPr>
    </w:lvl>
    <w:lvl w:ilvl="4" w:tplc="25B2A21E">
      <w:numFmt w:val="bullet"/>
      <w:lvlText w:val="•"/>
      <w:lvlJc w:val="left"/>
      <w:pPr>
        <w:ind w:left="4526" w:hanging="296"/>
      </w:pPr>
      <w:rPr>
        <w:rFonts w:hint="default"/>
        <w:lang w:val="en-US" w:eastAsia="en-US" w:bidi="en-US"/>
      </w:rPr>
    </w:lvl>
    <w:lvl w:ilvl="5" w:tplc="FBB29ABE">
      <w:numFmt w:val="bullet"/>
      <w:lvlText w:val="•"/>
      <w:lvlJc w:val="left"/>
      <w:pPr>
        <w:ind w:left="5268" w:hanging="296"/>
      </w:pPr>
      <w:rPr>
        <w:rFonts w:hint="default"/>
        <w:lang w:val="en-US" w:eastAsia="en-US" w:bidi="en-US"/>
      </w:rPr>
    </w:lvl>
    <w:lvl w:ilvl="6" w:tplc="14DC9906">
      <w:numFmt w:val="bullet"/>
      <w:lvlText w:val="•"/>
      <w:lvlJc w:val="left"/>
      <w:pPr>
        <w:ind w:left="6011" w:hanging="296"/>
      </w:pPr>
      <w:rPr>
        <w:rFonts w:hint="default"/>
        <w:lang w:val="en-US" w:eastAsia="en-US" w:bidi="en-US"/>
      </w:rPr>
    </w:lvl>
    <w:lvl w:ilvl="7" w:tplc="1826B37A">
      <w:numFmt w:val="bullet"/>
      <w:lvlText w:val="•"/>
      <w:lvlJc w:val="left"/>
      <w:pPr>
        <w:ind w:left="6753" w:hanging="296"/>
      </w:pPr>
      <w:rPr>
        <w:rFonts w:hint="default"/>
        <w:lang w:val="en-US" w:eastAsia="en-US" w:bidi="en-US"/>
      </w:rPr>
    </w:lvl>
    <w:lvl w:ilvl="8" w:tplc="E4B6D49E">
      <w:numFmt w:val="bullet"/>
      <w:lvlText w:val="•"/>
      <w:lvlJc w:val="left"/>
      <w:pPr>
        <w:ind w:left="7495" w:hanging="296"/>
      </w:pPr>
      <w:rPr>
        <w:rFonts w:hint="default"/>
        <w:lang w:val="en-US" w:eastAsia="en-US" w:bidi="en-US"/>
      </w:rPr>
    </w:lvl>
  </w:abstractNum>
  <w:abstractNum w:abstractNumId="1" w15:restartNumberingAfterBreak="0">
    <w:nsid w:val="33CA0A84"/>
    <w:multiLevelType w:val="hybridMultilevel"/>
    <w:tmpl w:val="3586B96C"/>
    <w:lvl w:ilvl="0" w:tplc="EA486F8E">
      <w:start w:val="1"/>
      <w:numFmt w:val="decimal"/>
      <w:lvlText w:val="%1."/>
      <w:lvlJc w:val="left"/>
      <w:pPr>
        <w:ind w:left="140" w:hanging="351"/>
        <w:jc w:val="left"/>
      </w:pPr>
      <w:rPr>
        <w:rFonts w:hint="default"/>
        <w:b/>
        <w:bCs/>
        <w:w w:val="100"/>
        <w:lang w:val="en-US" w:eastAsia="en-US" w:bidi="en-US"/>
      </w:rPr>
    </w:lvl>
    <w:lvl w:ilvl="1" w:tplc="20C8093A">
      <w:start w:val="1"/>
      <w:numFmt w:val="decimal"/>
      <w:lvlText w:val="%2."/>
      <w:lvlJc w:val="left"/>
      <w:pPr>
        <w:ind w:left="860" w:hanging="360"/>
        <w:jc w:val="left"/>
      </w:pPr>
      <w:rPr>
        <w:rFonts w:ascii="Cambria" w:eastAsia="Cambria" w:hAnsi="Cambria" w:cs="Cambria" w:hint="default"/>
        <w:spacing w:val="-3"/>
        <w:w w:val="100"/>
        <w:sz w:val="24"/>
        <w:szCs w:val="24"/>
        <w:lang w:val="en-US" w:eastAsia="en-US" w:bidi="en-US"/>
      </w:rPr>
    </w:lvl>
    <w:lvl w:ilvl="2" w:tplc="70B8B9E8">
      <w:start w:val="1"/>
      <w:numFmt w:val="lowerLetter"/>
      <w:lvlText w:val="%3."/>
      <w:lvlJc w:val="left"/>
      <w:pPr>
        <w:ind w:left="1671" w:hanging="360"/>
        <w:jc w:val="left"/>
      </w:pPr>
      <w:rPr>
        <w:rFonts w:ascii="Cambria" w:eastAsia="Cambria" w:hAnsi="Cambria" w:cs="Cambria" w:hint="default"/>
        <w:spacing w:val="-19"/>
        <w:w w:val="100"/>
        <w:sz w:val="24"/>
        <w:szCs w:val="24"/>
        <w:lang w:val="en-US" w:eastAsia="en-US" w:bidi="en-US"/>
      </w:rPr>
    </w:lvl>
    <w:lvl w:ilvl="3" w:tplc="A3E05BC6">
      <w:start w:val="1"/>
      <w:numFmt w:val="lowerRoman"/>
      <w:lvlText w:val="%4."/>
      <w:lvlJc w:val="left"/>
      <w:pPr>
        <w:ind w:left="2301" w:hanging="296"/>
        <w:jc w:val="right"/>
      </w:pPr>
      <w:rPr>
        <w:rFonts w:ascii="Cambria" w:eastAsia="Cambria" w:hAnsi="Cambria" w:cs="Cambria" w:hint="default"/>
        <w:spacing w:val="-2"/>
        <w:w w:val="100"/>
        <w:sz w:val="24"/>
        <w:szCs w:val="24"/>
        <w:lang w:val="en-US" w:eastAsia="en-US" w:bidi="en-US"/>
      </w:rPr>
    </w:lvl>
    <w:lvl w:ilvl="4" w:tplc="4CEE9638">
      <w:start w:val="1"/>
      <w:numFmt w:val="decimal"/>
      <w:lvlText w:val="%5."/>
      <w:lvlJc w:val="left"/>
      <w:pPr>
        <w:ind w:left="3021" w:hanging="360"/>
        <w:jc w:val="left"/>
      </w:pPr>
      <w:rPr>
        <w:rFonts w:ascii="Cambria" w:eastAsia="Cambria" w:hAnsi="Cambria" w:cs="Cambria" w:hint="default"/>
        <w:spacing w:val="-3"/>
        <w:w w:val="100"/>
        <w:sz w:val="24"/>
        <w:szCs w:val="24"/>
        <w:lang w:val="en-US" w:eastAsia="en-US" w:bidi="en-US"/>
      </w:rPr>
    </w:lvl>
    <w:lvl w:ilvl="5" w:tplc="5DB20C88">
      <w:start w:val="1"/>
      <w:numFmt w:val="lowerLetter"/>
      <w:lvlText w:val="%6."/>
      <w:lvlJc w:val="left"/>
      <w:pPr>
        <w:ind w:left="3741" w:hanging="360"/>
        <w:jc w:val="right"/>
      </w:pPr>
      <w:rPr>
        <w:rFonts w:ascii="Cambria" w:eastAsia="Cambria" w:hAnsi="Cambria" w:cs="Cambria" w:hint="default"/>
        <w:spacing w:val="-19"/>
        <w:w w:val="100"/>
        <w:sz w:val="24"/>
        <w:szCs w:val="24"/>
        <w:lang w:val="en-US" w:eastAsia="en-US" w:bidi="en-US"/>
      </w:rPr>
    </w:lvl>
    <w:lvl w:ilvl="6" w:tplc="2A40288C">
      <w:start w:val="1"/>
      <w:numFmt w:val="lowerRoman"/>
      <w:lvlText w:val="%7."/>
      <w:lvlJc w:val="left"/>
      <w:pPr>
        <w:ind w:left="2301" w:hanging="296"/>
        <w:jc w:val="right"/>
      </w:pPr>
      <w:rPr>
        <w:rFonts w:ascii="Cambria" w:eastAsia="Cambria" w:hAnsi="Cambria" w:cs="Cambria" w:hint="default"/>
        <w:spacing w:val="-3"/>
        <w:w w:val="100"/>
        <w:sz w:val="24"/>
        <w:szCs w:val="24"/>
        <w:lang w:val="en-US" w:eastAsia="en-US" w:bidi="en-US"/>
      </w:rPr>
    </w:lvl>
    <w:lvl w:ilvl="7" w:tplc="CBE4A46A">
      <w:numFmt w:val="bullet"/>
      <w:lvlText w:val="•"/>
      <w:lvlJc w:val="left"/>
      <w:pPr>
        <w:ind w:left="5836" w:hanging="296"/>
      </w:pPr>
      <w:rPr>
        <w:rFonts w:hint="default"/>
        <w:lang w:val="en-US" w:eastAsia="en-US" w:bidi="en-US"/>
      </w:rPr>
    </w:lvl>
    <w:lvl w:ilvl="8" w:tplc="2334C2D6">
      <w:numFmt w:val="bullet"/>
      <w:lvlText w:val="•"/>
      <w:lvlJc w:val="left"/>
      <w:pPr>
        <w:ind w:left="6884" w:hanging="296"/>
      </w:pPr>
      <w:rPr>
        <w:rFonts w:hint="default"/>
        <w:lang w:val="en-US" w:eastAsia="en-US" w:bidi="en-US"/>
      </w:rPr>
    </w:lvl>
  </w:abstractNum>
  <w:abstractNum w:abstractNumId="2" w15:restartNumberingAfterBreak="0">
    <w:nsid w:val="402340C3"/>
    <w:multiLevelType w:val="hybridMultilevel"/>
    <w:tmpl w:val="8FEA9306"/>
    <w:lvl w:ilvl="0" w:tplc="CBDA20FE">
      <w:start w:val="1"/>
      <w:numFmt w:val="upperLetter"/>
      <w:lvlText w:val="%1."/>
      <w:lvlJc w:val="left"/>
      <w:pPr>
        <w:ind w:left="1580" w:hanging="720"/>
        <w:jc w:val="left"/>
      </w:pPr>
      <w:rPr>
        <w:rFonts w:ascii="Times New Roman" w:eastAsia="Times New Roman" w:hAnsi="Times New Roman" w:cs="Times New Roman" w:hint="default"/>
        <w:spacing w:val="-2"/>
        <w:w w:val="100"/>
        <w:sz w:val="28"/>
        <w:szCs w:val="28"/>
        <w:lang w:val="en-US" w:eastAsia="en-US" w:bidi="en-US"/>
      </w:rPr>
    </w:lvl>
    <w:lvl w:ilvl="1" w:tplc="25744C36">
      <w:start w:val="1"/>
      <w:numFmt w:val="decimal"/>
      <w:lvlText w:val="(%2)"/>
      <w:lvlJc w:val="left"/>
      <w:pPr>
        <w:ind w:left="1940" w:hanging="469"/>
        <w:jc w:val="left"/>
      </w:pPr>
      <w:rPr>
        <w:rFonts w:ascii="Times New Roman" w:eastAsia="Times New Roman" w:hAnsi="Times New Roman" w:cs="Times New Roman" w:hint="default"/>
        <w:w w:val="100"/>
        <w:sz w:val="28"/>
        <w:szCs w:val="28"/>
        <w:lang w:val="en-US" w:eastAsia="en-US" w:bidi="en-US"/>
      </w:rPr>
    </w:lvl>
    <w:lvl w:ilvl="2" w:tplc="39E67BC4">
      <w:numFmt w:val="bullet"/>
      <w:lvlText w:val="•"/>
      <w:lvlJc w:val="left"/>
      <w:pPr>
        <w:ind w:left="2722" w:hanging="469"/>
      </w:pPr>
      <w:rPr>
        <w:rFonts w:hint="default"/>
        <w:lang w:val="en-US" w:eastAsia="en-US" w:bidi="en-US"/>
      </w:rPr>
    </w:lvl>
    <w:lvl w:ilvl="3" w:tplc="6D328E02">
      <w:numFmt w:val="bullet"/>
      <w:lvlText w:val="•"/>
      <w:lvlJc w:val="left"/>
      <w:pPr>
        <w:ind w:left="3504" w:hanging="469"/>
      </w:pPr>
      <w:rPr>
        <w:rFonts w:hint="default"/>
        <w:lang w:val="en-US" w:eastAsia="en-US" w:bidi="en-US"/>
      </w:rPr>
    </w:lvl>
    <w:lvl w:ilvl="4" w:tplc="85E89EAE">
      <w:numFmt w:val="bullet"/>
      <w:lvlText w:val="•"/>
      <w:lvlJc w:val="left"/>
      <w:pPr>
        <w:ind w:left="4286" w:hanging="469"/>
      </w:pPr>
      <w:rPr>
        <w:rFonts w:hint="default"/>
        <w:lang w:val="en-US" w:eastAsia="en-US" w:bidi="en-US"/>
      </w:rPr>
    </w:lvl>
    <w:lvl w:ilvl="5" w:tplc="108AF67A">
      <w:numFmt w:val="bullet"/>
      <w:lvlText w:val="•"/>
      <w:lvlJc w:val="left"/>
      <w:pPr>
        <w:ind w:left="5068" w:hanging="469"/>
      </w:pPr>
      <w:rPr>
        <w:rFonts w:hint="default"/>
        <w:lang w:val="en-US" w:eastAsia="en-US" w:bidi="en-US"/>
      </w:rPr>
    </w:lvl>
    <w:lvl w:ilvl="6" w:tplc="61986C66">
      <w:numFmt w:val="bullet"/>
      <w:lvlText w:val="•"/>
      <w:lvlJc w:val="left"/>
      <w:pPr>
        <w:ind w:left="5851" w:hanging="469"/>
      </w:pPr>
      <w:rPr>
        <w:rFonts w:hint="default"/>
        <w:lang w:val="en-US" w:eastAsia="en-US" w:bidi="en-US"/>
      </w:rPr>
    </w:lvl>
    <w:lvl w:ilvl="7" w:tplc="E4F8AA80">
      <w:numFmt w:val="bullet"/>
      <w:lvlText w:val="•"/>
      <w:lvlJc w:val="left"/>
      <w:pPr>
        <w:ind w:left="6633" w:hanging="469"/>
      </w:pPr>
      <w:rPr>
        <w:rFonts w:hint="default"/>
        <w:lang w:val="en-US" w:eastAsia="en-US" w:bidi="en-US"/>
      </w:rPr>
    </w:lvl>
    <w:lvl w:ilvl="8" w:tplc="9D78A952">
      <w:numFmt w:val="bullet"/>
      <w:lvlText w:val="•"/>
      <w:lvlJc w:val="left"/>
      <w:pPr>
        <w:ind w:left="7415" w:hanging="469"/>
      </w:pPr>
      <w:rPr>
        <w:rFonts w:hint="default"/>
        <w:lang w:val="en-US" w:eastAsia="en-US" w:bidi="en-U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Smith">
    <w15:presenceInfo w15:providerId="Windows Live" w15:userId="ff15c4316e7e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06"/>
    <w:rsid w:val="002F79C4"/>
    <w:rsid w:val="005166D7"/>
    <w:rsid w:val="00566B45"/>
    <w:rsid w:val="00837185"/>
    <w:rsid w:val="00D76006"/>
    <w:rsid w:val="00D87638"/>
    <w:rsid w:val="00ED53B9"/>
    <w:rsid w:val="00EE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7341"/>
  <w15:docId w15:val="{49C8B048-9EAD-492C-8955-412D4F02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01" w:hanging="360"/>
    </w:pPr>
    <w:rPr>
      <w:rFonts w:ascii="Cambria" w:eastAsia="Cambria" w:hAnsi="Cambria" w:cs="Cambria"/>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Oberhansly</dc:creator>
  <cp:lastModifiedBy>Margaret Smith</cp:lastModifiedBy>
  <cp:revision>2</cp:revision>
  <dcterms:created xsi:type="dcterms:W3CDTF">2021-03-27T16:25:00Z</dcterms:created>
  <dcterms:modified xsi:type="dcterms:W3CDTF">2021-03-27T16:25:00Z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2016</vt:lpwstr>
  </property>
  <property fmtid="{D5CDD505-2E9C-101B-9397-08002B2CF9AE}" pid="4" name="LastSaved">
    <vt:filetime>2021-03-18T00:00:00Z</vt:filetime>
  </property>
</Properties>
</file>