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502F" w14:textId="6DB84C95" w:rsidR="00C14896" w:rsidRDefault="0018005A" w:rsidP="0018005A">
      <w:pPr>
        <w:pStyle w:val="Heading1"/>
        <w:jc w:val="left"/>
        <w:rPr>
          <w:rFonts w:ascii="Times New Roman" w:hAnsi="Times New Roman" w:cs="Times New Roman"/>
          <w:sz w:val="24"/>
          <w:szCs w:val="24"/>
        </w:rPr>
      </w:pPr>
      <w:r>
        <w:rPr>
          <w:rFonts w:ascii="Times New Roman" w:hAnsi="Times New Roman" w:cs="Times New Roman"/>
          <w:sz w:val="24"/>
          <w:szCs w:val="24"/>
        </w:rPr>
        <w:t xml:space="preserve">Clean </w:t>
      </w:r>
      <w:r w:rsidR="00060259" w:rsidRPr="00DE5500">
        <w:rPr>
          <w:rFonts w:ascii="Times New Roman" w:hAnsi="Times New Roman" w:cs="Times New Roman"/>
          <w:sz w:val="24"/>
          <w:szCs w:val="24"/>
        </w:rPr>
        <w:t xml:space="preserve">Draft </w:t>
      </w:r>
      <w:r>
        <w:rPr>
          <w:rFonts w:ascii="Times New Roman" w:hAnsi="Times New Roman" w:cs="Times New Roman"/>
          <w:sz w:val="24"/>
          <w:szCs w:val="24"/>
        </w:rPr>
        <w:t xml:space="preserve">of </w:t>
      </w:r>
      <w:r w:rsidR="00060259" w:rsidRPr="00DE5500">
        <w:rPr>
          <w:rFonts w:ascii="Times New Roman" w:hAnsi="Times New Roman" w:cs="Times New Roman"/>
          <w:sz w:val="24"/>
          <w:szCs w:val="24"/>
        </w:rPr>
        <w:t xml:space="preserve">Ordinance </w:t>
      </w:r>
      <w:r>
        <w:rPr>
          <w:rFonts w:ascii="Times New Roman" w:hAnsi="Times New Roman" w:cs="Times New Roman"/>
          <w:sz w:val="24"/>
          <w:szCs w:val="24"/>
        </w:rPr>
        <w:t xml:space="preserve"> 2022-4 based on the version f</w:t>
      </w:r>
      <w:r w:rsidR="00C14896">
        <w:rPr>
          <w:rFonts w:ascii="Times New Roman" w:hAnsi="Times New Roman" w:cs="Times New Roman"/>
          <w:sz w:val="24"/>
          <w:szCs w:val="24"/>
        </w:rPr>
        <w:t xml:space="preserve">avorably recommended </w:t>
      </w:r>
      <w:r>
        <w:rPr>
          <w:rFonts w:ascii="Times New Roman" w:hAnsi="Times New Roman" w:cs="Times New Roman"/>
          <w:sz w:val="24"/>
          <w:szCs w:val="24"/>
        </w:rPr>
        <w:t xml:space="preserve">by Boulder Town Planning </w:t>
      </w:r>
      <w:proofErr w:type="spellStart"/>
      <w:r>
        <w:rPr>
          <w:rFonts w:ascii="Times New Roman" w:hAnsi="Times New Roman" w:cs="Times New Roman"/>
          <w:sz w:val="24"/>
          <w:szCs w:val="24"/>
        </w:rPr>
        <w:t>Commision</w:t>
      </w:r>
      <w:proofErr w:type="spellEnd"/>
      <w:r>
        <w:rPr>
          <w:rFonts w:ascii="Times New Roman" w:hAnsi="Times New Roman" w:cs="Times New Roman"/>
          <w:sz w:val="24"/>
          <w:szCs w:val="24"/>
        </w:rPr>
        <w:t xml:space="preserve"> </w:t>
      </w:r>
      <w:r w:rsidR="00C14896">
        <w:rPr>
          <w:rFonts w:ascii="Times New Roman" w:hAnsi="Times New Roman" w:cs="Times New Roman"/>
          <w:sz w:val="24"/>
          <w:szCs w:val="24"/>
        </w:rPr>
        <w:t>at the October 13</w:t>
      </w:r>
      <w:r w:rsidR="00060259" w:rsidRPr="00DE5500">
        <w:rPr>
          <w:rFonts w:ascii="Times New Roman" w:hAnsi="Times New Roman" w:cs="Times New Roman"/>
          <w:sz w:val="24"/>
          <w:szCs w:val="24"/>
        </w:rPr>
        <w:t xml:space="preserve">, 2022 </w:t>
      </w:r>
      <w:r>
        <w:rPr>
          <w:rFonts w:ascii="Times New Roman" w:hAnsi="Times New Roman" w:cs="Times New Roman"/>
          <w:sz w:val="24"/>
          <w:szCs w:val="24"/>
        </w:rPr>
        <w:t>Meeting and incorporating the changes that were during the November 3, 2022 Town Council Meeting</w:t>
      </w:r>
    </w:p>
    <w:p w14:paraId="4F0EC764" w14:textId="77777777" w:rsidR="0018005A" w:rsidRDefault="0018005A" w:rsidP="005A00BF">
      <w:pPr>
        <w:jc w:val="center"/>
        <w:rPr>
          <w:rFonts w:ascii="Times New Roman" w:hAnsi="Times New Roman" w:cs="Times New Roman"/>
          <w:sz w:val="28"/>
          <w:szCs w:val="28"/>
        </w:rPr>
      </w:pPr>
    </w:p>
    <w:p w14:paraId="26A14CD2" w14:textId="3033D212" w:rsidR="005A00BF" w:rsidRPr="006409D9" w:rsidDel="00DE1A08" w:rsidRDefault="005A00BF" w:rsidP="005A00BF">
      <w:pPr>
        <w:jc w:val="center"/>
        <w:rPr>
          <w:del w:id="0" w:author="John Veranth" w:date="2022-11-26T14:28:00Z"/>
          <w:rFonts w:ascii="Times New Roman" w:hAnsi="Times New Roman" w:cs="Times New Roman"/>
          <w:sz w:val="28"/>
          <w:szCs w:val="28"/>
        </w:rPr>
      </w:pPr>
      <w:r w:rsidRPr="0018005A">
        <w:rPr>
          <w:rFonts w:ascii="Times New Roman" w:hAnsi="Times New Roman" w:cs="Times New Roman"/>
          <w:b/>
          <w:bCs/>
          <w:sz w:val="28"/>
          <w:szCs w:val="28"/>
        </w:rPr>
        <w:t xml:space="preserve">Ordinance 2022 - </w:t>
      </w:r>
      <w:r w:rsidR="00C14896" w:rsidRPr="0018005A">
        <w:rPr>
          <w:rFonts w:ascii="Times New Roman" w:hAnsi="Times New Roman" w:cs="Times New Roman"/>
          <w:b/>
          <w:bCs/>
          <w:sz w:val="28"/>
          <w:szCs w:val="28"/>
        </w:rPr>
        <w:t>4</w:t>
      </w:r>
      <w:r w:rsidR="00C14896">
        <w:rPr>
          <w:rFonts w:ascii="Times New Roman" w:hAnsi="Times New Roman" w:cs="Times New Roman"/>
          <w:sz w:val="28"/>
          <w:szCs w:val="28"/>
        </w:rPr>
        <w:t xml:space="preserve"> </w:t>
      </w:r>
      <w:del w:id="1" w:author="John Veranth" w:date="2022-11-26T14:28:00Z">
        <w:r w:rsidR="00C14896" w:rsidDel="00DE1A08">
          <w:rPr>
            <w:rFonts w:ascii="Times New Roman" w:hAnsi="Times New Roman" w:cs="Times New Roman"/>
            <w:sz w:val="28"/>
            <w:szCs w:val="28"/>
          </w:rPr>
          <w:delText>(verify)</w:delText>
        </w:r>
      </w:del>
    </w:p>
    <w:p w14:paraId="34DA660A" w14:textId="77777777" w:rsidR="00060259" w:rsidRPr="00DE5500" w:rsidRDefault="00060259">
      <w:pPr>
        <w:jc w:val="center"/>
        <w:rPr>
          <w:rFonts w:ascii="Times New Roman" w:hAnsi="Times New Roman" w:cs="Times New Roman"/>
        </w:rPr>
        <w:pPrChange w:id="2" w:author="John Veranth" w:date="2022-11-26T14:28:00Z">
          <w:pPr/>
        </w:pPrChange>
      </w:pPr>
    </w:p>
    <w:p w14:paraId="1E600B6E" w14:textId="65A33BC6" w:rsidR="008B4368" w:rsidRPr="005A00BF" w:rsidRDefault="008B4368" w:rsidP="008B4368">
      <w:pPr>
        <w:pStyle w:val="Heading1"/>
        <w:rPr>
          <w:rFonts w:ascii="Times New Roman" w:hAnsi="Times New Roman" w:cs="Times New Roman"/>
          <w:sz w:val="36"/>
          <w:szCs w:val="36"/>
        </w:rPr>
      </w:pPr>
      <w:r w:rsidRPr="005A00BF">
        <w:rPr>
          <w:rFonts w:ascii="Times New Roman" w:hAnsi="Times New Roman" w:cs="Times New Roman"/>
          <w:sz w:val="36"/>
          <w:szCs w:val="36"/>
        </w:rPr>
        <w:t>An Ordinance Regulating Fire Protection in Subdivisions</w:t>
      </w:r>
    </w:p>
    <w:p w14:paraId="406D3F7B" w14:textId="3A2921DC" w:rsidR="00060259" w:rsidRPr="005A00BF" w:rsidRDefault="00060259" w:rsidP="00060259">
      <w:pPr>
        <w:pStyle w:val="-Text"/>
        <w:ind w:left="0" w:firstLine="360"/>
        <w:rPr>
          <w:rFonts w:ascii="Times New Roman" w:hAnsi="Times New Roman" w:cs="Times New Roman"/>
          <w:sz w:val="36"/>
          <w:szCs w:val="36"/>
        </w:rPr>
      </w:pPr>
    </w:p>
    <w:p w14:paraId="37C6256C" w14:textId="7218E567" w:rsidR="00060259" w:rsidRDefault="00DE5500" w:rsidP="00060259">
      <w:pPr>
        <w:pStyle w:val="-Text"/>
        <w:ind w:left="0" w:firstLine="360"/>
        <w:rPr>
          <w:rFonts w:ascii="Times New Roman" w:hAnsi="Times New Roman" w:cs="Times New Roman"/>
        </w:rPr>
      </w:pPr>
      <w:r>
        <w:rPr>
          <w:rFonts w:ascii="Times New Roman" w:hAnsi="Times New Roman" w:cs="Times New Roman"/>
          <w:b/>
          <w:bCs/>
        </w:rPr>
        <w:t>WHEREAS</w:t>
      </w:r>
      <w:r w:rsidR="00060259" w:rsidRPr="00DE5500">
        <w:rPr>
          <w:rFonts w:ascii="Times New Roman" w:hAnsi="Times New Roman" w:cs="Times New Roman"/>
        </w:rPr>
        <w:t>, the Boulder Town Council wishes to provide greater clarity on the requirements for fire hydrants in new subdivisions, and</w:t>
      </w:r>
    </w:p>
    <w:p w14:paraId="4025996D" w14:textId="7D7BD1EC" w:rsidR="00DE5500" w:rsidRDefault="00DE5500" w:rsidP="00060259">
      <w:pPr>
        <w:pStyle w:val="-Text"/>
        <w:ind w:left="0" w:firstLine="360"/>
        <w:rPr>
          <w:rFonts w:ascii="Times New Roman" w:hAnsi="Times New Roman" w:cs="Times New Roman"/>
        </w:rPr>
      </w:pPr>
    </w:p>
    <w:p w14:paraId="12313715" w14:textId="4A46C273" w:rsidR="00DE5500" w:rsidRPr="00DE5500" w:rsidRDefault="00DE5500" w:rsidP="00060259">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w:t>
      </w:r>
      <w:r>
        <w:rPr>
          <w:rFonts w:ascii="Times New Roman" w:hAnsi="Times New Roman" w:cs="Times New Roman"/>
        </w:rPr>
        <w:t xml:space="preserve"> the safety of persons and property is a town concern,</w:t>
      </w:r>
    </w:p>
    <w:p w14:paraId="4493E3A3" w14:textId="7890B67C" w:rsidR="00105423" w:rsidRPr="00DE5500" w:rsidRDefault="00105423" w:rsidP="00060259">
      <w:pPr>
        <w:pStyle w:val="-Text"/>
        <w:ind w:left="0" w:firstLine="360"/>
        <w:rPr>
          <w:rFonts w:ascii="Times New Roman" w:hAnsi="Times New Roman" w:cs="Times New Roman"/>
        </w:rPr>
      </w:pPr>
    </w:p>
    <w:p w14:paraId="62B59DD1" w14:textId="7A986ADD" w:rsidR="00105423" w:rsidRPr="00DE5500" w:rsidRDefault="00DE5500" w:rsidP="00060259">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 xml:space="preserve">, </w:t>
      </w:r>
      <w:r w:rsidR="00105423" w:rsidRPr="00DE5500">
        <w:rPr>
          <w:rFonts w:ascii="Times New Roman" w:hAnsi="Times New Roman" w:cs="Times New Roman"/>
        </w:rPr>
        <w:t>the Boulder Town General Plan has the objectives of promoting farming, ranching and the conservation of open lands to support agricultural endeavors and of maintaining diverse community structure by creating housing opportunities for seasonal workers and low to moderate income individuals, and</w:t>
      </w:r>
    </w:p>
    <w:p w14:paraId="5AA19488" w14:textId="03CC0D1C" w:rsidR="00060259" w:rsidRPr="00DE5500" w:rsidRDefault="00060259" w:rsidP="00060259">
      <w:pPr>
        <w:pStyle w:val="-Text"/>
        <w:ind w:left="0" w:firstLine="360"/>
        <w:rPr>
          <w:rFonts w:ascii="Times New Roman" w:hAnsi="Times New Roman" w:cs="Times New Roman"/>
        </w:rPr>
      </w:pPr>
    </w:p>
    <w:p w14:paraId="35AF16FA" w14:textId="32166397" w:rsidR="00105423" w:rsidRPr="00DE5500" w:rsidRDefault="00DE5500" w:rsidP="00105423">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 xml:space="preserve">, </w:t>
      </w:r>
      <w:r w:rsidR="00060259" w:rsidRPr="00DE5500">
        <w:rPr>
          <w:rFonts w:ascii="Times New Roman" w:hAnsi="Times New Roman" w:cs="Times New Roman"/>
        </w:rPr>
        <w:t xml:space="preserve">the requirements </w:t>
      </w:r>
      <w:r w:rsidR="00845744" w:rsidRPr="00DE5500">
        <w:rPr>
          <w:rFonts w:ascii="Times New Roman" w:hAnsi="Times New Roman" w:cs="Times New Roman"/>
        </w:rPr>
        <w:t xml:space="preserve">for fire access roads, fire-flow, and hydrant spacing </w:t>
      </w:r>
      <w:r w:rsidR="00060259" w:rsidRPr="00DE5500">
        <w:rPr>
          <w:rFonts w:ascii="Times New Roman" w:hAnsi="Times New Roman" w:cs="Times New Roman"/>
        </w:rPr>
        <w:t xml:space="preserve">in the </w:t>
      </w:r>
      <w:r w:rsidR="00845744" w:rsidRPr="00DE5500">
        <w:rPr>
          <w:rFonts w:ascii="Times New Roman" w:hAnsi="Times New Roman" w:cs="Times New Roman"/>
        </w:rPr>
        <w:t xml:space="preserve">2018 International Fire Code for one and two-family dwellings do not consider the circumstances </w:t>
      </w:r>
      <w:r w:rsidR="00105423" w:rsidRPr="00DE5500">
        <w:rPr>
          <w:rFonts w:ascii="Times New Roman" w:hAnsi="Times New Roman" w:cs="Times New Roman"/>
        </w:rPr>
        <w:t>of 5-acre or larger lots which may be used in part for agriculture, and</w:t>
      </w:r>
    </w:p>
    <w:p w14:paraId="60DD6E1D" w14:textId="29D63F61" w:rsidR="00105423" w:rsidRPr="00DE5500" w:rsidRDefault="00105423" w:rsidP="00105423">
      <w:pPr>
        <w:pStyle w:val="-Text"/>
        <w:ind w:left="0" w:firstLine="360"/>
        <w:rPr>
          <w:rFonts w:ascii="Times New Roman" w:hAnsi="Times New Roman" w:cs="Times New Roman"/>
        </w:rPr>
      </w:pPr>
    </w:p>
    <w:p w14:paraId="1B4A34D9" w14:textId="6E569EEF" w:rsidR="00105423" w:rsidRPr="00DE5500" w:rsidRDefault="00DE5500" w:rsidP="00105423">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 xml:space="preserve">, </w:t>
      </w:r>
      <w:r w:rsidR="00105423" w:rsidRPr="00DE5500">
        <w:rPr>
          <w:rFonts w:ascii="Times New Roman" w:hAnsi="Times New Roman" w:cs="Times New Roman"/>
        </w:rPr>
        <w:t>the Utah Wildland – Urban Interface code requires a water supply within 1000 feet of a dwelling, and</w:t>
      </w:r>
    </w:p>
    <w:p w14:paraId="6ECFD637" w14:textId="365A0088" w:rsidR="00105423" w:rsidRPr="00DE5500" w:rsidRDefault="00105423" w:rsidP="00105423">
      <w:pPr>
        <w:pStyle w:val="-Text"/>
        <w:ind w:left="0" w:firstLine="360"/>
        <w:rPr>
          <w:rFonts w:ascii="Times New Roman" w:hAnsi="Times New Roman" w:cs="Times New Roman"/>
        </w:rPr>
      </w:pPr>
    </w:p>
    <w:p w14:paraId="53AE0C63" w14:textId="309A8353" w:rsidR="008A2D23" w:rsidRPr="00DE5500" w:rsidRDefault="00DE5500" w:rsidP="008A2D23">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 xml:space="preserve">, </w:t>
      </w:r>
      <w:r w:rsidR="008A2D23" w:rsidRPr="00DE5500">
        <w:rPr>
          <w:rFonts w:ascii="Times New Roman" w:hAnsi="Times New Roman" w:cs="Times New Roman"/>
        </w:rPr>
        <w:t>the location of all future buildings is not known at the time of subdivision, and</w:t>
      </w:r>
    </w:p>
    <w:p w14:paraId="200467E2" w14:textId="77777777" w:rsidR="008B4368" w:rsidRPr="00DE5500" w:rsidRDefault="008B4368" w:rsidP="008A2D23">
      <w:pPr>
        <w:pStyle w:val="-Text"/>
        <w:ind w:left="0" w:firstLine="360"/>
        <w:rPr>
          <w:rFonts w:ascii="Times New Roman" w:hAnsi="Times New Roman" w:cs="Times New Roman"/>
        </w:rPr>
      </w:pPr>
    </w:p>
    <w:p w14:paraId="35D32152" w14:textId="2B157AE8" w:rsidR="00105423" w:rsidRPr="00DE5500" w:rsidRDefault="00DE5500" w:rsidP="00105423">
      <w:pPr>
        <w:pStyle w:val="-Text"/>
        <w:ind w:left="0" w:firstLine="360"/>
        <w:rPr>
          <w:rFonts w:ascii="Times New Roman" w:hAnsi="Times New Roman" w:cs="Times New Roman"/>
        </w:rPr>
      </w:pPr>
      <w:r>
        <w:rPr>
          <w:rFonts w:ascii="Times New Roman" w:hAnsi="Times New Roman" w:cs="Times New Roman"/>
          <w:b/>
          <w:bCs/>
        </w:rPr>
        <w:t>WHEREAS</w:t>
      </w:r>
      <w:r w:rsidRPr="00DE5500">
        <w:rPr>
          <w:rFonts w:ascii="Times New Roman" w:hAnsi="Times New Roman" w:cs="Times New Roman"/>
        </w:rPr>
        <w:t xml:space="preserve">, </w:t>
      </w:r>
      <w:r w:rsidR="00105423" w:rsidRPr="00DE5500">
        <w:rPr>
          <w:rFonts w:ascii="Times New Roman" w:hAnsi="Times New Roman" w:cs="Times New Roman"/>
        </w:rPr>
        <w:t>the applicable codes provide for the fire authority to make certain site-specific interpretations of the requirements,</w:t>
      </w:r>
    </w:p>
    <w:p w14:paraId="47774E3C" w14:textId="47013BCC" w:rsidR="00105423" w:rsidRPr="00DE5500" w:rsidRDefault="00105423" w:rsidP="00105423">
      <w:pPr>
        <w:pStyle w:val="-Text"/>
        <w:ind w:left="0" w:firstLine="360"/>
        <w:rPr>
          <w:rFonts w:ascii="Times New Roman" w:hAnsi="Times New Roman" w:cs="Times New Roman"/>
        </w:rPr>
      </w:pPr>
    </w:p>
    <w:p w14:paraId="31043043" w14:textId="7FB13243" w:rsidR="00105423" w:rsidRPr="00DE5500" w:rsidRDefault="00105423" w:rsidP="00105423">
      <w:pPr>
        <w:pStyle w:val="-Text"/>
        <w:ind w:left="0" w:firstLine="360"/>
        <w:rPr>
          <w:rFonts w:ascii="Times New Roman" w:hAnsi="Times New Roman" w:cs="Times New Roman"/>
        </w:rPr>
      </w:pPr>
      <w:r w:rsidRPr="00DE5500">
        <w:rPr>
          <w:rFonts w:ascii="Times New Roman" w:hAnsi="Times New Roman" w:cs="Times New Roman"/>
          <w:b/>
          <w:bCs/>
        </w:rPr>
        <w:t>NOW THEREFORE</w:t>
      </w:r>
      <w:r w:rsidRPr="00DE5500">
        <w:rPr>
          <w:rFonts w:ascii="Times New Roman" w:hAnsi="Times New Roman" w:cs="Times New Roman"/>
        </w:rPr>
        <w:t>, be it ordained by the Boulder Town Council</w:t>
      </w:r>
      <w:ins w:id="3" w:author="John Veranth" w:date="2022-11-26T14:29:00Z">
        <w:r w:rsidR="00284B42">
          <w:rPr>
            <w:rFonts w:ascii="Times New Roman" w:hAnsi="Times New Roman" w:cs="Times New Roman"/>
          </w:rPr>
          <w:t xml:space="preserve"> that the  Boulder Town code is amended as follows.</w:t>
        </w:r>
      </w:ins>
      <w:r w:rsidRPr="00DE5500">
        <w:rPr>
          <w:rFonts w:ascii="Times New Roman" w:hAnsi="Times New Roman" w:cs="Times New Roman"/>
        </w:rPr>
        <w:t>:</w:t>
      </w:r>
    </w:p>
    <w:p w14:paraId="558AAE1B" w14:textId="77777777" w:rsidR="00105423" w:rsidRPr="00DE5500" w:rsidRDefault="00105423" w:rsidP="00105423">
      <w:pPr>
        <w:pStyle w:val="-Text"/>
        <w:ind w:left="0" w:firstLine="360"/>
        <w:rPr>
          <w:rFonts w:ascii="Times New Roman" w:hAnsi="Times New Roman" w:cs="Times New Roman"/>
        </w:rPr>
      </w:pPr>
    </w:p>
    <w:p w14:paraId="13840C5C" w14:textId="0984D24D" w:rsidR="00105423" w:rsidRPr="00DE5500" w:rsidRDefault="00CA4CF4" w:rsidP="008A2D23">
      <w:pPr>
        <w:pStyle w:val="-Text"/>
        <w:ind w:left="0"/>
        <w:rPr>
          <w:rFonts w:ascii="Times New Roman" w:hAnsi="Times New Roman" w:cs="Times New Roman"/>
        </w:rPr>
      </w:pPr>
      <w:r w:rsidRPr="00DE5500">
        <w:rPr>
          <w:rFonts w:ascii="Times New Roman" w:hAnsi="Times New Roman" w:cs="Times New Roman"/>
        </w:rPr>
        <w:t xml:space="preserve">Add to </w:t>
      </w:r>
      <w:r w:rsidR="008A2D23" w:rsidRPr="00DE5500">
        <w:rPr>
          <w:rFonts w:ascii="Times New Roman" w:hAnsi="Times New Roman" w:cs="Times New Roman"/>
        </w:rPr>
        <w:t>Section 152.041 (G) (3) "Fire protection and suppression requirements the following</w:t>
      </w:r>
      <w:r w:rsidR="008B4368" w:rsidRPr="00DE5500">
        <w:rPr>
          <w:rFonts w:ascii="Times New Roman" w:hAnsi="Times New Roman" w:cs="Times New Roman"/>
        </w:rPr>
        <w:t xml:space="preserve"> and renumber as needed</w:t>
      </w:r>
      <w:r w:rsidR="008A2D23" w:rsidRPr="00DE5500">
        <w:rPr>
          <w:rFonts w:ascii="Times New Roman" w:hAnsi="Times New Roman" w:cs="Times New Roman"/>
        </w:rPr>
        <w:t>:</w:t>
      </w:r>
    </w:p>
    <w:p w14:paraId="2EBA7867" w14:textId="42A9D412" w:rsidR="008A2D23" w:rsidRPr="00DE5500" w:rsidRDefault="008A2D23" w:rsidP="008A2D23">
      <w:pPr>
        <w:pStyle w:val="-Text"/>
        <w:ind w:left="0"/>
        <w:rPr>
          <w:rFonts w:ascii="Times New Roman" w:hAnsi="Times New Roman" w:cs="Times New Roman"/>
        </w:rPr>
      </w:pPr>
    </w:p>
    <w:p w14:paraId="0839896A" w14:textId="24FD9730" w:rsidR="008A2D23" w:rsidRPr="00DE5500" w:rsidRDefault="008A2D23" w:rsidP="008A2D23">
      <w:pPr>
        <w:pStyle w:val="-Text"/>
        <w:ind w:left="0"/>
        <w:rPr>
          <w:rFonts w:ascii="Times New Roman" w:hAnsi="Times New Roman" w:cs="Times New Roman"/>
        </w:rPr>
      </w:pPr>
      <w:r w:rsidRPr="00DE5500">
        <w:rPr>
          <w:rFonts w:ascii="Times New Roman" w:hAnsi="Times New Roman" w:cs="Times New Roman"/>
        </w:rPr>
        <w:t xml:space="preserve"> (</w:t>
      </w:r>
      <w:r w:rsidR="008B4368" w:rsidRPr="00DE5500">
        <w:rPr>
          <w:rFonts w:ascii="Times New Roman" w:hAnsi="Times New Roman" w:cs="Times New Roman"/>
        </w:rPr>
        <w:t>a</w:t>
      </w:r>
      <w:r w:rsidRPr="00DE5500">
        <w:rPr>
          <w:rFonts w:ascii="Times New Roman" w:hAnsi="Times New Roman" w:cs="Times New Roman"/>
        </w:rPr>
        <w:t xml:space="preserve">) All new subdivision lots shall be within </w:t>
      </w:r>
      <w:r w:rsidR="00C14896" w:rsidRPr="00284B42">
        <w:rPr>
          <w:rFonts w:ascii="Times New Roman" w:hAnsi="Times New Roman" w:cs="Times New Roman"/>
          <w:strike/>
          <w:rPrChange w:id="4" w:author="John Veranth" w:date="2022-11-26T14:30:00Z">
            <w:rPr>
              <w:rFonts w:ascii="Times New Roman" w:hAnsi="Times New Roman" w:cs="Times New Roman"/>
            </w:rPr>
          </w:rPrChange>
        </w:rPr>
        <w:t>500</w:t>
      </w:r>
      <w:ins w:id="5" w:author="John Veranth" w:date="2022-11-26T14:30:00Z">
        <w:r w:rsidR="00284B42">
          <w:rPr>
            <w:rFonts w:ascii="Times New Roman" w:hAnsi="Times New Roman" w:cs="Times New Roman"/>
          </w:rPr>
          <w:t xml:space="preserve"> 600</w:t>
        </w:r>
      </w:ins>
      <w:r w:rsidR="00C14896" w:rsidRPr="00C14896">
        <w:rPr>
          <w:rFonts w:ascii="Times New Roman" w:hAnsi="Times New Roman" w:cs="Times New Roman"/>
        </w:rPr>
        <w:t xml:space="preserve"> </w:t>
      </w:r>
      <w:r w:rsidRPr="00C14896">
        <w:rPr>
          <w:rFonts w:ascii="Times New Roman" w:hAnsi="Times New Roman" w:cs="Times New Roman"/>
        </w:rPr>
        <w:t>feet</w:t>
      </w:r>
      <w:r w:rsidRPr="00DE5500">
        <w:rPr>
          <w:rFonts w:ascii="Times New Roman" w:hAnsi="Times New Roman" w:cs="Times New Roman"/>
        </w:rPr>
        <w:t xml:space="preserve"> of a fire hydrant connected to a water supply meeting applicable fire code requirements.</w:t>
      </w:r>
    </w:p>
    <w:p w14:paraId="14C80F11" w14:textId="59F6BF3D" w:rsidR="008A2D23" w:rsidRPr="00DE5500" w:rsidRDefault="008A2D23" w:rsidP="008A2D23">
      <w:pPr>
        <w:pStyle w:val="-Text"/>
        <w:ind w:left="0"/>
        <w:rPr>
          <w:rFonts w:ascii="Times New Roman" w:hAnsi="Times New Roman" w:cs="Times New Roman"/>
        </w:rPr>
      </w:pPr>
    </w:p>
    <w:p w14:paraId="6A136C9C" w14:textId="7CBF9FCB" w:rsidR="008A2D23" w:rsidRPr="00DE5500" w:rsidRDefault="008A2D23" w:rsidP="008A2D23">
      <w:pPr>
        <w:pStyle w:val="-Text"/>
        <w:ind w:left="0"/>
        <w:rPr>
          <w:rFonts w:ascii="Times New Roman" w:hAnsi="Times New Roman" w:cs="Times New Roman"/>
        </w:rPr>
      </w:pPr>
      <w:r w:rsidRPr="00DE5500">
        <w:rPr>
          <w:rFonts w:ascii="Times New Roman" w:hAnsi="Times New Roman" w:cs="Times New Roman"/>
        </w:rPr>
        <w:t xml:space="preserve"> (b) </w:t>
      </w:r>
      <w:r w:rsidRPr="00CA61AC">
        <w:rPr>
          <w:rFonts w:ascii="Times New Roman" w:hAnsi="Times New Roman" w:cs="Times New Roman"/>
          <w:strike/>
        </w:rPr>
        <w:t>The fire authority may increase the allowable distance</w:t>
      </w:r>
      <w:r w:rsidR="00F92BE2" w:rsidRPr="00CA61AC">
        <w:rPr>
          <w:rFonts w:ascii="Times New Roman" w:hAnsi="Times New Roman" w:cs="Times New Roman"/>
          <w:strike/>
        </w:rPr>
        <w:t xml:space="preserve"> in (3)(a)</w:t>
      </w:r>
      <w:r w:rsidRPr="00CA61AC">
        <w:rPr>
          <w:rFonts w:ascii="Times New Roman" w:hAnsi="Times New Roman" w:cs="Times New Roman"/>
          <w:strike/>
        </w:rPr>
        <w:t xml:space="preserve"> from </w:t>
      </w:r>
      <w:r w:rsidR="00F92BE2" w:rsidRPr="00CA61AC">
        <w:rPr>
          <w:rFonts w:ascii="Times New Roman" w:hAnsi="Times New Roman" w:cs="Times New Roman"/>
          <w:strike/>
        </w:rPr>
        <w:t xml:space="preserve">a </w:t>
      </w:r>
      <w:r w:rsidRPr="00CA61AC">
        <w:rPr>
          <w:rFonts w:ascii="Times New Roman" w:hAnsi="Times New Roman" w:cs="Times New Roman"/>
          <w:strike/>
        </w:rPr>
        <w:t xml:space="preserve">hydrant </w:t>
      </w:r>
      <w:r w:rsidR="00F92BE2" w:rsidRPr="00CA61AC">
        <w:rPr>
          <w:rFonts w:ascii="Times New Roman" w:hAnsi="Times New Roman" w:cs="Times New Roman"/>
          <w:strike/>
        </w:rPr>
        <w:t xml:space="preserve">to the </w:t>
      </w:r>
      <w:r w:rsidRPr="00CA61AC">
        <w:rPr>
          <w:rFonts w:ascii="Times New Roman" w:hAnsi="Times New Roman" w:cs="Times New Roman"/>
          <w:strike/>
        </w:rPr>
        <w:t>lot line based on unbuildable sensitive lands and any legally binding building restrictions indicated on the plat.</w:t>
      </w:r>
      <w:r w:rsidR="0078035A" w:rsidRPr="00DE5500">
        <w:rPr>
          <w:rFonts w:ascii="Times New Roman" w:hAnsi="Times New Roman" w:cs="Times New Roman"/>
        </w:rPr>
        <w:t xml:space="preserve"> The fire authority </w:t>
      </w:r>
      <w:r w:rsidR="00CA61AC" w:rsidRPr="00CA61AC">
        <w:rPr>
          <w:rFonts w:ascii="Times New Roman" w:hAnsi="Times New Roman" w:cs="Times New Roman"/>
        </w:rPr>
        <w:t xml:space="preserve">many </w:t>
      </w:r>
      <w:r w:rsidR="0078035A" w:rsidRPr="00DE5500">
        <w:rPr>
          <w:rFonts w:ascii="Times New Roman" w:hAnsi="Times New Roman" w:cs="Times New Roman"/>
        </w:rPr>
        <w:t xml:space="preserve">allow alternative fire-flow and storage where exceptions in </w:t>
      </w:r>
      <w:r w:rsidR="00F92BE2">
        <w:rPr>
          <w:rFonts w:ascii="Times New Roman" w:hAnsi="Times New Roman" w:cs="Times New Roman"/>
        </w:rPr>
        <w:t>nationally recognized</w:t>
      </w:r>
      <w:r w:rsidR="0078035A" w:rsidRPr="00DE5500">
        <w:rPr>
          <w:rFonts w:ascii="Times New Roman" w:hAnsi="Times New Roman" w:cs="Times New Roman"/>
        </w:rPr>
        <w:t xml:space="preserve"> fire code</w:t>
      </w:r>
      <w:r w:rsidR="00F92BE2">
        <w:rPr>
          <w:rFonts w:ascii="Times New Roman" w:hAnsi="Times New Roman" w:cs="Times New Roman"/>
        </w:rPr>
        <w:t>s</w:t>
      </w:r>
      <w:r w:rsidR="0078035A" w:rsidRPr="00DE5500">
        <w:rPr>
          <w:rFonts w:ascii="Times New Roman" w:hAnsi="Times New Roman" w:cs="Times New Roman"/>
        </w:rPr>
        <w:t xml:space="preserve"> are applicable</w:t>
      </w:r>
      <w:ins w:id="6" w:author="John Veranth" w:date="2022-11-26T14:31:00Z">
        <w:r w:rsidR="00284B42">
          <w:rPr>
            <w:rFonts w:ascii="Times New Roman" w:hAnsi="Times New Roman" w:cs="Times New Roman"/>
          </w:rPr>
          <w:t xml:space="preserve"> and as approved by an engineer</w:t>
        </w:r>
      </w:ins>
      <w:r w:rsidR="0078035A" w:rsidRPr="00DE5500">
        <w:rPr>
          <w:rFonts w:ascii="Times New Roman" w:hAnsi="Times New Roman" w:cs="Times New Roman"/>
        </w:rPr>
        <w:t>.</w:t>
      </w:r>
      <w:r w:rsidR="0078035A" w:rsidRPr="00DE5500">
        <w:rPr>
          <w:rFonts w:ascii="Times New Roman" w:hAnsi="Times New Roman" w:cs="Times New Roman"/>
          <w:i/>
          <w:iCs/>
        </w:rPr>
        <w:t xml:space="preserve"> </w:t>
      </w:r>
      <w:r w:rsidRPr="00DE5500">
        <w:rPr>
          <w:rFonts w:ascii="Times New Roman" w:hAnsi="Times New Roman" w:cs="Times New Roman"/>
        </w:rPr>
        <w:t xml:space="preserve">  Economic hardship shall not be considered in determining fire </w:t>
      </w:r>
      <w:r w:rsidR="0078035A" w:rsidRPr="00DE5500">
        <w:rPr>
          <w:rFonts w:ascii="Times New Roman" w:hAnsi="Times New Roman" w:cs="Times New Roman"/>
        </w:rPr>
        <w:t>protection</w:t>
      </w:r>
      <w:r w:rsidRPr="00DE5500">
        <w:rPr>
          <w:rFonts w:ascii="Times New Roman" w:hAnsi="Times New Roman" w:cs="Times New Roman"/>
        </w:rPr>
        <w:t xml:space="preserve"> </w:t>
      </w:r>
      <w:r w:rsidR="00956AB2" w:rsidRPr="00DE5500">
        <w:rPr>
          <w:rFonts w:ascii="Times New Roman" w:hAnsi="Times New Roman" w:cs="Times New Roman"/>
        </w:rPr>
        <w:t xml:space="preserve">requirements </w:t>
      </w:r>
      <w:r w:rsidRPr="00DE5500">
        <w:rPr>
          <w:rFonts w:ascii="Times New Roman" w:hAnsi="Times New Roman" w:cs="Times New Roman"/>
        </w:rPr>
        <w:t>in new subdivisions.</w:t>
      </w:r>
      <w:r w:rsidR="0078035A" w:rsidRPr="00DE5500">
        <w:rPr>
          <w:rFonts w:ascii="Times New Roman" w:hAnsi="Times New Roman" w:cs="Times New Roman"/>
        </w:rPr>
        <w:t xml:space="preserve"> </w:t>
      </w:r>
    </w:p>
    <w:p w14:paraId="648884DC" w14:textId="645DEA06" w:rsidR="008A2D23" w:rsidRPr="00DE5500" w:rsidRDefault="008A2D23" w:rsidP="008A2D23">
      <w:pPr>
        <w:pStyle w:val="-Text"/>
        <w:ind w:left="0"/>
        <w:rPr>
          <w:rFonts w:ascii="Times New Roman" w:hAnsi="Times New Roman" w:cs="Times New Roman"/>
        </w:rPr>
      </w:pPr>
    </w:p>
    <w:p w14:paraId="01E7DCEC" w14:textId="14810776" w:rsidR="008A2D23" w:rsidRPr="00DE5500" w:rsidRDefault="008A2D23" w:rsidP="008A2D23">
      <w:pPr>
        <w:pStyle w:val="-Text"/>
        <w:ind w:left="0"/>
        <w:rPr>
          <w:rFonts w:ascii="Times New Roman" w:hAnsi="Times New Roman" w:cs="Times New Roman"/>
        </w:rPr>
      </w:pPr>
      <w:r w:rsidRPr="00DE5500">
        <w:rPr>
          <w:rFonts w:ascii="Times New Roman" w:hAnsi="Times New Roman" w:cs="Times New Roman"/>
        </w:rPr>
        <w:lastRenderedPageBreak/>
        <w:t xml:space="preserve"> (c) </w:t>
      </w:r>
      <w:r w:rsidR="0078035A" w:rsidRPr="00DE5500">
        <w:rPr>
          <w:rFonts w:ascii="Times New Roman" w:hAnsi="Times New Roman" w:cs="Times New Roman"/>
        </w:rPr>
        <w:t>The distance requirement in (3) (a) may be waived in the case of subdivisions not requiring construction of new streets</w:t>
      </w:r>
      <w:r w:rsidR="008B4368" w:rsidRPr="00DE5500">
        <w:rPr>
          <w:rFonts w:ascii="Times New Roman" w:hAnsi="Times New Roman" w:cs="Times New Roman"/>
        </w:rPr>
        <w:t>, served only by private driveways or existing streets,</w:t>
      </w:r>
      <w:r w:rsidR="0078035A" w:rsidRPr="00DE5500">
        <w:rPr>
          <w:rFonts w:ascii="Times New Roman" w:hAnsi="Times New Roman" w:cs="Times New Roman"/>
        </w:rPr>
        <w:t xml:space="preserve"> and creating no more than one additional lot.  </w:t>
      </w:r>
    </w:p>
    <w:p w14:paraId="2779624C" w14:textId="5B7D3D04" w:rsidR="008A2D23" w:rsidRPr="00DE5500" w:rsidRDefault="008A2D23" w:rsidP="008A2D23">
      <w:pPr>
        <w:pStyle w:val="-Text"/>
        <w:ind w:left="0"/>
        <w:rPr>
          <w:rFonts w:ascii="Times New Roman" w:hAnsi="Times New Roman" w:cs="Times New Roman"/>
        </w:rPr>
      </w:pPr>
    </w:p>
    <w:p w14:paraId="6E9AB9D0" w14:textId="617E7450" w:rsidR="00956AB2" w:rsidRPr="00DE5500" w:rsidRDefault="00956AB2" w:rsidP="008A2D23">
      <w:pPr>
        <w:pStyle w:val="-Text"/>
        <w:ind w:left="0"/>
        <w:rPr>
          <w:rFonts w:ascii="Times New Roman" w:hAnsi="Times New Roman" w:cs="Times New Roman"/>
        </w:rPr>
      </w:pPr>
      <w:r w:rsidRPr="00DE5500">
        <w:rPr>
          <w:rFonts w:ascii="Times New Roman" w:hAnsi="Times New Roman" w:cs="Times New Roman"/>
        </w:rPr>
        <w:t>Replace the current wording in Standards for All Proposed Streets, Fire Hydrants as follows:</w:t>
      </w:r>
    </w:p>
    <w:p w14:paraId="4B410CA9" w14:textId="198F99F2" w:rsidR="00956AB2" w:rsidRPr="00DE5500" w:rsidRDefault="00956AB2" w:rsidP="008A2D23">
      <w:pPr>
        <w:pStyle w:val="-Text"/>
        <w:ind w:left="0"/>
        <w:rPr>
          <w:rFonts w:ascii="Times New Roman" w:hAnsi="Times New Roman" w:cs="Times New Roman"/>
        </w:rPr>
      </w:pPr>
    </w:p>
    <w:p w14:paraId="351197A1" w14:textId="5D23434E" w:rsidR="00956AB2" w:rsidRPr="00284B42" w:rsidRDefault="00956AB2" w:rsidP="008A2D23">
      <w:pPr>
        <w:pStyle w:val="-Text"/>
        <w:ind w:left="0"/>
        <w:rPr>
          <w:rFonts w:ascii="Times New Roman" w:hAnsi="Times New Roman" w:cs="Times New Roman"/>
        </w:rPr>
      </w:pPr>
      <w:r w:rsidRPr="00DE5500">
        <w:rPr>
          <w:rFonts w:ascii="Times New Roman" w:hAnsi="Times New Roman" w:cs="Times New Roman"/>
        </w:rPr>
        <w:t xml:space="preserve">Delete:  </w:t>
      </w:r>
      <w:r w:rsidRPr="00284B42">
        <w:rPr>
          <w:rFonts w:ascii="Times New Roman" w:hAnsi="Times New Roman" w:cs="Times New Roman"/>
          <w:rPrChange w:id="7" w:author="John Veranth" w:date="2022-11-26T14:34:00Z">
            <w:rPr>
              <w:rFonts w:ascii="Times New Roman" w:hAnsi="Times New Roman" w:cs="Times New Roman"/>
              <w:strike/>
            </w:rPr>
          </w:rPrChange>
        </w:rPr>
        <w:t>Where feasible, all lots shall be located within 400 feet of a fire hydrant, located within the street right-of-way or easement(s), as approved by the town’s Fire Marshal</w:t>
      </w:r>
    </w:p>
    <w:p w14:paraId="43E77C5E" w14:textId="2CD9E7B2" w:rsidR="008A2D23" w:rsidRPr="00DE5500" w:rsidRDefault="008A2D23" w:rsidP="008A2D23">
      <w:pPr>
        <w:pStyle w:val="-Text"/>
        <w:ind w:left="0"/>
        <w:rPr>
          <w:rFonts w:ascii="Times New Roman" w:hAnsi="Times New Roman" w:cs="Times New Roman"/>
        </w:rPr>
      </w:pPr>
    </w:p>
    <w:p w14:paraId="3E9A61C5" w14:textId="23B98442" w:rsidR="00956AB2" w:rsidRPr="00CA61AC" w:rsidRDefault="00956AB2" w:rsidP="008A2D23">
      <w:pPr>
        <w:pStyle w:val="-Text"/>
        <w:ind w:left="0"/>
        <w:rPr>
          <w:rFonts w:ascii="Times New Roman" w:hAnsi="Times New Roman" w:cs="Times New Roman"/>
        </w:rPr>
      </w:pPr>
      <w:r w:rsidRPr="00DE5500">
        <w:rPr>
          <w:rFonts w:ascii="Times New Roman" w:hAnsi="Times New Roman" w:cs="Times New Roman"/>
        </w:rPr>
        <w:t xml:space="preserve">Add: </w:t>
      </w:r>
      <w:r w:rsidRPr="00284B42">
        <w:rPr>
          <w:rFonts w:ascii="Times New Roman" w:hAnsi="Times New Roman" w:cs="Times New Roman"/>
          <w:strike/>
          <w:rPrChange w:id="8" w:author="John Veranth" w:date="2022-11-26T14:33:00Z">
            <w:rPr>
              <w:rFonts w:ascii="Times New Roman" w:hAnsi="Times New Roman" w:cs="Times New Roman"/>
            </w:rPr>
          </w:rPrChange>
        </w:rPr>
        <w:t>Where feasible the</w:t>
      </w:r>
      <w:r w:rsidRPr="00DE5500">
        <w:rPr>
          <w:rFonts w:ascii="Times New Roman" w:hAnsi="Times New Roman" w:cs="Times New Roman"/>
        </w:rPr>
        <w:t xml:space="preserve"> </w:t>
      </w:r>
      <w:ins w:id="9" w:author="John Veranth" w:date="2022-11-26T14:33:00Z">
        <w:r w:rsidR="00284B42">
          <w:rPr>
            <w:rFonts w:ascii="Times New Roman" w:hAnsi="Times New Roman" w:cs="Times New Roman"/>
          </w:rPr>
          <w:t xml:space="preserve">The </w:t>
        </w:r>
      </w:ins>
      <w:r w:rsidRPr="00DE5500">
        <w:rPr>
          <w:rFonts w:ascii="Times New Roman" w:hAnsi="Times New Roman" w:cs="Times New Roman"/>
        </w:rPr>
        <w:t xml:space="preserve">water supply and fire hydrants shall be located within the street right-of-way.  </w:t>
      </w:r>
      <w:r w:rsidRPr="00CA61AC">
        <w:rPr>
          <w:rFonts w:ascii="Times New Roman" w:hAnsi="Times New Roman" w:cs="Times New Roman"/>
          <w:rPrChange w:id="10" w:author="John Veranth" w:date="2022-11-26T14:33:00Z">
            <w:rPr>
              <w:rFonts w:ascii="Times New Roman" w:hAnsi="Times New Roman" w:cs="Times New Roman"/>
            </w:rPr>
          </w:rPrChange>
        </w:rPr>
        <w:t>Alternative routing may be approved by the fire authority</w:t>
      </w:r>
      <w:r w:rsidR="00CA61AC">
        <w:rPr>
          <w:rFonts w:ascii="Times New Roman" w:hAnsi="Times New Roman" w:cs="Times New Roman"/>
        </w:rPr>
        <w:t xml:space="preserve"> and Town</w:t>
      </w:r>
      <w:r w:rsidR="000842EF">
        <w:rPr>
          <w:rFonts w:ascii="Times New Roman" w:hAnsi="Times New Roman" w:cs="Times New Roman"/>
        </w:rPr>
        <w:t>’s</w:t>
      </w:r>
      <w:r w:rsidR="00CA61AC">
        <w:rPr>
          <w:rFonts w:ascii="Times New Roman" w:hAnsi="Times New Roman" w:cs="Times New Roman"/>
        </w:rPr>
        <w:t xml:space="preserve"> engineer</w:t>
      </w:r>
      <w:r w:rsidRPr="00CA61AC">
        <w:rPr>
          <w:rFonts w:ascii="Times New Roman" w:hAnsi="Times New Roman" w:cs="Times New Roman"/>
          <w:rPrChange w:id="11" w:author="John Veranth" w:date="2022-11-26T14:33:00Z">
            <w:rPr>
              <w:rFonts w:ascii="Times New Roman" w:hAnsi="Times New Roman" w:cs="Times New Roman"/>
            </w:rPr>
          </w:rPrChange>
        </w:rPr>
        <w:t xml:space="preserve"> provided </w:t>
      </w:r>
      <w:r w:rsidR="00280357" w:rsidRPr="00CA61AC">
        <w:rPr>
          <w:rFonts w:ascii="Times New Roman" w:hAnsi="Times New Roman" w:cs="Times New Roman"/>
          <w:rPrChange w:id="12" w:author="John Veranth" w:date="2022-11-26T14:33:00Z">
            <w:rPr>
              <w:rFonts w:ascii="Times New Roman" w:hAnsi="Times New Roman" w:cs="Times New Roman"/>
            </w:rPr>
          </w:rPrChange>
        </w:rPr>
        <w:t>the necessary</w:t>
      </w:r>
      <w:r w:rsidRPr="00CA61AC">
        <w:rPr>
          <w:rFonts w:ascii="Times New Roman" w:hAnsi="Times New Roman" w:cs="Times New Roman"/>
          <w:rPrChange w:id="13" w:author="John Veranth" w:date="2022-11-26T14:33:00Z">
            <w:rPr>
              <w:rFonts w:ascii="Times New Roman" w:hAnsi="Times New Roman" w:cs="Times New Roman"/>
            </w:rPr>
          </w:rPrChange>
        </w:rPr>
        <w:t xml:space="preserve"> easement </w:t>
      </w:r>
      <w:r w:rsidR="00280357" w:rsidRPr="00CA61AC">
        <w:rPr>
          <w:rFonts w:ascii="Times New Roman" w:hAnsi="Times New Roman" w:cs="Times New Roman"/>
          <w:rPrChange w:id="14" w:author="John Veranth" w:date="2022-11-26T14:33:00Z">
            <w:rPr>
              <w:rFonts w:ascii="Times New Roman" w:hAnsi="Times New Roman" w:cs="Times New Roman"/>
            </w:rPr>
          </w:rPrChange>
        </w:rPr>
        <w:t>is recorded as part of the plat</w:t>
      </w:r>
      <w:r w:rsidRPr="00CA61AC">
        <w:rPr>
          <w:rFonts w:ascii="Times New Roman" w:hAnsi="Times New Roman" w:cs="Times New Roman"/>
          <w:rPrChange w:id="15" w:author="John Veranth" w:date="2022-11-26T14:33:00Z">
            <w:rPr>
              <w:rFonts w:ascii="Times New Roman" w:hAnsi="Times New Roman" w:cs="Times New Roman"/>
            </w:rPr>
          </w:rPrChange>
        </w:rPr>
        <w:t>.</w:t>
      </w:r>
    </w:p>
    <w:p w14:paraId="661B17E8" w14:textId="38710689" w:rsidR="00DE5500" w:rsidRPr="00DE5500" w:rsidRDefault="00DE5500" w:rsidP="008A2D23">
      <w:pPr>
        <w:pStyle w:val="-Text"/>
        <w:ind w:left="0"/>
        <w:rPr>
          <w:rFonts w:ascii="Times New Roman" w:hAnsi="Times New Roman" w:cs="Times New Roman"/>
        </w:rPr>
      </w:pPr>
    </w:p>
    <w:p w14:paraId="2EBC12F3"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b/>
          <w:bCs/>
        </w:rPr>
        <w:t>EFFECTIVE DATE</w:t>
      </w:r>
      <w:r w:rsidRPr="00DE5500">
        <w:rPr>
          <w:rFonts w:ascii="Times New Roman" w:hAnsi="Times New Roman" w:cs="Times New Roman"/>
        </w:rPr>
        <w:t>:  The provisions of this ordinance shall become effective upon passage, after any required posting and/or publication has been accomplished according to law.</w:t>
      </w:r>
    </w:p>
    <w:p w14:paraId="002FB073" w14:textId="77777777" w:rsidR="00DE5500" w:rsidRPr="00DE5500" w:rsidRDefault="00DE5500" w:rsidP="00DE5500">
      <w:pPr>
        <w:pStyle w:val="-Text"/>
        <w:ind w:left="0"/>
        <w:rPr>
          <w:rFonts w:ascii="Times New Roman" w:hAnsi="Times New Roman" w:cs="Times New Roman"/>
        </w:rPr>
      </w:pPr>
    </w:p>
    <w:p w14:paraId="4090D9C9"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PASSED AND APPROVED this _</w:t>
      </w:r>
      <w:r w:rsidRPr="00DE5500">
        <w:rPr>
          <w:rFonts w:ascii="Times New Roman" w:hAnsi="Times New Roman" w:cs="Times New Roman"/>
          <w:u w:val="single"/>
        </w:rPr>
        <w:t>______</w:t>
      </w:r>
      <w:r w:rsidRPr="00DE5500">
        <w:rPr>
          <w:rFonts w:ascii="Times New Roman" w:hAnsi="Times New Roman" w:cs="Times New Roman"/>
        </w:rPr>
        <w:t>day of _</w:t>
      </w:r>
      <w:r w:rsidRPr="00DE5500">
        <w:rPr>
          <w:rFonts w:ascii="Times New Roman" w:hAnsi="Times New Roman" w:cs="Times New Roman"/>
          <w:u w:val="single"/>
        </w:rPr>
        <w:t xml:space="preserve">____          </w:t>
      </w:r>
      <w:r w:rsidRPr="00DE5500">
        <w:rPr>
          <w:rFonts w:ascii="Times New Roman" w:hAnsi="Times New Roman" w:cs="Times New Roman"/>
          <w:u w:val="single"/>
        </w:rPr>
        <w:softHyphen/>
      </w:r>
      <w:r w:rsidRPr="00DE5500">
        <w:rPr>
          <w:rFonts w:ascii="Times New Roman" w:hAnsi="Times New Roman" w:cs="Times New Roman"/>
          <w:u w:val="single"/>
        </w:rPr>
        <w:softHyphen/>
        <w:t>__</w:t>
      </w:r>
      <w:r w:rsidRPr="00DE5500">
        <w:rPr>
          <w:rFonts w:ascii="Times New Roman" w:hAnsi="Times New Roman" w:cs="Times New Roman"/>
        </w:rPr>
        <w:t>_, 2022</w:t>
      </w:r>
    </w:p>
    <w:p w14:paraId="0FFFBBBB" w14:textId="77777777" w:rsidR="00DE5500" w:rsidRPr="00DE5500" w:rsidRDefault="00DE5500" w:rsidP="00DE5500">
      <w:pPr>
        <w:pStyle w:val="-Text"/>
        <w:ind w:left="0"/>
        <w:rPr>
          <w:rFonts w:ascii="Times New Roman" w:hAnsi="Times New Roman" w:cs="Times New Roman"/>
        </w:rPr>
      </w:pPr>
    </w:p>
    <w:p w14:paraId="60D1B046"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By: ________________________</w:t>
      </w:r>
    </w:p>
    <w:p w14:paraId="6764683C"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 xml:space="preserve"> Judy Drain, Mayor</w:t>
      </w:r>
    </w:p>
    <w:p w14:paraId="11FFBAD7" w14:textId="77777777" w:rsidR="00DE5500" w:rsidRPr="00DE5500" w:rsidRDefault="00DE5500" w:rsidP="00DE5500">
      <w:pPr>
        <w:pStyle w:val="-Text"/>
        <w:ind w:left="0"/>
        <w:rPr>
          <w:rFonts w:ascii="Times New Roman" w:hAnsi="Times New Roman" w:cs="Times New Roman"/>
        </w:rPr>
      </w:pPr>
    </w:p>
    <w:p w14:paraId="1AAF72F2"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Attest:</w:t>
      </w:r>
    </w:p>
    <w:p w14:paraId="57D9612A"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______________</w:t>
      </w:r>
    </w:p>
    <w:p w14:paraId="49716B63" w14:textId="77777777" w:rsidR="00DE5500" w:rsidRPr="00DE5500" w:rsidRDefault="00DE5500" w:rsidP="00DE5500">
      <w:pPr>
        <w:pStyle w:val="-Text"/>
        <w:ind w:left="0"/>
        <w:rPr>
          <w:rFonts w:ascii="Times New Roman" w:hAnsi="Times New Roman" w:cs="Times New Roman"/>
        </w:rPr>
      </w:pPr>
      <w:r w:rsidRPr="00DE5500">
        <w:rPr>
          <w:rFonts w:ascii="Times New Roman" w:hAnsi="Times New Roman" w:cs="Times New Roman"/>
        </w:rPr>
        <w:t>Town Clerk</w:t>
      </w:r>
    </w:p>
    <w:p w14:paraId="631474C8" w14:textId="77777777" w:rsidR="00DE5500" w:rsidRPr="00DE5500" w:rsidRDefault="00DE5500" w:rsidP="008A2D23">
      <w:pPr>
        <w:pStyle w:val="-Text"/>
        <w:ind w:left="0"/>
        <w:rPr>
          <w:rFonts w:ascii="Times New Roman" w:hAnsi="Times New Roman" w:cs="Times New Roman"/>
        </w:rPr>
      </w:pPr>
    </w:p>
    <w:p w14:paraId="39D86388" w14:textId="3D6F3099" w:rsidR="00956AB2" w:rsidRPr="00DE5500" w:rsidRDefault="00956AB2" w:rsidP="008A2D23">
      <w:pPr>
        <w:pStyle w:val="-Text"/>
        <w:ind w:left="0"/>
        <w:rPr>
          <w:rFonts w:ascii="Times New Roman" w:hAnsi="Times New Roman" w:cs="Times New Roman"/>
        </w:rPr>
      </w:pPr>
    </w:p>
    <w:p w14:paraId="5FAD9AA9" w14:textId="77777777" w:rsidR="00956AB2" w:rsidRPr="00DE5500" w:rsidRDefault="00956AB2">
      <w:pPr>
        <w:rPr>
          <w:rFonts w:ascii="Times New Roman" w:hAnsi="Times New Roman" w:cs="Times New Roman"/>
        </w:rPr>
      </w:pPr>
      <w:r w:rsidRPr="00DE5500">
        <w:rPr>
          <w:rFonts w:ascii="Times New Roman" w:hAnsi="Times New Roman" w:cs="Times New Roman"/>
        </w:rPr>
        <w:t>________________</w:t>
      </w:r>
    </w:p>
    <w:p w14:paraId="6AE0CBFD" w14:textId="14F84F05" w:rsidR="00956AB2" w:rsidRPr="00DE5500" w:rsidRDefault="00956AB2" w:rsidP="008A2D23">
      <w:pPr>
        <w:pStyle w:val="-Text"/>
        <w:ind w:left="0"/>
        <w:rPr>
          <w:rFonts w:ascii="Times New Roman" w:hAnsi="Times New Roman" w:cs="Times New Roman"/>
        </w:rPr>
      </w:pPr>
      <w:r w:rsidRPr="00DE5500">
        <w:rPr>
          <w:rFonts w:ascii="Times New Roman" w:hAnsi="Times New Roman" w:cs="Times New Roman"/>
        </w:rPr>
        <w:t>END OF DRAFT ORDINANCE TEXT</w:t>
      </w:r>
    </w:p>
    <w:p w14:paraId="2D0C1560" w14:textId="77777777" w:rsidR="00956AB2" w:rsidRPr="00DE5500" w:rsidRDefault="00956AB2">
      <w:pPr>
        <w:rPr>
          <w:rFonts w:ascii="Times New Roman" w:hAnsi="Times New Roman" w:cs="Times New Roman"/>
        </w:rPr>
      </w:pPr>
      <w:r w:rsidRPr="00DE5500">
        <w:rPr>
          <w:rFonts w:ascii="Times New Roman" w:hAnsi="Times New Roman" w:cs="Times New Roman"/>
        </w:rPr>
        <w:t>______________</w:t>
      </w:r>
    </w:p>
    <w:p w14:paraId="73CF433E" w14:textId="71538B18" w:rsidR="00956AB2" w:rsidRPr="00DE5500" w:rsidRDefault="00956AB2" w:rsidP="008A2D23">
      <w:pPr>
        <w:pStyle w:val="-Text"/>
        <w:ind w:left="0"/>
        <w:rPr>
          <w:rFonts w:ascii="Times New Roman" w:hAnsi="Times New Roman" w:cs="Times New Roman"/>
        </w:rPr>
      </w:pPr>
    </w:p>
    <w:p w14:paraId="2C10099F" w14:textId="179E9CA8" w:rsidR="00DE5500" w:rsidRDefault="00DE5500">
      <w:pPr>
        <w:rPr>
          <w:rFonts w:ascii="Times New Roman" w:hAnsi="Times New Roman" w:cs="Times New Roman"/>
        </w:rPr>
      </w:pPr>
      <w:r>
        <w:rPr>
          <w:rFonts w:ascii="Times New Roman" w:hAnsi="Times New Roman" w:cs="Times New Roman"/>
        </w:rPr>
        <w:br w:type="page"/>
      </w:r>
    </w:p>
    <w:p w14:paraId="3AEC9B91" w14:textId="77777777" w:rsidR="008A2D23" w:rsidRPr="00DE5500" w:rsidRDefault="008A2D23" w:rsidP="008A2D23">
      <w:pPr>
        <w:pStyle w:val="-Text"/>
        <w:ind w:left="0"/>
        <w:rPr>
          <w:rFonts w:ascii="Times New Roman" w:hAnsi="Times New Roman" w:cs="Times New Roman"/>
        </w:rPr>
      </w:pPr>
    </w:p>
    <w:p w14:paraId="0E0D9EE2" w14:textId="602B0FF4" w:rsidR="008A2D23" w:rsidRDefault="00DE5500" w:rsidP="008A2D23">
      <w:pPr>
        <w:pStyle w:val="-Text"/>
        <w:ind w:left="0"/>
        <w:rPr>
          <w:rFonts w:ascii="Times New Roman" w:hAnsi="Times New Roman" w:cs="Times New Roman"/>
          <w:b/>
          <w:bCs/>
        </w:rPr>
      </w:pPr>
      <w:r>
        <w:rPr>
          <w:rFonts w:ascii="Times New Roman" w:hAnsi="Times New Roman" w:cs="Times New Roman"/>
          <w:b/>
          <w:bCs/>
        </w:rPr>
        <w:t>AREAS WHERE PUBLIC COMMENT IS SPECIFICALLY REQUESTED</w:t>
      </w:r>
    </w:p>
    <w:p w14:paraId="6F0FF095" w14:textId="518D8860" w:rsidR="001318B8" w:rsidRDefault="001318B8" w:rsidP="008A2D23">
      <w:pPr>
        <w:pStyle w:val="-Text"/>
        <w:ind w:left="0"/>
        <w:rPr>
          <w:rFonts w:ascii="Times New Roman" w:hAnsi="Times New Roman" w:cs="Times New Roman"/>
          <w:b/>
          <w:bCs/>
        </w:rPr>
      </w:pPr>
    </w:p>
    <w:p w14:paraId="3DB5BBA4" w14:textId="68EE1A58" w:rsidR="001318B8" w:rsidRPr="001318B8" w:rsidRDefault="001318B8" w:rsidP="008A2D23">
      <w:pPr>
        <w:pStyle w:val="-Text"/>
        <w:ind w:left="0"/>
        <w:rPr>
          <w:rFonts w:ascii="Times New Roman" w:hAnsi="Times New Roman" w:cs="Times New Roman"/>
        </w:rPr>
      </w:pPr>
      <w:r>
        <w:rPr>
          <w:rFonts w:ascii="Times New Roman" w:hAnsi="Times New Roman" w:cs="Times New Roman"/>
        </w:rPr>
        <w:t xml:space="preserve">The </w:t>
      </w:r>
      <w:r w:rsidR="00D06FFE">
        <w:rPr>
          <w:rFonts w:ascii="Times New Roman" w:hAnsi="Times New Roman" w:cs="Times New Roman"/>
        </w:rPr>
        <w:t xml:space="preserve">following </w:t>
      </w:r>
      <w:r w:rsidR="00F51AF5">
        <w:rPr>
          <w:rFonts w:ascii="Times New Roman" w:hAnsi="Times New Roman" w:cs="Times New Roman"/>
        </w:rPr>
        <w:t>narrative is</w:t>
      </w:r>
      <w:r>
        <w:rPr>
          <w:rFonts w:ascii="Times New Roman" w:hAnsi="Times New Roman" w:cs="Times New Roman"/>
        </w:rPr>
        <w:t xml:space="preserve"> included in the document presented for public hearing </w:t>
      </w:r>
      <w:r w:rsidR="00F51AF5">
        <w:rPr>
          <w:rFonts w:ascii="Times New Roman" w:hAnsi="Times New Roman" w:cs="Times New Roman"/>
        </w:rPr>
        <w:t>to include potential substantive additions and deletions within the scope of the public hearing.</w:t>
      </w:r>
      <w:r w:rsidR="00D3782B">
        <w:rPr>
          <w:rFonts w:ascii="Times New Roman" w:hAnsi="Times New Roman" w:cs="Times New Roman"/>
        </w:rPr>
        <w:t xml:space="preserve">  Presenting these alternatives for hearing will allow possible adjustment of the ordinance by the Planning Commission or Town Council.</w:t>
      </w:r>
    </w:p>
    <w:p w14:paraId="4B1E4893" w14:textId="63D31CA5" w:rsidR="008A2D23" w:rsidRPr="00DE5500" w:rsidRDefault="008A2D23" w:rsidP="008A2D23">
      <w:pPr>
        <w:pStyle w:val="-Text"/>
        <w:ind w:left="0"/>
        <w:rPr>
          <w:rFonts w:ascii="Times New Roman" w:hAnsi="Times New Roman" w:cs="Times New Roman"/>
        </w:rPr>
      </w:pPr>
    </w:p>
    <w:p w14:paraId="34FEDFB3" w14:textId="01D248D5" w:rsidR="008A2D23" w:rsidRPr="00DE5500" w:rsidRDefault="00DE5500" w:rsidP="008A2D23">
      <w:pPr>
        <w:pStyle w:val="-Text"/>
        <w:ind w:left="0"/>
        <w:rPr>
          <w:rFonts w:ascii="Times New Roman" w:hAnsi="Times New Roman" w:cs="Times New Roman"/>
        </w:rPr>
      </w:pPr>
      <w:r>
        <w:rPr>
          <w:rFonts w:ascii="Times New Roman" w:hAnsi="Times New Roman" w:cs="Times New Roman"/>
          <w:b/>
          <w:bCs/>
        </w:rPr>
        <w:t>Distance to Hydrant</w:t>
      </w:r>
      <w:r>
        <w:rPr>
          <w:rFonts w:ascii="Times New Roman" w:hAnsi="Times New Roman" w:cs="Times New Roman"/>
        </w:rPr>
        <w:t xml:space="preserve"> </w:t>
      </w:r>
      <w:r w:rsidR="008A2D23" w:rsidRPr="00DE5500">
        <w:rPr>
          <w:rFonts w:ascii="Times New Roman" w:hAnsi="Times New Roman" w:cs="Times New Roman"/>
        </w:rPr>
        <w:t xml:space="preserve"> Distances between 250 feet and 600 feet appear reasonable based on ordinances in other </w:t>
      </w:r>
      <w:r>
        <w:rPr>
          <w:rFonts w:ascii="Times New Roman" w:hAnsi="Times New Roman" w:cs="Times New Roman"/>
        </w:rPr>
        <w:t xml:space="preserve">Utah </w:t>
      </w:r>
      <w:r w:rsidR="008A2D23" w:rsidRPr="00DE5500">
        <w:rPr>
          <w:rFonts w:ascii="Times New Roman" w:hAnsi="Times New Roman" w:cs="Times New Roman"/>
        </w:rPr>
        <w:t>jurisdictions.  Given that a</w:t>
      </w:r>
      <w:r w:rsidR="00D3782B">
        <w:rPr>
          <w:rFonts w:ascii="Times New Roman" w:hAnsi="Times New Roman" w:cs="Times New Roman"/>
        </w:rPr>
        <w:t xml:space="preserve"> typical</w:t>
      </w:r>
      <w:r w:rsidR="008A2D23" w:rsidRPr="00DE5500">
        <w:rPr>
          <w:rFonts w:ascii="Times New Roman" w:hAnsi="Times New Roman" w:cs="Times New Roman"/>
        </w:rPr>
        <w:t xml:space="preserve"> 5 acre lot is 330 by 660 feet a hydrant 400 feet from the front of the lot </w:t>
      </w:r>
      <w:r w:rsidR="00956AB2" w:rsidRPr="00DE5500">
        <w:rPr>
          <w:rFonts w:ascii="Times New Roman" w:hAnsi="Times New Roman" w:cs="Times New Roman"/>
        </w:rPr>
        <w:t>c</w:t>
      </w:r>
      <w:r w:rsidR="008A2D23" w:rsidRPr="00DE5500">
        <w:rPr>
          <w:rFonts w:ascii="Times New Roman" w:hAnsi="Times New Roman" w:cs="Times New Roman"/>
        </w:rPr>
        <w:t xml:space="preserve">ould be about 1000 feet from a building at the rear of the lot.  </w:t>
      </w:r>
      <w:r>
        <w:rPr>
          <w:rFonts w:ascii="Times New Roman" w:hAnsi="Times New Roman" w:cs="Times New Roman"/>
        </w:rPr>
        <w:t xml:space="preserve"> A hydrant spacing of up to 800 feet along a street is required by some jurisdictions but</w:t>
      </w:r>
      <w:r w:rsidR="00D3782B">
        <w:rPr>
          <w:rFonts w:ascii="Times New Roman" w:hAnsi="Times New Roman" w:cs="Times New Roman"/>
        </w:rPr>
        <w:t>,</w:t>
      </w:r>
      <w:r>
        <w:rPr>
          <w:rFonts w:ascii="Times New Roman" w:hAnsi="Times New Roman" w:cs="Times New Roman"/>
        </w:rPr>
        <w:t xml:space="preserve"> may be excessive for 10 acre or larger lots.</w:t>
      </w:r>
    </w:p>
    <w:p w14:paraId="7F2C02E6" w14:textId="56783BB9" w:rsidR="0078035A" w:rsidRPr="00DE5500" w:rsidRDefault="0078035A" w:rsidP="008A2D23">
      <w:pPr>
        <w:pStyle w:val="-Text"/>
        <w:ind w:left="0"/>
        <w:rPr>
          <w:rFonts w:ascii="Times New Roman" w:hAnsi="Times New Roman" w:cs="Times New Roman"/>
        </w:rPr>
      </w:pPr>
    </w:p>
    <w:p w14:paraId="5D97FFF2" w14:textId="34BEB5C0" w:rsidR="0078035A" w:rsidRPr="00DE5500" w:rsidRDefault="00DE5500" w:rsidP="008A2D23">
      <w:pPr>
        <w:pStyle w:val="-Text"/>
        <w:ind w:left="0"/>
        <w:rPr>
          <w:rFonts w:ascii="Times New Roman" w:hAnsi="Times New Roman" w:cs="Times New Roman"/>
        </w:rPr>
      </w:pPr>
      <w:r w:rsidRPr="00DE5500">
        <w:rPr>
          <w:rFonts w:ascii="Times New Roman" w:hAnsi="Times New Roman" w:cs="Times New Roman"/>
          <w:b/>
          <w:bCs/>
        </w:rPr>
        <w:t>Exceptions for non-residential areas</w:t>
      </w:r>
      <w:r w:rsidR="0078035A" w:rsidRPr="00DE5500">
        <w:rPr>
          <w:rFonts w:ascii="Times New Roman" w:hAnsi="Times New Roman" w:cs="Times New Roman"/>
        </w:rPr>
        <w:t xml:space="preserve"> </w:t>
      </w:r>
      <w:r>
        <w:rPr>
          <w:rFonts w:ascii="Times New Roman" w:hAnsi="Times New Roman" w:cs="Times New Roman"/>
        </w:rPr>
        <w:t xml:space="preserve">Section (3)(b) of </w:t>
      </w:r>
      <w:r w:rsidR="0078035A" w:rsidRPr="00DE5500">
        <w:rPr>
          <w:rFonts w:ascii="Times New Roman" w:hAnsi="Times New Roman" w:cs="Times New Roman"/>
        </w:rPr>
        <w:t xml:space="preserve"> </w:t>
      </w:r>
      <w:r>
        <w:rPr>
          <w:rFonts w:ascii="Times New Roman" w:hAnsi="Times New Roman" w:cs="Times New Roman"/>
        </w:rPr>
        <w:t>the hearing draft</w:t>
      </w:r>
      <w:r w:rsidR="0078035A" w:rsidRPr="00DE5500">
        <w:rPr>
          <w:rFonts w:ascii="Times New Roman" w:hAnsi="Times New Roman" w:cs="Times New Roman"/>
        </w:rPr>
        <w:t xml:space="preserve"> allows for</w:t>
      </w:r>
      <w:r w:rsidR="00D3782B">
        <w:rPr>
          <w:rFonts w:ascii="Times New Roman" w:hAnsi="Times New Roman" w:cs="Times New Roman"/>
        </w:rPr>
        <w:t xml:space="preserve"> reducing hydrant requirements in</w:t>
      </w:r>
      <w:r w:rsidR="0078035A" w:rsidRPr="00DE5500">
        <w:rPr>
          <w:rFonts w:ascii="Times New Roman" w:hAnsi="Times New Roman" w:cs="Times New Roman"/>
        </w:rPr>
        <w:t xml:space="preserve"> situations </w:t>
      </w:r>
      <w:r w:rsidR="001318B8">
        <w:rPr>
          <w:rFonts w:ascii="Times New Roman" w:hAnsi="Times New Roman" w:cs="Times New Roman"/>
        </w:rPr>
        <w:t>where</w:t>
      </w:r>
      <w:r w:rsidR="0078035A" w:rsidRPr="00DE5500">
        <w:rPr>
          <w:rFonts w:ascii="Times New Roman" w:hAnsi="Times New Roman" w:cs="Times New Roman"/>
        </w:rPr>
        <w:t xml:space="preserve"> future buildings on the lot </w:t>
      </w:r>
      <w:r w:rsidR="001318B8">
        <w:rPr>
          <w:rFonts w:ascii="Times New Roman" w:hAnsi="Times New Roman" w:cs="Times New Roman"/>
        </w:rPr>
        <w:t xml:space="preserve">are restricted by </w:t>
      </w:r>
      <w:r w:rsidR="00D3782B">
        <w:rPr>
          <w:rFonts w:ascii="Times New Roman" w:hAnsi="Times New Roman" w:cs="Times New Roman"/>
        </w:rPr>
        <w:t xml:space="preserve">unbuildable sensitive lands or by </w:t>
      </w:r>
      <w:r w:rsidR="0078035A" w:rsidRPr="00DE5500">
        <w:rPr>
          <w:rFonts w:ascii="Times New Roman" w:hAnsi="Times New Roman" w:cs="Times New Roman"/>
        </w:rPr>
        <w:t>open space, agricultural, or conservation easements</w:t>
      </w:r>
      <w:r w:rsidR="001318B8">
        <w:rPr>
          <w:rFonts w:ascii="Times New Roman" w:hAnsi="Times New Roman" w:cs="Times New Roman"/>
        </w:rPr>
        <w:t xml:space="preserve">. </w:t>
      </w:r>
      <w:r w:rsidR="0078035A" w:rsidRPr="00DE5500">
        <w:rPr>
          <w:rFonts w:ascii="Times New Roman" w:hAnsi="Times New Roman" w:cs="Times New Roman"/>
        </w:rPr>
        <w:t xml:space="preserve"> </w:t>
      </w:r>
      <w:r w:rsidR="001318B8">
        <w:rPr>
          <w:rFonts w:ascii="Times New Roman" w:hAnsi="Times New Roman" w:cs="Times New Roman"/>
        </w:rPr>
        <w:t xml:space="preserve">The draft wording of </w:t>
      </w:r>
      <w:r w:rsidR="0078035A" w:rsidRPr="00DE5500">
        <w:rPr>
          <w:rFonts w:ascii="Times New Roman" w:hAnsi="Times New Roman" w:cs="Times New Roman"/>
        </w:rPr>
        <w:t xml:space="preserve"> </w:t>
      </w:r>
      <w:r w:rsidR="001318B8">
        <w:rPr>
          <w:rFonts w:ascii="Times New Roman" w:hAnsi="Times New Roman" w:cs="Times New Roman"/>
        </w:rPr>
        <w:t xml:space="preserve">(3)(b) </w:t>
      </w:r>
      <w:r w:rsidR="00BC7A94">
        <w:rPr>
          <w:rFonts w:ascii="Times New Roman" w:hAnsi="Times New Roman" w:cs="Times New Roman"/>
        </w:rPr>
        <w:t xml:space="preserve">also </w:t>
      </w:r>
      <w:r w:rsidR="001318B8">
        <w:rPr>
          <w:rFonts w:ascii="Times New Roman" w:hAnsi="Times New Roman" w:cs="Times New Roman"/>
        </w:rPr>
        <w:t>allows the fire authority to consider</w:t>
      </w:r>
      <w:r w:rsidR="0078035A" w:rsidRPr="00DE5500">
        <w:rPr>
          <w:rFonts w:ascii="Times New Roman" w:hAnsi="Times New Roman" w:cs="Times New Roman"/>
        </w:rPr>
        <w:t xml:space="preserve"> options in </w:t>
      </w:r>
      <w:r w:rsidR="001318B8">
        <w:rPr>
          <w:rFonts w:ascii="Times New Roman" w:hAnsi="Times New Roman" w:cs="Times New Roman"/>
        </w:rPr>
        <w:t>nationally recognized</w:t>
      </w:r>
      <w:r w:rsidR="0078035A" w:rsidRPr="00DE5500">
        <w:rPr>
          <w:rFonts w:ascii="Times New Roman" w:hAnsi="Times New Roman" w:cs="Times New Roman"/>
        </w:rPr>
        <w:t xml:space="preserve"> fire code</w:t>
      </w:r>
      <w:r w:rsidR="001318B8">
        <w:rPr>
          <w:rFonts w:ascii="Times New Roman" w:hAnsi="Times New Roman" w:cs="Times New Roman"/>
        </w:rPr>
        <w:t>s</w:t>
      </w:r>
      <w:r w:rsidR="0078035A" w:rsidRPr="00DE5500">
        <w:rPr>
          <w:rFonts w:ascii="Times New Roman" w:hAnsi="Times New Roman" w:cs="Times New Roman"/>
        </w:rPr>
        <w:t xml:space="preserve"> such as </w:t>
      </w:r>
      <w:r w:rsidR="001318B8">
        <w:rPr>
          <w:rFonts w:ascii="Times New Roman" w:hAnsi="Times New Roman" w:cs="Times New Roman"/>
        </w:rPr>
        <w:t xml:space="preserve">private fire-water storage systems and allowing </w:t>
      </w:r>
      <w:r w:rsidR="0078035A" w:rsidRPr="00DE5500">
        <w:rPr>
          <w:rFonts w:ascii="Times New Roman" w:hAnsi="Times New Roman" w:cs="Times New Roman"/>
        </w:rPr>
        <w:t>reduced fire-flow for fully sprinklered buildings.</w:t>
      </w:r>
      <w:r w:rsidR="001318B8">
        <w:rPr>
          <w:rFonts w:ascii="Times New Roman" w:hAnsi="Times New Roman" w:cs="Times New Roman"/>
        </w:rPr>
        <w:t xml:space="preserve"> </w:t>
      </w:r>
    </w:p>
    <w:p w14:paraId="689CC1C4" w14:textId="60C26A0C" w:rsidR="00956AB2" w:rsidRPr="00DE5500" w:rsidRDefault="00956AB2" w:rsidP="008A2D23">
      <w:pPr>
        <w:pStyle w:val="-Text"/>
        <w:ind w:left="0"/>
        <w:rPr>
          <w:rFonts w:ascii="Times New Roman" w:hAnsi="Times New Roman" w:cs="Times New Roman"/>
        </w:rPr>
      </w:pPr>
    </w:p>
    <w:p w14:paraId="1D6B3324" w14:textId="6CD9EDFE" w:rsidR="00956AB2" w:rsidRPr="00DE5500" w:rsidRDefault="001318B8" w:rsidP="008A2D23">
      <w:pPr>
        <w:pStyle w:val="-Text"/>
        <w:ind w:left="0"/>
        <w:rPr>
          <w:rFonts w:ascii="Times New Roman" w:hAnsi="Times New Roman" w:cs="Times New Roman"/>
        </w:rPr>
      </w:pPr>
      <w:r w:rsidRPr="001318B8">
        <w:rPr>
          <w:rFonts w:ascii="Times New Roman" w:hAnsi="Times New Roman" w:cs="Times New Roman"/>
          <w:b/>
          <w:bCs/>
        </w:rPr>
        <w:t>Exceptions for a single additional lot</w:t>
      </w:r>
      <w:r>
        <w:rPr>
          <w:rFonts w:ascii="Times New Roman" w:hAnsi="Times New Roman" w:cs="Times New Roman"/>
        </w:rPr>
        <w:t xml:space="preserve">  Section (3)(c) </w:t>
      </w:r>
      <w:r w:rsidR="00956AB2" w:rsidRPr="00DE5500">
        <w:rPr>
          <w:rFonts w:ascii="Times New Roman" w:hAnsi="Times New Roman" w:cs="Times New Roman"/>
        </w:rPr>
        <w:t xml:space="preserve">This </w:t>
      </w:r>
      <w:r>
        <w:rPr>
          <w:rFonts w:ascii="Times New Roman" w:hAnsi="Times New Roman" w:cs="Times New Roman"/>
        </w:rPr>
        <w:t>addresses</w:t>
      </w:r>
      <w:r w:rsidR="00280357" w:rsidRPr="00DE5500">
        <w:rPr>
          <w:rFonts w:ascii="Times New Roman" w:hAnsi="Times New Roman" w:cs="Times New Roman"/>
        </w:rPr>
        <w:t xml:space="preserve"> a contradiction between the current inclusion of hydrants in street standards and the recent ordinance change allowing private driveways.  </w:t>
      </w:r>
      <w:r>
        <w:rPr>
          <w:rFonts w:ascii="Times New Roman" w:hAnsi="Times New Roman" w:cs="Times New Roman"/>
        </w:rPr>
        <w:t>Also it addresses the inconsistency of allowing a house and an ADU on an existing lot, but requiring a hydrant if the lot is split into two properties, These exceptions</w:t>
      </w:r>
      <w:r w:rsidR="00280357" w:rsidRPr="00DE5500">
        <w:rPr>
          <w:rFonts w:ascii="Times New Roman" w:hAnsi="Times New Roman" w:cs="Times New Roman"/>
        </w:rPr>
        <w:t xml:space="preserve"> </w:t>
      </w:r>
      <w:r w:rsidR="00956AB2" w:rsidRPr="00DE5500">
        <w:rPr>
          <w:rFonts w:ascii="Times New Roman" w:hAnsi="Times New Roman" w:cs="Times New Roman"/>
        </w:rPr>
        <w:t>would allow continuing the past Boulder practice of allowing more flexibility for small subdivisions</w:t>
      </w:r>
      <w:r w:rsidR="00BC7A94">
        <w:rPr>
          <w:rFonts w:ascii="Times New Roman" w:hAnsi="Times New Roman" w:cs="Times New Roman"/>
        </w:rPr>
        <w:t>. Thi</w:t>
      </w:r>
      <w:r w:rsidR="00EA5E7E">
        <w:rPr>
          <w:rFonts w:ascii="Times New Roman" w:hAnsi="Times New Roman" w:cs="Times New Roman"/>
        </w:rPr>
        <w:t>s flexibility</w:t>
      </w:r>
      <w:r w:rsidR="00BC7A94">
        <w:rPr>
          <w:rFonts w:ascii="Times New Roman" w:hAnsi="Times New Roman" w:cs="Times New Roman"/>
        </w:rPr>
        <w:t xml:space="preserve"> is consistent with the General Plan goals of affordable housing and preserving the rural feel of the town by </w:t>
      </w:r>
      <w:r w:rsidR="00956AB2" w:rsidRPr="00DE5500">
        <w:rPr>
          <w:rFonts w:ascii="Times New Roman" w:hAnsi="Times New Roman" w:cs="Times New Roman"/>
        </w:rPr>
        <w:t>avoid</w:t>
      </w:r>
      <w:r w:rsidR="00BC7A94">
        <w:rPr>
          <w:rFonts w:ascii="Times New Roman" w:hAnsi="Times New Roman" w:cs="Times New Roman"/>
        </w:rPr>
        <w:t>ing</w:t>
      </w:r>
      <w:r w:rsidR="00956AB2" w:rsidRPr="00DE5500">
        <w:rPr>
          <w:rFonts w:ascii="Times New Roman" w:hAnsi="Times New Roman" w:cs="Times New Roman"/>
        </w:rPr>
        <w:t xml:space="preserve"> "suburban-type" subdivisions.</w:t>
      </w:r>
      <w:r w:rsidR="00280357" w:rsidRPr="00DE5500">
        <w:rPr>
          <w:rFonts w:ascii="Times New Roman" w:hAnsi="Times New Roman" w:cs="Times New Roman"/>
        </w:rPr>
        <w:t xml:space="preserve"> </w:t>
      </w:r>
    </w:p>
    <w:p w14:paraId="2218EEE8" w14:textId="77777777" w:rsidR="00DE5500" w:rsidRPr="00DE5500" w:rsidRDefault="00DE5500">
      <w:pPr>
        <w:pStyle w:val="-Text"/>
        <w:ind w:left="0"/>
        <w:rPr>
          <w:rFonts w:ascii="Times New Roman" w:hAnsi="Times New Roman" w:cs="Times New Roman"/>
        </w:rPr>
      </w:pPr>
    </w:p>
    <w:sectPr w:rsidR="00DE5500" w:rsidRPr="00DE5500" w:rsidSect="005F418A">
      <w:headerReference w:type="default" r:id="rId7"/>
      <w:footerReference w:type="even" r:id="rId8"/>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97B2" w14:textId="77777777" w:rsidR="00CB3C14" w:rsidRDefault="00CB3C14" w:rsidP="00677F1E">
      <w:r>
        <w:separator/>
      </w:r>
    </w:p>
  </w:endnote>
  <w:endnote w:type="continuationSeparator" w:id="0">
    <w:p w14:paraId="402BE442" w14:textId="77777777" w:rsidR="00CB3C14" w:rsidRDefault="00CB3C14" w:rsidP="0067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440820"/>
      <w:docPartObj>
        <w:docPartGallery w:val="Page Numbers (Bottom of Page)"/>
        <w:docPartUnique/>
      </w:docPartObj>
    </w:sdtPr>
    <w:sdtContent>
      <w:p w14:paraId="5F69E07D" w14:textId="77777777" w:rsidR="00725AD3" w:rsidRDefault="00CD0B16" w:rsidP="00CD61F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61145" w14:textId="77777777" w:rsidR="005F418A" w:rsidRDefault="00000000" w:rsidP="00CD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0F3B" w14:textId="301C70CD" w:rsidR="005F418A" w:rsidRDefault="00C14896" w:rsidP="00CD61F0">
    <w:pPr>
      <w:pStyle w:val="Footer"/>
    </w:pPr>
    <w:r>
      <w:t>October 13, 2022</w:t>
    </w:r>
    <w:r w:rsidR="00CD0B16" w:rsidRPr="00725AD3">
      <w:tab/>
      <w:t xml:space="preserve"> </w:t>
    </w:r>
    <w:r w:rsidR="00CD0B16" w:rsidRPr="00725AD3">
      <w:fldChar w:fldCharType="begin"/>
    </w:r>
    <w:r w:rsidR="00CD0B16" w:rsidRPr="00725AD3">
      <w:instrText xml:space="preserve"> PAGE </w:instrText>
    </w:r>
    <w:r w:rsidR="00CD0B16" w:rsidRPr="00725AD3">
      <w:fldChar w:fldCharType="separate"/>
    </w:r>
    <w:r w:rsidR="00CD0B16">
      <w:rPr>
        <w:noProof/>
      </w:rPr>
      <w:t>1</w:t>
    </w:r>
    <w:r w:rsidR="00CD0B16" w:rsidRPr="00725AD3">
      <w:fldChar w:fldCharType="end"/>
    </w:r>
    <w:r w:rsidR="00CD0B16" w:rsidRPr="00725A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6DAE" w14:textId="77777777" w:rsidR="00CB3C14" w:rsidRDefault="00CB3C14" w:rsidP="00677F1E">
      <w:r>
        <w:separator/>
      </w:r>
    </w:p>
  </w:footnote>
  <w:footnote w:type="continuationSeparator" w:id="0">
    <w:p w14:paraId="5F04A313" w14:textId="77777777" w:rsidR="00CB3C14" w:rsidRDefault="00CB3C14" w:rsidP="0067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9288" w14:textId="77777777" w:rsidR="00677F1E" w:rsidRDefault="00677F1E" w:rsidP="00D06FFE">
    <w:pPr>
      <w:pStyle w:val="Header"/>
      <w:tabs>
        <w:tab w:val="left" w:pos="2610"/>
      </w:tab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Veranth">
    <w15:presenceInfo w15:providerId="Windows Live" w15:userId="baf0dccd4bef8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59"/>
    <w:rsid w:val="00060259"/>
    <w:rsid w:val="000842EF"/>
    <w:rsid w:val="00105423"/>
    <w:rsid w:val="001318B8"/>
    <w:rsid w:val="0018005A"/>
    <w:rsid w:val="001A1D52"/>
    <w:rsid w:val="00280357"/>
    <w:rsid w:val="00284B42"/>
    <w:rsid w:val="002E2125"/>
    <w:rsid w:val="00490E98"/>
    <w:rsid w:val="005A00BF"/>
    <w:rsid w:val="006409D9"/>
    <w:rsid w:val="00677F1E"/>
    <w:rsid w:val="00750278"/>
    <w:rsid w:val="0078035A"/>
    <w:rsid w:val="00845744"/>
    <w:rsid w:val="008A2D23"/>
    <w:rsid w:val="008B382A"/>
    <w:rsid w:val="008B4368"/>
    <w:rsid w:val="00956AB2"/>
    <w:rsid w:val="009C6ECA"/>
    <w:rsid w:val="009F61C8"/>
    <w:rsid w:val="00A41A33"/>
    <w:rsid w:val="00A54B3E"/>
    <w:rsid w:val="00AE4C05"/>
    <w:rsid w:val="00B55E9B"/>
    <w:rsid w:val="00BB3C96"/>
    <w:rsid w:val="00BC7A94"/>
    <w:rsid w:val="00C14896"/>
    <w:rsid w:val="00CA4CF4"/>
    <w:rsid w:val="00CA61AC"/>
    <w:rsid w:val="00CB3C14"/>
    <w:rsid w:val="00CD0B16"/>
    <w:rsid w:val="00D06FFE"/>
    <w:rsid w:val="00D3782B"/>
    <w:rsid w:val="00D50472"/>
    <w:rsid w:val="00D535BF"/>
    <w:rsid w:val="00D82E0A"/>
    <w:rsid w:val="00D85212"/>
    <w:rsid w:val="00DE1A08"/>
    <w:rsid w:val="00DE5500"/>
    <w:rsid w:val="00EA5E7E"/>
    <w:rsid w:val="00F51AF5"/>
    <w:rsid w:val="00F92BE2"/>
    <w:rsid w:val="00FA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AA62"/>
  <w15:chartTrackingRefBased/>
  <w15:docId w15:val="{B1FA07A3-B4BD-6F40-8C33-77260A5E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1E"/>
  </w:style>
  <w:style w:type="paragraph" w:styleId="Heading1">
    <w:name w:val="heading 1"/>
    <w:basedOn w:val="Normal"/>
    <w:next w:val="Normal"/>
    <w:link w:val="Heading1Char"/>
    <w:uiPriority w:val="9"/>
    <w:qFormat/>
    <w:rsid w:val="00677F1E"/>
    <w:pPr>
      <w:keepNext/>
      <w:keepLines/>
      <w:spacing w:before="240"/>
      <w:jc w:val="center"/>
      <w:outlineLvl w:val="0"/>
    </w:pPr>
    <w:rPr>
      <w:rFonts w:ascii="Geneva" w:eastAsiaTheme="majorEastAsia" w:hAnsi="Geneva" w:cstheme="majorBidi"/>
      <w:b/>
      <w:bCs/>
      <w:color w:val="000000" w:themeColor="text1"/>
      <w:sz w:val="28"/>
      <w:szCs w:val="28"/>
    </w:rPr>
  </w:style>
  <w:style w:type="paragraph" w:styleId="Heading2">
    <w:name w:val="heading 2"/>
    <w:basedOn w:val="Normal"/>
    <w:next w:val="Normal"/>
    <w:link w:val="Heading2Char"/>
    <w:uiPriority w:val="9"/>
    <w:unhideWhenUsed/>
    <w:qFormat/>
    <w:rsid w:val="00677F1E"/>
    <w:pPr>
      <w:keepNext/>
      <w:keepLines/>
      <w:spacing w:before="40"/>
      <w:outlineLvl w:val="1"/>
    </w:pPr>
    <w:rPr>
      <w:rFonts w:ascii="Geneva" w:eastAsiaTheme="majorEastAsia" w:hAnsi="Geneva" w:cstheme="majorBidi"/>
      <w:b/>
      <w:bCs/>
      <w:color w:val="000000" w:themeColor="text1"/>
    </w:rPr>
  </w:style>
  <w:style w:type="paragraph" w:styleId="Heading3">
    <w:name w:val="heading 3"/>
    <w:basedOn w:val="Normal"/>
    <w:next w:val="Normal"/>
    <w:link w:val="Heading3Char"/>
    <w:uiPriority w:val="9"/>
    <w:unhideWhenUsed/>
    <w:qFormat/>
    <w:rsid w:val="00677F1E"/>
    <w:pPr>
      <w:keepNext/>
      <w:keepLines/>
      <w:spacing w:before="40"/>
      <w:outlineLvl w:val="2"/>
    </w:pPr>
    <w:rPr>
      <w:rFonts w:ascii="Geneva" w:eastAsiaTheme="majorEastAsia" w:hAnsi="Genev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F1E"/>
    <w:rPr>
      <w:rFonts w:ascii="Geneva" w:eastAsiaTheme="majorEastAsia" w:hAnsi="Geneva" w:cstheme="majorBidi"/>
      <w:b/>
      <w:bCs/>
      <w:color w:val="000000" w:themeColor="text1"/>
      <w:sz w:val="28"/>
      <w:szCs w:val="28"/>
    </w:rPr>
  </w:style>
  <w:style w:type="character" w:customStyle="1" w:styleId="Heading2Char">
    <w:name w:val="Heading 2 Char"/>
    <w:basedOn w:val="DefaultParagraphFont"/>
    <w:link w:val="Heading2"/>
    <w:uiPriority w:val="9"/>
    <w:rsid w:val="00677F1E"/>
    <w:rPr>
      <w:rFonts w:ascii="Geneva" w:eastAsiaTheme="majorEastAsia" w:hAnsi="Geneva" w:cstheme="majorBidi"/>
      <w:b/>
      <w:bCs/>
      <w:color w:val="000000" w:themeColor="text1"/>
    </w:rPr>
  </w:style>
  <w:style w:type="character" w:customStyle="1" w:styleId="Heading3Char">
    <w:name w:val="Heading 3 Char"/>
    <w:basedOn w:val="DefaultParagraphFont"/>
    <w:link w:val="Heading3"/>
    <w:uiPriority w:val="9"/>
    <w:rsid w:val="00677F1E"/>
    <w:rPr>
      <w:rFonts w:ascii="Geneva" w:eastAsiaTheme="majorEastAsia" w:hAnsi="Geneva" w:cstheme="majorBidi"/>
      <w:color w:val="000000" w:themeColor="text1"/>
      <w:u w:val="single"/>
    </w:rPr>
  </w:style>
  <w:style w:type="paragraph" w:styleId="Footer">
    <w:name w:val="footer"/>
    <w:basedOn w:val="Normal"/>
    <w:link w:val="FooterChar"/>
    <w:uiPriority w:val="99"/>
    <w:unhideWhenUsed/>
    <w:rsid w:val="00677F1E"/>
    <w:pPr>
      <w:tabs>
        <w:tab w:val="center" w:pos="4680"/>
        <w:tab w:val="right" w:pos="9360"/>
      </w:tabs>
    </w:pPr>
  </w:style>
  <w:style w:type="character" w:customStyle="1" w:styleId="FooterChar">
    <w:name w:val="Footer Char"/>
    <w:basedOn w:val="DefaultParagraphFont"/>
    <w:link w:val="Footer"/>
    <w:uiPriority w:val="99"/>
    <w:rsid w:val="00677F1E"/>
  </w:style>
  <w:style w:type="character" w:styleId="PageNumber">
    <w:name w:val="page number"/>
    <w:basedOn w:val="DefaultParagraphFont"/>
    <w:uiPriority w:val="99"/>
    <w:semiHidden/>
    <w:unhideWhenUsed/>
    <w:rsid w:val="00677F1E"/>
  </w:style>
  <w:style w:type="paragraph" w:customStyle="1" w:styleId="-Text">
    <w:name w:val="-Text"/>
    <w:basedOn w:val="Normal"/>
    <w:qFormat/>
    <w:rsid w:val="00677F1E"/>
    <w:pPr>
      <w:ind w:left="630"/>
    </w:pPr>
    <w:rPr>
      <w:rFonts w:ascii="Geneva" w:hAnsi="Geneva"/>
    </w:rPr>
  </w:style>
  <w:style w:type="paragraph" w:styleId="Header">
    <w:name w:val="header"/>
    <w:basedOn w:val="Normal"/>
    <w:link w:val="HeaderChar"/>
    <w:uiPriority w:val="99"/>
    <w:unhideWhenUsed/>
    <w:rsid w:val="00677F1E"/>
    <w:pPr>
      <w:tabs>
        <w:tab w:val="center" w:pos="4680"/>
        <w:tab w:val="right" w:pos="9360"/>
      </w:tabs>
    </w:pPr>
  </w:style>
  <w:style w:type="character" w:customStyle="1" w:styleId="HeaderChar">
    <w:name w:val="Header Char"/>
    <w:basedOn w:val="DefaultParagraphFont"/>
    <w:link w:val="Header"/>
    <w:uiPriority w:val="99"/>
    <w:rsid w:val="00677F1E"/>
  </w:style>
  <w:style w:type="paragraph" w:styleId="Revision">
    <w:name w:val="Revision"/>
    <w:hidden/>
    <w:uiPriority w:val="99"/>
    <w:semiHidden/>
    <w:rsid w:val="001A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anthmini/Library/Group%20Containers/UBF8T346G9.Office/User%20Content.localized/Templates.localized/JMV%20Standa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822-BC9F-104D-B4AD-7C76757C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JMV Standard 2.dotx</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Veranth</cp:lastModifiedBy>
  <cp:revision>2</cp:revision>
  <cp:lastPrinted>2022-11-27T00:25:00Z</cp:lastPrinted>
  <dcterms:created xsi:type="dcterms:W3CDTF">2022-11-27T01:24:00Z</dcterms:created>
  <dcterms:modified xsi:type="dcterms:W3CDTF">2022-11-27T01:24:00Z</dcterms:modified>
</cp:coreProperties>
</file>