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8869" w14:textId="3B3898C6" w:rsidR="00870224" w:rsidRDefault="008649BE" w:rsidP="004C739E">
      <w:pPr>
        <w:pStyle w:val="Heading1"/>
        <w:tabs>
          <w:tab w:val="left" w:pos="2955"/>
        </w:tabs>
        <w:spacing w:before="0"/>
        <w:ind w:right="93"/>
        <w:rPr>
          <w:b w:val="0"/>
        </w:rPr>
      </w:pPr>
      <w:r>
        <w:t>Ordinance 2023</w:t>
      </w:r>
      <w:r w:rsidR="00870224">
        <w:t>-</w:t>
      </w:r>
      <w:r w:rsidR="00870224">
        <w:rPr>
          <w:i/>
          <w:iCs/>
        </w:rPr>
        <w:t>x</w:t>
      </w:r>
      <w:r w:rsidR="00870224" w:rsidRPr="00870224">
        <w:rPr>
          <w:i/>
          <w:iCs/>
        </w:rPr>
        <w:t xml:space="preserve">: </w:t>
      </w:r>
      <w:r w:rsidR="00870224" w:rsidRPr="00870224">
        <w:t>An Ordinance to Improve Consistency in the Subdivision and Zoning Chapters</w:t>
      </w:r>
    </w:p>
    <w:p w14:paraId="5AEF3594" w14:textId="0CA100FC" w:rsidR="00495F69" w:rsidRDefault="008649BE">
      <w:pPr>
        <w:pStyle w:val="BodyText"/>
        <w:spacing w:before="159"/>
        <w:ind w:left="100"/>
      </w:pPr>
      <w:r>
        <w:rPr>
          <w:b/>
        </w:rPr>
        <w:t>Whereas</w:t>
      </w:r>
      <w:r>
        <w:rPr>
          <w:b/>
          <w:spacing w:val="-4"/>
        </w:rPr>
        <w:t xml:space="preserve"> </w:t>
      </w:r>
      <w:r>
        <w:t>Boulder</w:t>
      </w:r>
      <w:r>
        <w:rPr>
          <w:spacing w:val="-7"/>
        </w:rPr>
        <w:t xml:space="preserve"> </w:t>
      </w:r>
      <w:r>
        <w:t>Town</w:t>
      </w:r>
      <w:r>
        <w:rPr>
          <w:spacing w:val="-3"/>
        </w:rPr>
        <w:t xml:space="preserve"> </w:t>
      </w:r>
      <w:r>
        <w:t>desires</w:t>
      </w:r>
      <w:r>
        <w:rPr>
          <w:spacing w:val="-3"/>
        </w:rPr>
        <w:t xml:space="preserve"> </w:t>
      </w:r>
      <w:r>
        <w:t>to</w:t>
      </w:r>
      <w:r>
        <w:rPr>
          <w:spacing w:val="-3"/>
        </w:rPr>
        <w:t xml:space="preserve"> </w:t>
      </w:r>
      <w:r>
        <w:t>implement</w:t>
      </w:r>
      <w:r>
        <w:rPr>
          <w:spacing w:val="-3"/>
        </w:rPr>
        <w:t xml:space="preserve"> </w:t>
      </w:r>
      <w:r>
        <w:t>its</w:t>
      </w:r>
      <w:r>
        <w:rPr>
          <w:spacing w:val="-3"/>
        </w:rPr>
        <w:t xml:space="preserve"> </w:t>
      </w:r>
      <w:r>
        <w:t>General</w:t>
      </w:r>
      <w:r>
        <w:rPr>
          <w:spacing w:val="-3"/>
        </w:rPr>
        <w:t xml:space="preserve"> </w:t>
      </w:r>
      <w:r>
        <w:rPr>
          <w:spacing w:val="-2"/>
        </w:rPr>
        <w:t>Plan;</w:t>
      </w:r>
    </w:p>
    <w:p w14:paraId="3F1412BE" w14:textId="77777777" w:rsidR="00870224" w:rsidRDefault="008649BE" w:rsidP="00870224">
      <w:pPr>
        <w:pStyle w:val="BodyText"/>
        <w:spacing w:before="180" w:line="259" w:lineRule="auto"/>
        <w:ind w:left="100" w:right="58"/>
      </w:pPr>
      <w:r>
        <w:rPr>
          <w:b/>
        </w:rPr>
        <w:t>Whereas</w:t>
      </w:r>
      <w:r>
        <w:rPr>
          <w:b/>
          <w:spacing w:val="40"/>
        </w:rPr>
        <w:t xml:space="preserve"> </w:t>
      </w:r>
      <w:r>
        <w:t>Boulder</w:t>
      </w:r>
      <w:r>
        <w:rPr>
          <w:spacing w:val="40"/>
        </w:rPr>
        <w:t xml:space="preserve"> </w:t>
      </w:r>
      <w:r>
        <w:t>Town</w:t>
      </w:r>
      <w:r>
        <w:rPr>
          <w:spacing w:val="40"/>
        </w:rPr>
        <w:t xml:space="preserve"> </w:t>
      </w:r>
      <w:r>
        <w:t>desires</w:t>
      </w:r>
      <w:r>
        <w:rPr>
          <w:spacing w:val="40"/>
        </w:rPr>
        <w:t xml:space="preserve"> </w:t>
      </w:r>
      <w:r>
        <w:t>to</w:t>
      </w:r>
      <w:r>
        <w:rPr>
          <w:spacing w:val="40"/>
        </w:rPr>
        <w:t xml:space="preserve"> </w:t>
      </w:r>
      <w:r>
        <w:t>keep</w:t>
      </w:r>
      <w:r>
        <w:rPr>
          <w:spacing w:val="40"/>
        </w:rPr>
        <w:t xml:space="preserve"> </w:t>
      </w:r>
      <w:r>
        <w:t>its</w:t>
      </w:r>
      <w:r>
        <w:rPr>
          <w:spacing w:val="40"/>
        </w:rPr>
        <w:t xml:space="preserve"> </w:t>
      </w:r>
      <w:r>
        <w:t>land</w:t>
      </w:r>
      <w:r>
        <w:rPr>
          <w:spacing w:val="40"/>
        </w:rPr>
        <w:t xml:space="preserve"> </w:t>
      </w:r>
      <w:r>
        <w:t>use</w:t>
      </w:r>
      <w:r>
        <w:rPr>
          <w:spacing w:val="40"/>
        </w:rPr>
        <w:t xml:space="preserve"> </w:t>
      </w:r>
      <w:r>
        <w:t>ordinances</w:t>
      </w:r>
      <w:r>
        <w:rPr>
          <w:spacing w:val="40"/>
        </w:rPr>
        <w:t xml:space="preserve"> </w:t>
      </w:r>
      <w:r>
        <w:t>consistent</w:t>
      </w:r>
      <w:r>
        <w:rPr>
          <w:spacing w:val="40"/>
        </w:rPr>
        <w:t xml:space="preserve"> </w:t>
      </w:r>
      <w:r>
        <w:t>with</w:t>
      </w:r>
      <w:r>
        <w:rPr>
          <w:spacing w:val="40"/>
        </w:rPr>
        <w:t xml:space="preserve"> </w:t>
      </w:r>
      <w:r>
        <w:t>the</w:t>
      </w:r>
      <w:r>
        <w:rPr>
          <w:spacing w:val="40"/>
        </w:rPr>
        <w:t xml:space="preserve"> </w:t>
      </w:r>
      <w:r>
        <w:t xml:space="preserve">ever- changing requirements of Utah law; </w:t>
      </w:r>
      <w:r w:rsidR="00870224">
        <w:t>and</w:t>
      </w:r>
    </w:p>
    <w:p w14:paraId="389F0887" w14:textId="1BFC74A8" w:rsidR="00495F69" w:rsidRDefault="008649BE" w:rsidP="00870224">
      <w:pPr>
        <w:pStyle w:val="BodyText"/>
        <w:spacing w:before="180" w:line="259" w:lineRule="auto"/>
        <w:ind w:left="100" w:right="58"/>
      </w:pPr>
      <w:r>
        <w:rPr>
          <w:b/>
        </w:rPr>
        <w:t>Whereas</w:t>
      </w:r>
      <w:r>
        <w:rPr>
          <w:b/>
          <w:spacing w:val="-3"/>
        </w:rPr>
        <w:t xml:space="preserve"> </w:t>
      </w:r>
      <w:r>
        <w:t>Boulder</w:t>
      </w:r>
      <w:r>
        <w:rPr>
          <w:spacing w:val="-3"/>
        </w:rPr>
        <w:t xml:space="preserve"> </w:t>
      </w:r>
      <w:r>
        <w:t>Town</w:t>
      </w:r>
      <w:r>
        <w:rPr>
          <w:spacing w:val="-3"/>
        </w:rPr>
        <w:t xml:space="preserve"> </w:t>
      </w:r>
      <w:r>
        <w:t>desires</w:t>
      </w:r>
      <w:r>
        <w:rPr>
          <w:spacing w:val="-3"/>
        </w:rPr>
        <w:t xml:space="preserve"> </w:t>
      </w:r>
      <w:r>
        <w:t>to</w:t>
      </w:r>
      <w:r>
        <w:rPr>
          <w:spacing w:val="-3"/>
        </w:rPr>
        <w:t xml:space="preserve"> </w:t>
      </w:r>
      <w:r>
        <w:t>simplify</w:t>
      </w:r>
      <w:r>
        <w:rPr>
          <w:spacing w:val="-3"/>
        </w:rPr>
        <w:t xml:space="preserve"> </w:t>
      </w:r>
      <w:r>
        <w:t>compliance</w:t>
      </w:r>
      <w:r>
        <w:rPr>
          <w:spacing w:val="-3"/>
        </w:rPr>
        <w:t xml:space="preserve"> </w:t>
      </w:r>
      <w:r>
        <w:t>with</w:t>
      </w:r>
      <w:r>
        <w:rPr>
          <w:spacing w:val="-3"/>
        </w:rPr>
        <w:t xml:space="preserve"> </w:t>
      </w:r>
      <w:r>
        <w:t>and</w:t>
      </w:r>
      <w:r>
        <w:rPr>
          <w:spacing w:val="-3"/>
        </w:rPr>
        <w:t xml:space="preserve"> </w:t>
      </w:r>
      <w:r>
        <w:t>the</w:t>
      </w:r>
      <w:r>
        <w:rPr>
          <w:spacing w:val="-3"/>
        </w:rPr>
        <w:t xml:space="preserve"> </w:t>
      </w:r>
      <w:r>
        <w:t>administration</w:t>
      </w:r>
      <w:r>
        <w:rPr>
          <w:spacing w:val="-3"/>
        </w:rPr>
        <w:t xml:space="preserve"> </w:t>
      </w:r>
      <w:r>
        <w:t>of</w:t>
      </w:r>
      <w:r>
        <w:rPr>
          <w:spacing w:val="-3"/>
        </w:rPr>
        <w:t xml:space="preserve"> </w:t>
      </w:r>
      <w:r>
        <w:t>its</w:t>
      </w:r>
      <w:r>
        <w:rPr>
          <w:spacing w:val="-3"/>
        </w:rPr>
        <w:t xml:space="preserve"> </w:t>
      </w:r>
      <w:r>
        <w:t>Code</w:t>
      </w:r>
      <w:r>
        <w:rPr>
          <w:spacing w:val="-3"/>
        </w:rPr>
        <w:t xml:space="preserve"> </w:t>
      </w:r>
      <w:r>
        <w:t>of Ordinances by removing internal inconsistencies and correcting errors;</w:t>
      </w:r>
    </w:p>
    <w:p w14:paraId="085DD112" w14:textId="77777777" w:rsidR="00495F69" w:rsidRDefault="008649BE">
      <w:pPr>
        <w:spacing w:before="160" w:line="259" w:lineRule="auto"/>
        <w:ind w:left="100"/>
        <w:rPr>
          <w:b/>
        </w:rPr>
      </w:pPr>
      <w:r>
        <w:rPr>
          <w:b/>
        </w:rPr>
        <w:t>NOW</w:t>
      </w:r>
      <w:r>
        <w:rPr>
          <w:b/>
          <w:spacing w:val="72"/>
        </w:rPr>
        <w:t xml:space="preserve"> </w:t>
      </w:r>
      <w:r>
        <w:rPr>
          <w:b/>
        </w:rPr>
        <w:t>BE</w:t>
      </w:r>
      <w:r>
        <w:rPr>
          <w:b/>
          <w:spacing w:val="72"/>
        </w:rPr>
        <w:t xml:space="preserve"> </w:t>
      </w:r>
      <w:r>
        <w:rPr>
          <w:b/>
        </w:rPr>
        <w:t>IT</w:t>
      </w:r>
      <w:r>
        <w:rPr>
          <w:b/>
          <w:spacing w:val="72"/>
        </w:rPr>
        <w:t xml:space="preserve"> </w:t>
      </w:r>
      <w:r>
        <w:rPr>
          <w:b/>
        </w:rPr>
        <w:t>ORDAINED</w:t>
      </w:r>
      <w:r>
        <w:rPr>
          <w:b/>
          <w:spacing w:val="72"/>
        </w:rPr>
        <w:t xml:space="preserve"> </w:t>
      </w:r>
      <w:r>
        <w:rPr>
          <w:b/>
        </w:rPr>
        <w:t>BY</w:t>
      </w:r>
      <w:r>
        <w:rPr>
          <w:b/>
          <w:spacing w:val="68"/>
        </w:rPr>
        <w:t xml:space="preserve"> </w:t>
      </w:r>
      <w:r>
        <w:rPr>
          <w:b/>
        </w:rPr>
        <w:t>THE</w:t>
      </w:r>
      <w:r>
        <w:rPr>
          <w:b/>
          <w:spacing w:val="72"/>
        </w:rPr>
        <w:t xml:space="preserve"> </w:t>
      </w:r>
      <w:r>
        <w:rPr>
          <w:b/>
        </w:rPr>
        <w:t>TOWN</w:t>
      </w:r>
      <w:r>
        <w:rPr>
          <w:b/>
          <w:spacing w:val="72"/>
        </w:rPr>
        <w:t xml:space="preserve"> </w:t>
      </w:r>
      <w:r>
        <w:rPr>
          <w:b/>
        </w:rPr>
        <w:t>COUNCIL</w:t>
      </w:r>
      <w:r>
        <w:rPr>
          <w:b/>
          <w:spacing w:val="68"/>
        </w:rPr>
        <w:t xml:space="preserve"> </w:t>
      </w:r>
      <w:r>
        <w:rPr>
          <w:b/>
        </w:rPr>
        <w:t>OF</w:t>
      </w:r>
      <w:r>
        <w:rPr>
          <w:b/>
          <w:spacing w:val="72"/>
        </w:rPr>
        <w:t xml:space="preserve"> </w:t>
      </w:r>
      <w:r>
        <w:rPr>
          <w:b/>
        </w:rPr>
        <w:t>BOULDER</w:t>
      </w:r>
      <w:r>
        <w:rPr>
          <w:b/>
          <w:spacing w:val="72"/>
        </w:rPr>
        <w:t xml:space="preserve"> </w:t>
      </w:r>
      <w:r>
        <w:rPr>
          <w:b/>
        </w:rPr>
        <w:t>TOWN</w:t>
      </w:r>
      <w:r>
        <w:rPr>
          <w:b/>
          <w:spacing w:val="72"/>
        </w:rPr>
        <w:t xml:space="preserve"> </w:t>
      </w:r>
      <w:r>
        <w:rPr>
          <w:b/>
        </w:rPr>
        <w:t>THAT</w:t>
      </w:r>
      <w:r>
        <w:rPr>
          <w:b/>
          <w:spacing w:val="72"/>
        </w:rPr>
        <w:t xml:space="preserve"> </w:t>
      </w:r>
      <w:r>
        <w:rPr>
          <w:b/>
        </w:rPr>
        <w:t>THE BOULDER TOWN CODE OF ORDINANCES BE AMENDED AS FOLLOWS:</w:t>
      </w:r>
    </w:p>
    <w:p w14:paraId="122A4348" w14:textId="77777777" w:rsidR="00495F69" w:rsidRDefault="008649BE">
      <w:pPr>
        <w:pStyle w:val="Heading1"/>
      </w:pPr>
      <w:r>
        <w:t xml:space="preserve">Amendments to Chapter </w:t>
      </w:r>
      <w:r>
        <w:rPr>
          <w:spacing w:val="-5"/>
        </w:rPr>
        <w:t>152</w:t>
      </w:r>
    </w:p>
    <w:p w14:paraId="7A63ED48" w14:textId="77777777" w:rsidR="00495F69" w:rsidRDefault="008649BE">
      <w:pPr>
        <w:spacing w:before="183" w:line="259" w:lineRule="auto"/>
        <w:ind w:left="100" w:right="58"/>
        <w:rPr>
          <w:b/>
        </w:rPr>
      </w:pPr>
      <w:r>
        <w:rPr>
          <w:b/>
        </w:rPr>
        <w:t>Correct</w:t>
      </w:r>
      <w:r>
        <w:rPr>
          <w:b/>
          <w:spacing w:val="80"/>
        </w:rPr>
        <w:t xml:space="preserve"> </w:t>
      </w:r>
      <w:r>
        <w:rPr>
          <w:b/>
        </w:rPr>
        <w:t>the</w:t>
      </w:r>
      <w:r>
        <w:rPr>
          <w:b/>
          <w:spacing w:val="80"/>
        </w:rPr>
        <w:t xml:space="preserve"> </w:t>
      </w:r>
      <w:r>
        <w:rPr>
          <w:b/>
        </w:rPr>
        <w:t>definition</w:t>
      </w:r>
      <w:r>
        <w:rPr>
          <w:b/>
          <w:spacing w:val="79"/>
        </w:rPr>
        <w:t xml:space="preserve"> </w:t>
      </w:r>
      <w:r>
        <w:rPr>
          <w:b/>
        </w:rPr>
        <w:t>of</w:t>
      </w:r>
      <w:r>
        <w:rPr>
          <w:b/>
          <w:spacing w:val="80"/>
        </w:rPr>
        <w:t xml:space="preserve"> </w:t>
      </w:r>
      <w:r>
        <w:rPr>
          <w:b/>
        </w:rPr>
        <w:t>“lot</w:t>
      </w:r>
      <w:r>
        <w:rPr>
          <w:b/>
          <w:spacing w:val="80"/>
        </w:rPr>
        <w:t xml:space="preserve"> </w:t>
      </w:r>
      <w:r>
        <w:rPr>
          <w:b/>
        </w:rPr>
        <w:t>line</w:t>
      </w:r>
      <w:r>
        <w:rPr>
          <w:b/>
          <w:spacing w:val="79"/>
        </w:rPr>
        <w:t xml:space="preserve"> </w:t>
      </w:r>
      <w:r>
        <w:rPr>
          <w:b/>
        </w:rPr>
        <w:t>adjustment”</w:t>
      </w:r>
      <w:r>
        <w:rPr>
          <w:b/>
          <w:spacing w:val="80"/>
        </w:rPr>
        <w:t xml:space="preserve"> </w:t>
      </w:r>
      <w:r>
        <w:rPr>
          <w:b/>
        </w:rPr>
        <w:t>and</w:t>
      </w:r>
      <w:r>
        <w:rPr>
          <w:b/>
          <w:spacing w:val="80"/>
        </w:rPr>
        <w:t xml:space="preserve"> </w:t>
      </w:r>
      <w:r>
        <w:rPr>
          <w:b/>
        </w:rPr>
        <w:t>add</w:t>
      </w:r>
      <w:r>
        <w:rPr>
          <w:b/>
          <w:spacing w:val="79"/>
        </w:rPr>
        <w:t xml:space="preserve"> </w:t>
      </w:r>
      <w:r>
        <w:rPr>
          <w:b/>
        </w:rPr>
        <w:t>definitions</w:t>
      </w:r>
      <w:r>
        <w:rPr>
          <w:b/>
          <w:spacing w:val="80"/>
        </w:rPr>
        <w:t xml:space="preserve"> </w:t>
      </w:r>
      <w:r>
        <w:rPr>
          <w:b/>
        </w:rPr>
        <w:t>to</w:t>
      </w:r>
      <w:r>
        <w:rPr>
          <w:b/>
          <w:spacing w:val="80"/>
        </w:rPr>
        <w:t xml:space="preserve"> </w:t>
      </w:r>
      <w:r>
        <w:rPr>
          <w:b/>
        </w:rPr>
        <w:t>§152.006,</w:t>
      </w:r>
      <w:r>
        <w:rPr>
          <w:b/>
          <w:spacing w:val="79"/>
        </w:rPr>
        <w:t xml:space="preserve"> </w:t>
      </w:r>
      <w:r>
        <w:rPr>
          <w:b/>
        </w:rPr>
        <w:t>in alphabetical order, as follows:</w:t>
      </w:r>
    </w:p>
    <w:p w14:paraId="6692D1F9" w14:textId="77777777" w:rsidR="00495F69" w:rsidRDefault="008649BE">
      <w:pPr>
        <w:pStyle w:val="BodyText"/>
        <w:spacing w:before="160" w:line="259" w:lineRule="auto"/>
        <w:ind w:left="388" w:right="547" w:firstLine="48"/>
        <w:jc w:val="both"/>
      </w:pPr>
      <w:r>
        <w:rPr>
          <w:color w:val="202529"/>
        </w:rPr>
        <w:t>A</w:t>
      </w:r>
      <w:r>
        <w:rPr>
          <w:color w:val="202529"/>
          <w:spacing w:val="-15"/>
        </w:rPr>
        <w:t xml:space="preserve"> </w:t>
      </w:r>
      <w:r>
        <w:rPr>
          <w:b/>
          <w:i/>
          <w:color w:val="202529"/>
        </w:rPr>
        <w:t>LOT LINE ADJUSTMENT</w:t>
      </w:r>
      <w:r>
        <w:rPr>
          <w:b/>
          <w:i/>
          <w:color w:val="202529"/>
          <w:spacing w:val="-11"/>
        </w:rPr>
        <w:t xml:space="preserve"> </w:t>
      </w:r>
      <w:r>
        <w:rPr>
          <w:color w:val="202529"/>
        </w:rPr>
        <w:t xml:space="preserve">occurs when the owners of adjoining lots within a recorded subdivision agree to change lot lines or when the owner of a lot </w:t>
      </w:r>
      <w:r>
        <w:rPr>
          <w:strike/>
          <w:color w:val="202529"/>
        </w:rPr>
        <w:t>line</w:t>
      </w:r>
      <w:r>
        <w:rPr>
          <w:color w:val="202529"/>
        </w:rPr>
        <w:t xml:space="preserve"> within a subdivision agrees with the owner of an adjoining parcel to change boundaries between the lot and the parcel. A lot line adjustment cannot create a new parcel or lot. It can be used to change the boundary between a right-of-way and adjoining lots. For the regulation of lot line adjustments, please see § </w:t>
      </w:r>
      <w:r>
        <w:rPr>
          <w:color w:val="4174BD"/>
          <w:u w:val="single" w:color="4174BD"/>
        </w:rPr>
        <w:t>152.116</w:t>
      </w:r>
      <w:r>
        <w:rPr>
          <w:color w:val="202529"/>
        </w:rPr>
        <w:t>.</w:t>
      </w:r>
    </w:p>
    <w:p w14:paraId="61EB6F6F" w14:textId="77777777" w:rsidR="00DC0CC6" w:rsidRDefault="008649BE">
      <w:pPr>
        <w:pStyle w:val="BodyText"/>
        <w:spacing w:before="159" w:line="259" w:lineRule="auto"/>
        <w:ind w:left="388" w:right="528"/>
        <w:rPr>
          <w:ins w:id="0" w:author="Michael Winn" w:date="2023-11-06T20:31:00Z"/>
          <w:u w:val="single"/>
        </w:rPr>
      </w:pPr>
      <w:r>
        <w:rPr>
          <w:u w:val="single"/>
        </w:rPr>
        <w:t xml:space="preserve">A </w:t>
      </w:r>
      <w:r>
        <w:rPr>
          <w:b/>
          <w:u w:val="single"/>
        </w:rPr>
        <w:t>PRIVATE DRIVEWAY</w:t>
      </w:r>
      <w:r w:rsidR="00DC0CC6">
        <w:rPr>
          <w:b/>
          <w:u w:val="single"/>
        </w:rPr>
        <w:t xml:space="preserve"> </w:t>
      </w:r>
      <w:ins w:id="1" w:author="Michael Winn" w:date="2023-11-06T20:28:00Z">
        <w:r w:rsidR="00DC0CC6">
          <w:rPr>
            <w:b/>
            <w:u w:val="single"/>
          </w:rPr>
          <w:t xml:space="preserve">is </w:t>
        </w:r>
      </w:ins>
      <w:ins w:id="2" w:author="Michael Winn" w:date="2023-11-06T20:30:00Z">
        <w:r w:rsidR="00DC0CC6">
          <w:rPr>
            <w:b/>
            <w:u w:val="single"/>
          </w:rPr>
          <w:t xml:space="preserve">a </w:t>
        </w:r>
      </w:ins>
      <w:ins w:id="3" w:author="Michael Winn" w:date="2023-11-06T20:28:00Z">
        <w:r w:rsidR="00DC0CC6">
          <w:rPr>
            <w:b/>
            <w:u w:val="single"/>
          </w:rPr>
          <w:t>roadway</w:t>
        </w:r>
      </w:ins>
      <w:ins w:id="4" w:author="Michael Winn" w:date="2023-11-06T20:30:00Z">
        <w:r w:rsidR="00DC0CC6">
          <w:rPr>
            <w:b/>
            <w:u w:val="single"/>
          </w:rPr>
          <w:t>, recorded as an easement appurtenant to the land serviced properties.  The</w:t>
        </w:r>
      </w:ins>
      <w:del w:id="5" w:author="Michael Winn" w:date="2023-11-06T20:28:00Z">
        <w:r w:rsidDel="00DC0CC6">
          <w:rPr>
            <w:b/>
            <w:u w:val="single"/>
          </w:rPr>
          <w:delText xml:space="preserve"> </w:delText>
        </w:r>
      </w:del>
      <w:del w:id="6" w:author="Michael Winn" w:date="2023-11-06T20:30:00Z">
        <w:r w:rsidDel="00DC0CC6">
          <w:rPr>
            <w:u w:val="single"/>
          </w:rPr>
          <w:delText xml:space="preserve">provides access to one or more lots or parcels. </w:delText>
        </w:r>
      </w:del>
      <w:ins w:id="7" w:author="Michael Winn" w:date="2023-11-06T20:28:00Z">
        <w:r w:rsidR="00DC0CC6">
          <w:rPr>
            <w:u w:val="single"/>
          </w:rPr>
          <w:t xml:space="preserve"> private driveway is maintained by the landowners</w:t>
        </w:r>
      </w:ins>
      <w:ins w:id="8" w:author="Michael Winn" w:date="2023-11-06T20:31:00Z">
        <w:r w:rsidR="00DC0CC6">
          <w:rPr>
            <w:u w:val="single"/>
          </w:rPr>
          <w:t xml:space="preserve"> pursuant to a </w:t>
        </w:r>
      </w:ins>
      <w:del w:id="9" w:author="Michael Winn" w:date="2023-11-06T20:31:00Z">
        <w:r w:rsidDel="00DC0CC6">
          <w:rPr>
            <w:u w:val="single"/>
          </w:rPr>
          <w:delText xml:space="preserve">It is maintained </w:delText>
        </w:r>
        <w:r w:rsidDel="00DC0CC6">
          <w:delText xml:space="preserve"> </w:delText>
        </w:r>
        <w:r w:rsidDel="00DC0CC6">
          <w:rPr>
            <w:u w:val="single"/>
          </w:rPr>
          <w:delText xml:space="preserve">by the landowner/s it serves pursuant to a </w:delText>
        </w:r>
      </w:del>
      <w:r>
        <w:rPr>
          <w:u w:val="single"/>
        </w:rPr>
        <w:t>maintenance agreement</w:t>
      </w:r>
      <w:ins w:id="10" w:author="Michael Winn" w:date="2023-11-06T20:31:00Z">
        <w:r w:rsidR="00DC0CC6">
          <w:rPr>
            <w:u w:val="single"/>
          </w:rPr>
          <w:t xml:space="preserve">.  The maintenance agreement shall be approved and enforced by the Town.  </w:t>
        </w:r>
      </w:ins>
      <w:r>
        <w:rPr>
          <w:u w:val="single"/>
        </w:rPr>
        <w:t xml:space="preserve"> </w:t>
      </w:r>
      <w:del w:id="11" w:author="Michael Winn" w:date="2023-11-06T20:31:00Z">
        <w:r w:rsidDel="00DC0CC6">
          <w:rPr>
            <w:u w:val="single"/>
          </w:rPr>
          <w:delText xml:space="preserve">that runs with the land </w:delText>
        </w:r>
        <w:r w:rsidDel="00DC0CC6">
          <w:delText xml:space="preserve"> </w:delText>
        </w:r>
        <w:r w:rsidDel="00DC0CC6">
          <w:rPr>
            <w:u w:val="single"/>
          </w:rPr>
          <w:delText xml:space="preserve">and is approved and enforceable by the Town. </w:delText>
        </w:r>
      </w:del>
    </w:p>
    <w:p w14:paraId="298E302D" w14:textId="518B23DB" w:rsidR="00495F69" w:rsidRDefault="008649BE">
      <w:pPr>
        <w:pStyle w:val="BodyText"/>
        <w:spacing w:before="159" w:line="259" w:lineRule="auto"/>
        <w:ind w:left="388" w:right="528"/>
      </w:pPr>
      <w:r>
        <w:rPr>
          <w:u w:val="single"/>
        </w:rPr>
        <w:t>A</w:t>
      </w:r>
      <w:r>
        <w:rPr>
          <w:spacing w:val="-5"/>
          <w:u w:val="single"/>
        </w:rPr>
        <w:t xml:space="preserve"> </w:t>
      </w:r>
      <w:r>
        <w:rPr>
          <w:u w:val="single"/>
        </w:rPr>
        <w:t>private driveway may be created only by</w:t>
      </w:r>
      <w:r>
        <w:t xml:space="preserve"> </w:t>
      </w:r>
      <w:r>
        <w:rPr>
          <w:u w:val="single"/>
        </w:rPr>
        <w:t xml:space="preserve">the recording of an easement that is shown on the final subdivision plat. Private driveways </w:t>
      </w:r>
      <w:r>
        <w:t xml:space="preserve"> </w:t>
      </w:r>
      <w:r>
        <w:rPr>
          <w:u w:val="single"/>
        </w:rPr>
        <w:t>are included within the area of any lot they cross for the determination of lot size.</w:t>
      </w:r>
      <w:r>
        <w:rPr>
          <w:spacing w:val="40"/>
          <w:u w:val="single"/>
        </w:rPr>
        <w:t xml:space="preserve"> </w:t>
      </w:r>
    </w:p>
    <w:p w14:paraId="4EDAE558" w14:textId="4A49D06D" w:rsidR="004C739E" w:rsidRDefault="008649BE">
      <w:pPr>
        <w:pStyle w:val="BodyText"/>
        <w:spacing w:before="159" w:line="259" w:lineRule="auto"/>
        <w:ind w:left="388" w:right="451"/>
        <w:jc w:val="both"/>
        <w:rPr>
          <w:u w:val="single"/>
        </w:rPr>
      </w:pPr>
      <w:r>
        <w:rPr>
          <w:u w:val="single"/>
        </w:rPr>
        <w:t xml:space="preserve">A </w:t>
      </w:r>
      <w:r>
        <w:rPr>
          <w:b/>
          <w:u w:val="single"/>
        </w:rPr>
        <w:t xml:space="preserve">PRIVATE STREET </w:t>
      </w:r>
      <w:r>
        <w:rPr>
          <w:u w:val="single"/>
        </w:rPr>
        <w:t xml:space="preserve">is a transportation and utility </w:t>
      </w:r>
      <w:del w:id="12" w:author="Michael Winn" w:date="2023-11-06T20:32:00Z">
        <w:r w:rsidDel="00DC0CC6">
          <w:rPr>
            <w:u w:val="single"/>
          </w:rPr>
          <w:delText>right-of-way</w:delText>
        </w:r>
      </w:del>
      <w:ins w:id="13" w:author="Michael Winn" w:date="2023-11-06T20:32:00Z">
        <w:r w:rsidR="00DC0CC6">
          <w:rPr>
            <w:u w:val="single"/>
          </w:rPr>
          <w:t xml:space="preserve">easement </w:t>
        </w:r>
      </w:ins>
      <w:r>
        <w:rPr>
          <w:u w:val="single"/>
        </w:rPr>
        <w:t xml:space="preserve"> that provides access to </w:t>
      </w:r>
      <w:r>
        <w:t xml:space="preserve"> </w:t>
      </w:r>
      <w:r>
        <w:rPr>
          <w:u w:val="single"/>
        </w:rPr>
        <w:t xml:space="preserve">multiple lots and/or parcels. It meets Town standards for streets, but is maintained by the </w:t>
      </w:r>
      <w:r>
        <w:t xml:space="preserve"> </w:t>
      </w:r>
      <w:r>
        <w:rPr>
          <w:u w:val="single"/>
        </w:rPr>
        <w:t xml:space="preserve">landowners it serves pursuant to a maintenance agreement that runs with the land and is </w:t>
      </w:r>
      <w:r>
        <w:t xml:space="preserve"> </w:t>
      </w:r>
      <w:r>
        <w:rPr>
          <w:u w:val="single"/>
        </w:rPr>
        <w:t>approved</w:t>
      </w:r>
      <w:r>
        <w:rPr>
          <w:spacing w:val="-1"/>
          <w:u w:val="single"/>
        </w:rPr>
        <w:t xml:space="preserve"> </w:t>
      </w:r>
      <w:r>
        <w:rPr>
          <w:u w:val="single"/>
        </w:rPr>
        <w:t>and</w:t>
      </w:r>
      <w:r>
        <w:rPr>
          <w:spacing w:val="-1"/>
          <w:u w:val="single"/>
        </w:rPr>
        <w:t xml:space="preserve"> </w:t>
      </w:r>
      <w:r>
        <w:rPr>
          <w:u w:val="single"/>
        </w:rPr>
        <w:t>enforceable</w:t>
      </w:r>
      <w:r>
        <w:rPr>
          <w:spacing w:val="-1"/>
          <w:u w:val="single"/>
        </w:rPr>
        <w:t xml:space="preserve"> </w:t>
      </w:r>
      <w:r>
        <w:rPr>
          <w:u w:val="single"/>
        </w:rPr>
        <w:t>by</w:t>
      </w:r>
      <w:r>
        <w:rPr>
          <w:spacing w:val="-1"/>
          <w:u w:val="single"/>
        </w:rPr>
        <w:t xml:space="preserve"> </w:t>
      </w:r>
      <w:r>
        <w:rPr>
          <w:u w:val="single"/>
        </w:rPr>
        <w:t>the</w:t>
      </w:r>
      <w:r>
        <w:rPr>
          <w:spacing w:val="-1"/>
          <w:u w:val="single"/>
        </w:rPr>
        <w:t xml:space="preserve"> </w:t>
      </w:r>
      <w:r>
        <w:rPr>
          <w:u w:val="single"/>
        </w:rPr>
        <w:t>Town.</w:t>
      </w:r>
      <w:r>
        <w:rPr>
          <w:spacing w:val="-1"/>
          <w:u w:val="single"/>
        </w:rPr>
        <w:t xml:space="preserve"> </w:t>
      </w:r>
      <w:r>
        <w:rPr>
          <w:u w:val="single"/>
        </w:rPr>
        <w:t>The</w:t>
      </w:r>
      <w:r>
        <w:rPr>
          <w:spacing w:val="-1"/>
          <w:u w:val="single"/>
        </w:rPr>
        <w:t xml:space="preserve"> </w:t>
      </w:r>
      <w:r>
        <w:rPr>
          <w:u w:val="single"/>
        </w:rPr>
        <w:t>area</w:t>
      </w:r>
      <w:r>
        <w:rPr>
          <w:spacing w:val="-1"/>
          <w:u w:val="single"/>
        </w:rPr>
        <w:t xml:space="preserve"> </w:t>
      </w:r>
      <w:r>
        <w:rPr>
          <w:u w:val="single"/>
        </w:rPr>
        <w:t>of</w:t>
      </w:r>
      <w:r>
        <w:rPr>
          <w:spacing w:val="-1"/>
          <w:u w:val="single"/>
        </w:rPr>
        <w:t xml:space="preserve"> </w:t>
      </w:r>
      <w:r>
        <w:rPr>
          <w:u w:val="single"/>
        </w:rPr>
        <w:t>private</w:t>
      </w:r>
      <w:r>
        <w:rPr>
          <w:spacing w:val="-1"/>
          <w:u w:val="single"/>
        </w:rPr>
        <w:t xml:space="preserve"> </w:t>
      </w:r>
      <w:r>
        <w:rPr>
          <w:u w:val="single"/>
        </w:rPr>
        <w:t>streets</w:t>
      </w:r>
      <w:r>
        <w:rPr>
          <w:spacing w:val="-1"/>
          <w:u w:val="single"/>
        </w:rPr>
        <w:t xml:space="preserve"> </w:t>
      </w:r>
      <w:r>
        <w:rPr>
          <w:u w:val="single"/>
        </w:rPr>
        <w:t>may</w:t>
      </w:r>
      <w:r>
        <w:rPr>
          <w:spacing w:val="-1"/>
          <w:u w:val="single"/>
        </w:rPr>
        <w:t xml:space="preserve"> </w:t>
      </w:r>
      <w:r>
        <w:rPr>
          <w:u w:val="single"/>
        </w:rPr>
        <w:t>be</w:t>
      </w:r>
      <w:r>
        <w:rPr>
          <w:spacing w:val="-1"/>
          <w:u w:val="single"/>
        </w:rPr>
        <w:t xml:space="preserve"> </w:t>
      </w:r>
      <w:r>
        <w:rPr>
          <w:u w:val="single"/>
        </w:rPr>
        <w:t>included</w:t>
      </w:r>
      <w:r>
        <w:rPr>
          <w:spacing w:val="-1"/>
          <w:u w:val="single"/>
        </w:rPr>
        <w:t xml:space="preserve"> </w:t>
      </w:r>
      <w:r>
        <w:rPr>
          <w:u w:val="single"/>
        </w:rPr>
        <w:t>within</w:t>
      </w:r>
      <w:r>
        <w:rPr>
          <w:spacing w:val="-1"/>
          <w:u w:val="single"/>
        </w:rPr>
        <w:t xml:space="preserve"> </w:t>
      </w:r>
      <w:r>
        <w:rPr>
          <w:spacing w:val="-1"/>
        </w:rPr>
        <w:t xml:space="preserve"> </w:t>
      </w:r>
      <w:r>
        <w:rPr>
          <w:u w:val="single"/>
        </w:rPr>
        <w:t>the area of any lot they serve for the determination of lot size.</w:t>
      </w:r>
    </w:p>
    <w:p w14:paraId="1F01D930" w14:textId="77777777" w:rsidR="004C739E" w:rsidRDefault="004C739E">
      <w:pPr>
        <w:rPr>
          <w:u w:val="single"/>
        </w:rPr>
      </w:pPr>
      <w:r>
        <w:rPr>
          <w:u w:val="single"/>
        </w:rPr>
        <w:br w:type="page"/>
      </w:r>
    </w:p>
    <w:p w14:paraId="3B7182D7" w14:textId="77777777" w:rsidR="00495F69" w:rsidRDefault="00495F69">
      <w:pPr>
        <w:pStyle w:val="BodyText"/>
        <w:spacing w:before="159" w:line="259" w:lineRule="auto"/>
        <w:ind w:left="388" w:right="451"/>
        <w:jc w:val="both"/>
      </w:pPr>
    </w:p>
    <w:p w14:paraId="354A1B4E" w14:textId="77777777" w:rsidR="00495F69" w:rsidRDefault="008649BE">
      <w:pPr>
        <w:spacing w:before="159"/>
        <w:ind w:left="100"/>
        <w:rPr>
          <w:b/>
        </w:rPr>
      </w:pPr>
      <w:r>
        <w:rPr>
          <w:b/>
        </w:rPr>
        <w:t xml:space="preserve">Amend §152.007 and add a new (C), as shown </w:t>
      </w:r>
      <w:r>
        <w:rPr>
          <w:b/>
          <w:spacing w:val="-2"/>
        </w:rPr>
        <w:t>below:</w:t>
      </w:r>
    </w:p>
    <w:p w14:paraId="770641F2" w14:textId="77777777" w:rsidR="00495F69" w:rsidRDefault="008649BE">
      <w:pPr>
        <w:pStyle w:val="Heading2"/>
      </w:pPr>
      <w:r>
        <w:rPr>
          <w:color w:val="000080"/>
        </w:rPr>
        <w:t xml:space="preserve">§ 152.007 FEES, </w:t>
      </w:r>
      <w:r>
        <w:rPr>
          <w:strike/>
          <w:color w:val="000080"/>
        </w:rPr>
        <w:t>AND</w:t>
      </w:r>
      <w:r>
        <w:rPr>
          <w:color w:val="000080"/>
        </w:rPr>
        <w:t xml:space="preserve"> CHARGES, </w:t>
      </w:r>
      <w:r>
        <w:rPr>
          <w:color w:val="000080"/>
          <w:u w:val="single" w:color="000080"/>
        </w:rPr>
        <w:t xml:space="preserve">AND </w:t>
      </w:r>
      <w:r>
        <w:rPr>
          <w:color w:val="000080"/>
          <w:spacing w:val="-2"/>
          <w:u w:val="single" w:color="000080"/>
        </w:rPr>
        <w:t>FORMS</w:t>
      </w:r>
      <w:r>
        <w:rPr>
          <w:color w:val="000080"/>
          <w:spacing w:val="-2"/>
        </w:rPr>
        <w:t>.</w:t>
      </w:r>
    </w:p>
    <w:p w14:paraId="461CD89D" w14:textId="77777777" w:rsidR="00495F69" w:rsidRDefault="008649BE">
      <w:pPr>
        <w:pStyle w:val="ListParagraph"/>
        <w:numPr>
          <w:ilvl w:val="0"/>
          <w:numId w:val="11"/>
        </w:numPr>
        <w:tabs>
          <w:tab w:val="left" w:pos="1252"/>
        </w:tabs>
        <w:spacing w:before="180"/>
        <w:ind w:right="475"/>
      </w:pPr>
      <w:r>
        <w:rPr>
          <w:noProof/>
        </w:rPr>
        <mc:AlternateContent>
          <mc:Choice Requires="wps">
            <w:drawing>
              <wp:anchor distT="0" distB="0" distL="0" distR="0" simplePos="0" relativeHeight="487425024" behindDoc="1" locked="0" layoutInCell="1" allowOverlap="1" wp14:anchorId="042E2D99" wp14:editId="7A9809B7">
                <wp:simplePos x="0" y="0"/>
                <wp:positionH relativeFrom="page">
                  <wp:posOffset>2824320</wp:posOffset>
                </wp:positionH>
                <wp:positionV relativeFrom="paragraph">
                  <wp:posOffset>589479</wp:posOffset>
                </wp:positionV>
                <wp:extent cx="3937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270"/>
                        </a:xfrm>
                        <a:custGeom>
                          <a:avLst/>
                          <a:gdLst/>
                          <a:ahLst/>
                          <a:cxnLst/>
                          <a:rect l="l" t="t" r="r" b="b"/>
                          <a:pathLst>
                            <a:path w="39370">
                              <a:moveTo>
                                <a:pt x="0" y="0"/>
                              </a:moveTo>
                              <a:lnTo>
                                <a:pt x="38813"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69E0E1B6" id="Graphic 7" o:spid="_x0000_s1026" style="position:absolute;margin-left:222.4pt;margin-top:46.4pt;width:3.1pt;height:.1pt;z-index:-15891456;visibility:visible;mso-wrap-style:square;mso-wrap-distance-left:0;mso-wrap-distance-top:0;mso-wrap-distance-right:0;mso-wrap-distance-bottom:0;mso-position-horizontal:absolute;mso-position-horizontal-relative:page;mso-position-vertical:absolute;mso-position-vertical-relative:text;v-text-anchor:top" coordsize="3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" path="m,l38813,e" filled="f" strokecolor="#202529" strokeweight=".25397mm">
                <v:path arrowok="t"/>
                <w10:wrap anchorx="page"/>
              </v:shape>
            </w:pict>
          </mc:Fallback>
        </mc:AlternateContent>
      </w:r>
      <w:r>
        <w:rPr>
          <w:color w:val="202529"/>
        </w:rPr>
        <w:t xml:space="preserve">The Town Council shall, </w:t>
      </w:r>
      <w:r>
        <w:rPr>
          <w:color w:val="202529"/>
          <w:u w:val="single" w:color="202529"/>
        </w:rPr>
        <w:t>by resolution</w:t>
      </w:r>
      <w:r>
        <w:rPr>
          <w:color w:val="202529"/>
        </w:rPr>
        <w:t>, establish all fees and charges payable for the</w:t>
      </w:r>
      <w:r>
        <w:rPr>
          <w:color w:val="202529"/>
          <w:spacing w:val="35"/>
        </w:rPr>
        <w:t xml:space="preserve"> </w:t>
      </w:r>
      <w:r>
        <w:rPr>
          <w:color w:val="202529"/>
        </w:rPr>
        <w:t>review</w:t>
      </w:r>
      <w:r>
        <w:rPr>
          <w:color w:val="202529"/>
          <w:spacing w:val="35"/>
        </w:rPr>
        <w:t xml:space="preserve"> </w:t>
      </w:r>
      <w:r>
        <w:rPr>
          <w:strike/>
          <w:color w:val="202529"/>
        </w:rPr>
        <w:t>by</w:t>
      </w:r>
      <w:r>
        <w:rPr>
          <w:strike/>
          <w:color w:val="202529"/>
          <w:spacing w:val="35"/>
        </w:rPr>
        <w:t xml:space="preserve"> </w:t>
      </w:r>
      <w:r>
        <w:rPr>
          <w:strike/>
          <w:color w:val="202529"/>
        </w:rPr>
        <w:t>the</w:t>
      </w:r>
      <w:r>
        <w:rPr>
          <w:strike/>
          <w:color w:val="202529"/>
          <w:spacing w:val="35"/>
        </w:rPr>
        <w:t xml:space="preserve"> </w:t>
      </w:r>
      <w:r>
        <w:rPr>
          <w:strike/>
          <w:color w:val="202529"/>
        </w:rPr>
        <w:t>Town,</w:t>
      </w:r>
      <w:r>
        <w:rPr>
          <w:strike/>
          <w:color w:val="202529"/>
          <w:spacing w:val="35"/>
        </w:rPr>
        <w:t xml:space="preserve"> </w:t>
      </w:r>
      <w:r>
        <w:rPr>
          <w:strike/>
          <w:color w:val="202529"/>
        </w:rPr>
        <w:t>for</w:t>
      </w:r>
      <w:r>
        <w:rPr>
          <w:color w:val="202529"/>
          <w:spacing w:val="32"/>
        </w:rPr>
        <w:t xml:space="preserve"> </w:t>
      </w:r>
      <w:r>
        <w:rPr>
          <w:color w:val="202529"/>
          <w:u w:val="single" w:color="202529"/>
        </w:rPr>
        <w:t>of</w:t>
      </w:r>
      <w:r>
        <w:rPr>
          <w:color w:val="202529"/>
          <w:spacing w:val="35"/>
        </w:rPr>
        <w:t xml:space="preserve"> </w:t>
      </w:r>
      <w:r>
        <w:rPr>
          <w:color w:val="202529"/>
        </w:rPr>
        <w:t>subdivision</w:t>
      </w:r>
      <w:r>
        <w:rPr>
          <w:color w:val="202529"/>
          <w:spacing w:val="35"/>
        </w:rPr>
        <w:t xml:space="preserve"> </w:t>
      </w:r>
      <w:r>
        <w:rPr>
          <w:color w:val="202529"/>
        </w:rPr>
        <w:t>applications,</w:t>
      </w:r>
      <w:r>
        <w:rPr>
          <w:color w:val="202529"/>
          <w:spacing w:val="35"/>
        </w:rPr>
        <w:t xml:space="preserve"> </w:t>
      </w:r>
      <w:r>
        <w:rPr>
          <w:color w:val="202529"/>
          <w:u w:val="single" w:color="202529"/>
        </w:rPr>
        <w:t>including</w:t>
      </w:r>
      <w:r>
        <w:rPr>
          <w:color w:val="202529"/>
          <w:spacing w:val="35"/>
        </w:rPr>
        <w:t xml:space="preserve"> </w:t>
      </w:r>
      <w:r>
        <w:rPr>
          <w:color w:val="202529"/>
        </w:rPr>
        <w:t>planning</w:t>
      </w:r>
      <w:r>
        <w:rPr>
          <w:color w:val="202529"/>
          <w:spacing w:val="35"/>
        </w:rPr>
        <w:t xml:space="preserve"> </w:t>
      </w:r>
      <w:r>
        <w:rPr>
          <w:color w:val="202529"/>
          <w:u w:val="single" w:color="202529"/>
        </w:rPr>
        <w:t>and</w:t>
      </w:r>
      <w:r>
        <w:rPr>
          <w:color w:val="202529"/>
        </w:rPr>
        <w:t xml:space="preserve"> engineering review, and for the inspection </w:t>
      </w:r>
      <w:r>
        <w:rPr>
          <w:strike/>
          <w:color w:val="202529"/>
        </w:rPr>
        <w:t>services</w:t>
      </w:r>
      <w:r>
        <w:rPr>
          <w:color w:val="202529"/>
        </w:rPr>
        <w:t xml:space="preserve"> </w:t>
      </w:r>
      <w:r>
        <w:rPr>
          <w:color w:val="202529"/>
          <w:u w:val="single" w:color="202529"/>
        </w:rPr>
        <w:t>of subdivision improvements</w:t>
      </w:r>
      <w:r>
        <w:rPr>
          <w:strike/>
          <w:color w:val="202529"/>
        </w:rPr>
        <w:t xml:space="preserve">, </w:t>
      </w:r>
      <w:r>
        <w:rPr>
          <w:color w:val="202529"/>
        </w:rPr>
        <w:t xml:space="preserve"> </w:t>
      </w:r>
      <w:r>
        <w:rPr>
          <w:strike/>
          <w:color w:val="202529"/>
        </w:rPr>
        <w:t>and other requirements of this chapter by resolution</w:t>
      </w:r>
      <w:r>
        <w:rPr>
          <w:color w:val="202529"/>
        </w:rPr>
        <w:t>.</w:t>
      </w:r>
    </w:p>
    <w:p w14:paraId="5BAECC49" w14:textId="77777777" w:rsidR="00495F69" w:rsidRDefault="00495F69">
      <w:pPr>
        <w:pStyle w:val="BodyText"/>
      </w:pPr>
    </w:p>
    <w:p w14:paraId="5BDFF0C6" w14:textId="77777777" w:rsidR="00495F69" w:rsidRDefault="008649BE">
      <w:pPr>
        <w:pStyle w:val="ListParagraph"/>
        <w:numPr>
          <w:ilvl w:val="0"/>
          <w:numId w:val="11"/>
        </w:numPr>
        <w:tabs>
          <w:tab w:val="left" w:pos="1252"/>
        </w:tabs>
        <w:ind w:right="413"/>
        <w:jc w:val="both"/>
      </w:pPr>
      <w:r>
        <w:rPr>
          <w:color w:val="202529"/>
        </w:rPr>
        <w:t>Such fees and charges may be amended from time to time</w:t>
      </w:r>
      <w:r>
        <w:rPr>
          <w:strike/>
          <w:color w:val="202529"/>
        </w:rPr>
        <w:t xml:space="preserve">, as considered </w:t>
      </w:r>
      <w:r>
        <w:rPr>
          <w:color w:val="202529"/>
        </w:rPr>
        <w:t xml:space="preserve"> </w:t>
      </w:r>
      <w:r>
        <w:rPr>
          <w:strike/>
          <w:color w:val="202529"/>
        </w:rPr>
        <w:t>necessary,</w:t>
      </w:r>
      <w:r>
        <w:rPr>
          <w:color w:val="202529"/>
        </w:rPr>
        <w:t xml:space="preserve"> by resolution of the Town Council </w:t>
      </w:r>
      <w:r>
        <w:rPr>
          <w:color w:val="202529"/>
          <w:u w:val="single" w:color="202529"/>
        </w:rPr>
        <w:t xml:space="preserve">to cover the actual costs of </w:t>
      </w:r>
      <w:r>
        <w:rPr>
          <w:color w:val="202529"/>
        </w:rPr>
        <w:t xml:space="preserve"> </w:t>
      </w:r>
      <w:r>
        <w:rPr>
          <w:color w:val="202529"/>
          <w:u w:val="single" w:color="202529"/>
        </w:rPr>
        <w:t>subdivision review</w:t>
      </w:r>
      <w:r>
        <w:rPr>
          <w:color w:val="202529"/>
        </w:rPr>
        <w:t>.</w:t>
      </w:r>
    </w:p>
    <w:p w14:paraId="3924B71E" w14:textId="77777777" w:rsidR="00495F69" w:rsidRDefault="00495F69">
      <w:pPr>
        <w:pStyle w:val="BodyText"/>
        <w:spacing w:before="8"/>
        <w:rPr>
          <w:sz w:val="23"/>
        </w:rPr>
      </w:pPr>
    </w:p>
    <w:p w14:paraId="5091D5E9" w14:textId="77777777" w:rsidR="00495F69" w:rsidRDefault="008649BE">
      <w:pPr>
        <w:pStyle w:val="ListParagraph"/>
        <w:numPr>
          <w:ilvl w:val="0"/>
          <w:numId w:val="11"/>
        </w:numPr>
        <w:tabs>
          <w:tab w:val="left" w:pos="1252"/>
        </w:tabs>
        <w:ind w:right="387"/>
      </w:pPr>
      <w:r>
        <w:rPr>
          <w:color w:val="202529"/>
          <w:u w:val="single" w:color="202529"/>
        </w:rPr>
        <w:t>All</w:t>
      </w:r>
      <w:r>
        <w:rPr>
          <w:color w:val="202529"/>
          <w:spacing w:val="80"/>
          <w:u w:val="single" w:color="202529"/>
        </w:rPr>
        <w:t xml:space="preserve"> </w:t>
      </w:r>
      <w:r>
        <w:rPr>
          <w:color w:val="202529"/>
          <w:u w:val="single" w:color="202529"/>
        </w:rPr>
        <w:t>administrative</w:t>
      </w:r>
      <w:r>
        <w:rPr>
          <w:color w:val="202529"/>
          <w:spacing w:val="80"/>
          <w:u w:val="single" w:color="202529"/>
        </w:rPr>
        <w:t xml:space="preserve"> </w:t>
      </w:r>
      <w:r>
        <w:rPr>
          <w:color w:val="202529"/>
          <w:u w:val="single" w:color="202529"/>
        </w:rPr>
        <w:t>documents,</w:t>
      </w:r>
      <w:r>
        <w:rPr>
          <w:color w:val="202529"/>
          <w:spacing w:val="80"/>
          <w:u w:val="single" w:color="202529"/>
        </w:rPr>
        <w:t xml:space="preserve"> </w:t>
      </w:r>
      <w:r>
        <w:rPr>
          <w:color w:val="202529"/>
          <w:u w:val="single" w:color="202529"/>
        </w:rPr>
        <w:t>including</w:t>
      </w:r>
      <w:r>
        <w:rPr>
          <w:color w:val="202529"/>
          <w:spacing w:val="80"/>
          <w:u w:val="single" w:color="202529"/>
        </w:rPr>
        <w:t xml:space="preserve"> </w:t>
      </w:r>
      <w:r>
        <w:rPr>
          <w:color w:val="202529"/>
          <w:u w:val="single" w:color="202529"/>
        </w:rPr>
        <w:t>application</w:t>
      </w:r>
      <w:r>
        <w:rPr>
          <w:color w:val="202529"/>
          <w:spacing w:val="80"/>
          <w:u w:val="single" w:color="202529"/>
        </w:rPr>
        <w:t xml:space="preserve"> </w:t>
      </w:r>
      <w:r>
        <w:rPr>
          <w:color w:val="202529"/>
          <w:u w:val="single" w:color="202529"/>
        </w:rPr>
        <w:t>forms,</w:t>
      </w:r>
      <w:r>
        <w:rPr>
          <w:color w:val="202529"/>
          <w:spacing w:val="80"/>
          <w:u w:val="single" w:color="202529"/>
        </w:rPr>
        <w:t xml:space="preserve"> </w:t>
      </w:r>
      <w:r>
        <w:rPr>
          <w:color w:val="202529"/>
          <w:u w:val="single" w:color="202529"/>
        </w:rPr>
        <w:t>instructions,</w:t>
      </w:r>
      <w:r>
        <w:rPr>
          <w:color w:val="202529"/>
          <w:spacing w:val="80"/>
          <w:u w:val="single" w:color="202529"/>
        </w:rPr>
        <w:t xml:space="preserve"> </w:t>
      </w:r>
      <w:r>
        <w:rPr>
          <w:color w:val="202529"/>
          <w:u w:val="single" w:color="202529"/>
        </w:rPr>
        <w:t>and</w:t>
      </w:r>
      <w:r>
        <w:rPr>
          <w:color w:val="202529"/>
          <w:spacing w:val="-23"/>
          <w:u w:val="single" w:color="202529"/>
        </w:rPr>
        <w:t xml:space="preserve"> </w:t>
      </w:r>
      <w:r>
        <w:rPr>
          <w:color w:val="202529"/>
        </w:rPr>
        <w:t xml:space="preserve"> </w:t>
      </w:r>
      <w:r>
        <w:rPr>
          <w:color w:val="202529"/>
          <w:u w:val="single" w:color="202529"/>
        </w:rPr>
        <w:t>educational</w:t>
      </w:r>
      <w:r>
        <w:rPr>
          <w:color w:val="202529"/>
          <w:spacing w:val="40"/>
          <w:u w:val="single" w:color="202529"/>
        </w:rPr>
        <w:t xml:space="preserve"> </w:t>
      </w:r>
      <w:r>
        <w:rPr>
          <w:color w:val="202529"/>
          <w:u w:val="single" w:color="202529"/>
        </w:rPr>
        <w:t>materials</w:t>
      </w:r>
      <w:r>
        <w:rPr>
          <w:color w:val="202529"/>
          <w:spacing w:val="40"/>
          <w:u w:val="single" w:color="202529"/>
        </w:rPr>
        <w:t xml:space="preserve"> </w:t>
      </w:r>
      <w:r>
        <w:rPr>
          <w:color w:val="202529"/>
          <w:u w:val="single" w:color="202529"/>
        </w:rPr>
        <w:t>needed</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administration</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u w:val="single" w:color="202529"/>
        </w:rPr>
        <w:t>this</w:t>
      </w:r>
      <w:r>
        <w:rPr>
          <w:color w:val="202529"/>
          <w:spacing w:val="40"/>
          <w:u w:val="single" w:color="202529"/>
        </w:rPr>
        <w:t xml:space="preserve"> </w:t>
      </w:r>
      <w:r>
        <w:rPr>
          <w:color w:val="202529"/>
          <w:u w:val="single" w:color="202529"/>
        </w:rPr>
        <w:t>chapter</w:t>
      </w:r>
      <w:r>
        <w:rPr>
          <w:color w:val="202529"/>
          <w:spacing w:val="40"/>
          <w:u w:val="single" w:color="202529"/>
        </w:rPr>
        <w:t xml:space="preserve"> </w:t>
      </w:r>
      <w:r>
        <w:rPr>
          <w:color w:val="202529"/>
          <w:u w:val="single" w:color="202529"/>
        </w:rPr>
        <w:t>shall</w:t>
      </w:r>
      <w:r>
        <w:rPr>
          <w:color w:val="202529"/>
          <w:spacing w:val="40"/>
          <w:u w:val="single" w:color="202529"/>
        </w:rPr>
        <w:t xml:space="preserve"> </w:t>
      </w:r>
      <w:r>
        <w:rPr>
          <w:color w:val="202529"/>
          <w:u w:val="single" w:color="202529"/>
        </w:rPr>
        <w:t>be</w:t>
      </w:r>
      <w:r>
        <w:rPr>
          <w:color w:val="202529"/>
          <w:spacing w:val="40"/>
          <w:u w:val="single" w:color="202529"/>
        </w:rPr>
        <w:t xml:space="preserve"> </w:t>
      </w:r>
      <w:r>
        <w:rPr>
          <w:color w:val="202529"/>
          <w:spacing w:val="40"/>
        </w:rPr>
        <w:t xml:space="preserve"> </w:t>
      </w:r>
      <w:r>
        <w:rPr>
          <w:color w:val="202529"/>
          <w:u w:val="single" w:color="202529"/>
        </w:rPr>
        <w:t>prepared and updated as necessary, by the Zoning Administrator, with the advice</w:t>
      </w:r>
      <w:r>
        <w:rPr>
          <w:color w:val="202529"/>
        </w:rPr>
        <w:t xml:space="preserve"> </w:t>
      </w:r>
      <w:r>
        <w:rPr>
          <w:color w:val="202529"/>
          <w:u w:val="single" w:color="202529"/>
        </w:rPr>
        <w:t>of the Planning Commission.</w:t>
      </w:r>
      <w:r>
        <w:rPr>
          <w:color w:val="202529"/>
          <w:spacing w:val="40"/>
          <w:u w:val="single" w:color="202529"/>
        </w:rPr>
        <w:t xml:space="preserve"> </w:t>
      </w:r>
    </w:p>
    <w:p w14:paraId="05C82796" w14:textId="77777777" w:rsidR="00495F69" w:rsidRDefault="008649BE">
      <w:pPr>
        <w:spacing w:before="160"/>
        <w:ind w:left="100"/>
        <w:rPr>
          <w:b/>
        </w:rPr>
      </w:pPr>
      <w:r>
        <w:rPr>
          <w:b/>
        </w:rPr>
        <w:t xml:space="preserve">Remove Figure </w:t>
      </w:r>
      <w:r>
        <w:rPr>
          <w:b/>
          <w:spacing w:val="-5"/>
        </w:rPr>
        <w:t>1.</w:t>
      </w:r>
    </w:p>
    <w:p w14:paraId="6AA35418" w14:textId="6ACF0ADF" w:rsidR="00495F69" w:rsidRDefault="008649BE">
      <w:pPr>
        <w:spacing w:before="180"/>
        <w:ind w:left="100"/>
        <w:rPr>
          <w:b/>
        </w:rPr>
      </w:pPr>
      <w:r>
        <w:rPr>
          <w:b/>
        </w:rPr>
        <w:t xml:space="preserve">Remove Figure </w:t>
      </w:r>
      <w:r>
        <w:rPr>
          <w:b/>
          <w:spacing w:val="-5"/>
        </w:rPr>
        <w:t>2.</w:t>
      </w:r>
    </w:p>
    <w:p w14:paraId="259E8D3B" w14:textId="77777777" w:rsidR="004C739E" w:rsidRDefault="004C739E">
      <w:pPr>
        <w:rPr>
          <w:b/>
        </w:rPr>
      </w:pPr>
      <w:r>
        <w:rPr>
          <w:b/>
        </w:rPr>
        <w:br w:type="page"/>
      </w:r>
    </w:p>
    <w:p w14:paraId="16DE1C2D" w14:textId="08C26B64" w:rsidR="00495F69" w:rsidRDefault="008649BE">
      <w:pPr>
        <w:spacing w:before="180"/>
        <w:ind w:left="100"/>
        <w:rPr>
          <w:b/>
        </w:rPr>
      </w:pPr>
      <w:r>
        <w:rPr>
          <w:b/>
        </w:rPr>
        <w:lastRenderedPageBreak/>
        <w:t xml:space="preserve">Amend §152.041(A), as </w:t>
      </w:r>
      <w:r>
        <w:rPr>
          <w:b/>
          <w:spacing w:val="-2"/>
        </w:rPr>
        <w:t>follows:</w:t>
      </w:r>
    </w:p>
    <w:p w14:paraId="61EB9CB3" w14:textId="77777777" w:rsidR="00495F69" w:rsidRDefault="00495F69">
      <w:pPr>
        <w:pStyle w:val="BodyText"/>
        <w:rPr>
          <w:b/>
          <w:sz w:val="18"/>
        </w:rPr>
      </w:pPr>
    </w:p>
    <w:p w14:paraId="26E75B44" w14:textId="77777777" w:rsidR="00495F69" w:rsidRDefault="008649BE">
      <w:pPr>
        <w:spacing w:before="93"/>
        <w:ind w:left="460"/>
        <w:rPr>
          <w:b/>
        </w:rPr>
      </w:pPr>
      <w:r>
        <w:rPr>
          <w:b/>
          <w:u w:val="single"/>
        </w:rPr>
        <w:t>§</w:t>
      </w:r>
      <w:r>
        <w:rPr>
          <w:b/>
          <w:spacing w:val="-2"/>
          <w:u w:val="single"/>
        </w:rPr>
        <w:t xml:space="preserve"> </w:t>
      </w:r>
      <w:r>
        <w:rPr>
          <w:b/>
          <w:u w:val="single"/>
        </w:rPr>
        <w:t>152.041</w:t>
      </w:r>
      <w:r>
        <w:rPr>
          <w:b/>
          <w:spacing w:val="-2"/>
          <w:u w:val="single"/>
        </w:rPr>
        <w:t xml:space="preserve"> </w:t>
      </w:r>
      <w:r>
        <w:rPr>
          <w:b/>
          <w:u w:val="single"/>
        </w:rPr>
        <w:t>REQUIREMENTS</w:t>
      </w:r>
      <w:r>
        <w:rPr>
          <w:b/>
          <w:spacing w:val="-1"/>
          <w:u w:val="single"/>
        </w:rPr>
        <w:t xml:space="preserve"> </w:t>
      </w:r>
      <w:r>
        <w:rPr>
          <w:b/>
          <w:u w:val="single"/>
        </w:rPr>
        <w:t>FOR</w:t>
      </w:r>
      <w:r>
        <w:rPr>
          <w:b/>
          <w:spacing w:val="-2"/>
          <w:u w:val="single"/>
        </w:rPr>
        <w:t xml:space="preserve"> </w:t>
      </w:r>
      <w:r>
        <w:rPr>
          <w:b/>
          <w:u w:val="single"/>
        </w:rPr>
        <w:t>PRELIMINARY</w:t>
      </w:r>
      <w:r>
        <w:rPr>
          <w:b/>
          <w:spacing w:val="-5"/>
          <w:u w:val="single"/>
        </w:rPr>
        <w:t xml:space="preserve"> </w:t>
      </w:r>
      <w:r>
        <w:rPr>
          <w:b/>
          <w:u w:val="single"/>
        </w:rPr>
        <w:t>SUBDIVISION</w:t>
      </w:r>
      <w:r>
        <w:rPr>
          <w:b/>
          <w:spacing w:val="-10"/>
          <w:u w:val="single"/>
        </w:rPr>
        <w:t xml:space="preserve"> </w:t>
      </w:r>
      <w:r>
        <w:rPr>
          <w:b/>
          <w:spacing w:val="-2"/>
          <w:u w:val="single"/>
        </w:rPr>
        <w:t>APPLICATIONS.</w:t>
      </w:r>
    </w:p>
    <w:p w14:paraId="14A50A2F" w14:textId="77777777" w:rsidR="00495F69" w:rsidRDefault="00495F69">
      <w:pPr>
        <w:pStyle w:val="BodyText"/>
        <w:spacing w:before="3"/>
        <w:rPr>
          <w:b/>
          <w:sz w:val="16"/>
        </w:rPr>
      </w:pPr>
    </w:p>
    <w:p w14:paraId="1A8475AF" w14:textId="77777777" w:rsidR="00495F69" w:rsidRDefault="008649BE">
      <w:pPr>
        <w:pStyle w:val="BodyText"/>
        <w:spacing w:before="93"/>
        <w:ind w:left="460" w:right="130"/>
        <w:jc w:val="both"/>
      </w:pPr>
      <w:r>
        <w:rPr>
          <w:strike/>
          <w:color w:val="202529"/>
        </w:rPr>
        <w:t xml:space="preserve">All preliminary subdivision applications filed with the town are required to provide the </w:t>
      </w:r>
      <w:r>
        <w:rPr>
          <w:color w:val="202529"/>
        </w:rPr>
        <w:t xml:space="preserve"> </w:t>
      </w:r>
      <w:r>
        <w:rPr>
          <w:strike/>
          <w:color w:val="202529"/>
        </w:rPr>
        <w:t>following</w:t>
      </w:r>
      <w:r>
        <w:rPr>
          <w:strike/>
          <w:color w:val="202529"/>
          <w:spacing w:val="27"/>
        </w:rPr>
        <w:t xml:space="preserve"> </w:t>
      </w:r>
      <w:r>
        <w:rPr>
          <w:strike/>
          <w:color w:val="202529"/>
        </w:rPr>
        <w:t>information.</w:t>
      </w:r>
      <w:r>
        <w:rPr>
          <w:strike/>
          <w:color w:val="202529"/>
          <w:spacing w:val="27"/>
        </w:rPr>
        <w:t xml:space="preserve"> </w:t>
      </w:r>
      <w:r>
        <w:rPr>
          <w:strike/>
          <w:color w:val="202529"/>
        </w:rPr>
        <w:t>The</w:t>
      </w:r>
      <w:r>
        <w:rPr>
          <w:strike/>
          <w:color w:val="202529"/>
          <w:spacing w:val="27"/>
        </w:rPr>
        <w:t xml:space="preserve"> </w:t>
      </w:r>
      <w:r>
        <w:rPr>
          <w:strike/>
          <w:color w:val="202529"/>
        </w:rPr>
        <w:t>applicant</w:t>
      </w:r>
      <w:r>
        <w:rPr>
          <w:strike/>
          <w:color w:val="202529"/>
          <w:spacing w:val="27"/>
        </w:rPr>
        <w:t xml:space="preserve"> </w:t>
      </w:r>
      <w:r>
        <w:rPr>
          <w:strike/>
          <w:color w:val="202529"/>
        </w:rPr>
        <w:t>may</w:t>
      </w:r>
      <w:r>
        <w:rPr>
          <w:strike/>
          <w:color w:val="202529"/>
          <w:spacing w:val="27"/>
        </w:rPr>
        <w:t xml:space="preserve"> </w:t>
      </w:r>
      <w:r>
        <w:rPr>
          <w:strike/>
          <w:color w:val="202529"/>
        </w:rPr>
        <w:t>be</w:t>
      </w:r>
      <w:r>
        <w:rPr>
          <w:strike/>
          <w:color w:val="202529"/>
          <w:spacing w:val="27"/>
        </w:rPr>
        <w:t xml:space="preserve"> </w:t>
      </w:r>
      <w:r>
        <w:rPr>
          <w:strike/>
          <w:color w:val="202529"/>
        </w:rPr>
        <w:t>required</w:t>
      </w:r>
      <w:r>
        <w:rPr>
          <w:strike/>
          <w:color w:val="202529"/>
          <w:spacing w:val="27"/>
        </w:rPr>
        <w:t xml:space="preserve"> </w:t>
      </w:r>
      <w:r>
        <w:rPr>
          <w:strike/>
          <w:color w:val="202529"/>
        </w:rPr>
        <w:t>to</w:t>
      </w:r>
      <w:r>
        <w:rPr>
          <w:strike/>
          <w:color w:val="202529"/>
          <w:spacing w:val="27"/>
        </w:rPr>
        <w:t xml:space="preserve"> </w:t>
      </w:r>
      <w:r>
        <w:rPr>
          <w:strike/>
          <w:color w:val="202529"/>
        </w:rPr>
        <w:t>provide</w:t>
      </w:r>
      <w:r>
        <w:rPr>
          <w:strike/>
          <w:color w:val="202529"/>
          <w:spacing w:val="27"/>
        </w:rPr>
        <w:t xml:space="preserve"> </w:t>
      </w:r>
      <w:r>
        <w:rPr>
          <w:strike/>
          <w:color w:val="202529"/>
        </w:rPr>
        <w:t>other</w:t>
      </w:r>
      <w:r>
        <w:rPr>
          <w:strike/>
          <w:color w:val="202529"/>
          <w:spacing w:val="27"/>
        </w:rPr>
        <w:t xml:space="preserve"> </w:t>
      </w:r>
      <w:r>
        <w:rPr>
          <w:strike/>
          <w:color w:val="202529"/>
        </w:rPr>
        <w:t>information</w:t>
      </w:r>
      <w:r>
        <w:rPr>
          <w:strike/>
          <w:color w:val="202529"/>
          <w:spacing w:val="27"/>
        </w:rPr>
        <w:t xml:space="preserve"> </w:t>
      </w:r>
      <w:r>
        <w:rPr>
          <w:strike/>
          <w:color w:val="202529"/>
        </w:rPr>
        <w:t xml:space="preserve">required </w:t>
      </w:r>
      <w:r>
        <w:rPr>
          <w:color w:val="202529"/>
        </w:rPr>
        <w:t xml:space="preserve"> </w:t>
      </w:r>
      <w:r>
        <w:rPr>
          <w:strike/>
          <w:color w:val="202529"/>
        </w:rPr>
        <w:t xml:space="preserve">by the Planning Commission or Town Council necessary to evaluate the merits of the </w:t>
      </w:r>
      <w:r>
        <w:rPr>
          <w:color w:val="202529"/>
        </w:rPr>
        <w:t xml:space="preserve"> </w:t>
      </w:r>
      <w:r>
        <w:rPr>
          <w:strike/>
          <w:color w:val="202529"/>
        </w:rPr>
        <w:t>proposed subdivision.</w:t>
      </w:r>
    </w:p>
    <w:p w14:paraId="66A36E6C" w14:textId="77777777" w:rsidR="00495F69" w:rsidRDefault="00495F69">
      <w:pPr>
        <w:pStyle w:val="BodyText"/>
        <w:spacing w:before="4"/>
        <w:rPr>
          <w:sz w:val="24"/>
        </w:rPr>
      </w:pPr>
    </w:p>
    <w:p w14:paraId="26D019C0" w14:textId="605F2944" w:rsidR="00495F69" w:rsidRDefault="008649BE" w:rsidP="00DC0CC6">
      <w:pPr>
        <w:pStyle w:val="ListParagraph"/>
        <w:numPr>
          <w:ilvl w:val="0"/>
          <w:numId w:val="10"/>
        </w:numPr>
        <w:tabs>
          <w:tab w:val="left" w:pos="1180"/>
        </w:tabs>
        <w:ind w:right="477"/>
        <w:rPr>
          <w:color w:val="202529"/>
        </w:rPr>
      </w:pPr>
      <w:r>
        <w:rPr>
          <w:i/>
          <w:color w:val="202529"/>
        </w:rPr>
        <w:t xml:space="preserve">Application. </w:t>
      </w:r>
      <w:del w:id="14" w:author="Michael Winn" w:date="2023-11-06T20:33:00Z">
        <w:r w:rsidDel="00DC0CC6">
          <w:rPr>
            <w:color w:val="202529"/>
            <w:u w:val="single" w:color="202529"/>
          </w:rPr>
          <w:delText>Anyone</w:delText>
        </w:r>
        <w:r w:rsidDel="00DC0CC6">
          <w:rPr>
            <w:color w:val="202529"/>
            <w:spacing w:val="40"/>
            <w:u w:val="single" w:color="202529"/>
          </w:rPr>
          <w:delText xml:space="preserve"> </w:delText>
        </w:r>
      </w:del>
      <w:ins w:id="15" w:author="Michael Winn" w:date="2023-11-06T20:33:00Z">
        <w:r w:rsidR="00DC0CC6">
          <w:rPr>
            <w:color w:val="202529"/>
            <w:u w:val="single" w:color="202529"/>
          </w:rPr>
          <w:t>Persons</w:t>
        </w:r>
        <w:r w:rsidR="00DC0CC6">
          <w:rPr>
            <w:color w:val="202529"/>
            <w:spacing w:val="40"/>
            <w:u w:val="single" w:color="202529"/>
          </w:rPr>
          <w:t xml:space="preserve"> </w:t>
        </w:r>
      </w:ins>
      <w:r>
        <w:rPr>
          <w:color w:val="202529"/>
          <w:u w:val="single" w:color="202529"/>
        </w:rPr>
        <w:t>proposing</w:t>
      </w:r>
      <w:r>
        <w:rPr>
          <w:color w:val="202529"/>
          <w:spacing w:val="40"/>
          <w:u w:val="single" w:color="202529"/>
        </w:rPr>
        <w:t xml:space="preserve"> </w:t>
      </w:r>
      <w:r>
        <w:rPr>
          <w:color w:val="202529"/>
          <w:u w:val="single" w:color="202529"/>
        </w:rPr>
        <w:t>to</w:t>
      </w:r>
      <w:r>
        <w:rPr>
          <w:color w:val="202529"/>
          <w:spacing w:val="40"/>
          <w:u w:val="single" w:color="202529"/>
        </w:rPr>
        <w:t xml:space="preserve"> </w:t>
      </w:r>
      <w:r>
        <w:rPr>
          <w:color w:val="202529"/>
          <w:u w:val="single" w:color="202529"/>
        </w:rPr>
        <w:t>subdivide</w:t>
      </w:r>
      <w:r>
        <w:rPr>
          <w:color w:val="202529"/>
          <w:spacing w:val="40"/>
          <w:u w:val="single" w:color="202529"/>
        </w:rPr>
        <w:t xml:space="preserve"> </w:t>
      </w:r>
      <w:r>
        <w:rPr>
          <w:color w:val="202529"/>
          <w:u w:val="single" w:color="202529"/>
        </w:rPr>
        <w:t>land</w:t>
      </w:r>
      <w:r>
        <w:rPr>
          <w:color w:val="202529"/>
          <w:spacing w:val="40"/>
          <w:u w:val="single" w:color="202529"/>
        </w:rPr>
        <w:t xml:space="preserve"> </w:t>
      </w:r>
      <w:r>
        <w:rPr>
          <w:color w:val="202529"/>
          <w:u w:val="single" w:color="202529"/>
        </w:rPr>
        <w:t>must</w:t>
      </w:r>
      <w:r>
        <w:rPr>
          <w:color w:val="202529"/>
          <w:spacing w:val="40"/>
          <w:u w:val="single" w:color="202529"/>
        </w:rPr>
        <w:t xml:space="preserve"> </w:t>
      </w:r>
      <w:r>
        <w:rPr>
          <w:color w:val="202529"/>
          <w:u w:val="single" w:color="202529"/>
        </w:rPr>
        <w:t>submit</w:t>
      </w:r>
      <w:r>
        <w:rPr>
          <w:color w:val="202529"/>
          <w:spacing w:val="40"/>
          <w:u w:val="single" w:color="202529"/>
        </w:rPr>
        <w:t xml:space="preserve"> </w:t>
      </w:r>
      <w:del w:id="16" w:author="Michael Winn" w:date="2023-11-06T20:33:00Z">
        <w:r w:rsidDel="00DC0CC6">
          <w:rPr>
            <w:color w:val="202529"/>
            <w:u w:val="single" w:color="202529"/>
          </w:rPr>
          <w:delText>the</w:delText>
        </w:r>
        <w:r w:rsidDel="00DC0CC6">
          <w:rPr>
            <w:color w:val="202529"/>
            <w:spacing w:val="40"/>
          </w:rPr>
          <w:delText xml:space="preserve"> </w:delText>
        </w:r>
      </w:del>
      <w:ins w:id="17" w:author="Michael Winn" w:date="2023-11-06T20:33:00Z">
        <w:r w:rsidR="00DC0CC6">
          <w:rPr>
            <w:color w:val="202529"/>
            <w:u w:val="single" w:color="202529"/>
          </w:rPr>
          <w:t>an application for</w:t>
        </w:r>
        <w:r w:rsidR="00DC0CC6">
          <w:rPr>
            <w:color w:val="202529"/>
            <w:spacing w:val="40"/>
          </w:rPr>
          <w:t xml:space="preserve"> </w:t>
        </w:r>
      </w:ins>
      <w:r>
        <w:rPr>
          <w:color w:val="202529"/>
        </w:rPr>
        <w:t xml:space="preserve">preliminary subdivision </w:t>
      </w:r>
      <w:del w:id="18" w:author="Michael Winn" w:date="2023-11-06T20:33:00Z">
        <w:r w:rsidDel="00DC0CC6">
          <w:rPr>
            <w:color w:val="202529"/>
          </w:rPr>
          <w:delText xml:space="preserve">application </w:delText>
        </w:r>
      </w:del>
      <w:ins w:id="19" w:author="Michael Winn" w:date="2023-11-06T20:33:00Z">
        <w:r w:rsidR="00DC0CC6">
          <w:rPr>
            <w:color w:val="202529"/>
          </w:rPr>
          <w:t xml:space="preserve">using the </w:t>
        </w:r>
      </w:ins>
      <w:r>
        <w:rPr>
          <w:color w:val="202529"/>
        </w:rPr>
        <w:t xml:space="preserve">form provided by </w:t>
      </w:r>
      <w:r>
        <w:rPr>
          <w:color w:val="202529"/>
          <w:u w:val="single" w:color="202529"/>
        </w:rPr>
        <w:t>the</w:t>
      </w:r>
      <w:r>
        <w:rPr>
          <w:color w:val="202529"/>
        </w:rPr>
        <w:t xml:space="preserve"> Town </w:t>
      </w:r>
      <w:r>
        <w:rPr>
          <w:strike/>
          <w:color w:val="202529"/>
        </w:rPr>
        <w:t>Clerk</w:t>
      </w:r>
      <w:ins w:id="20" w:author="Michael Winn" w:date="2023-11-06T20:33:00Z">
        <w:r w:rsidR="00DC0CC6">
          <w:rPr>
            <w:strike/>
            <w:color w:val="202529"/>
          </w:rPr>
          <w:t xml:space="preserve">. The form shall be completed and signed </w:t>
        </w:r>
      </w:ins>
      <w:ins w:id="21" w:author="Michael Winn" w:date="2023-11-06T20:34:00Z">
        <w:r w:rsidR="00DC0CC6">
          <w:rPr>
            <w:strike/>
            <w:color w:val="202529"/>
          </w:rPr>
          <w:t>by the respective landowners, or agent, before being considered by the [].</w:t>
        </w:r>
      </w:ins>
      <w:del w:id="22" w:author="Michael Winn" w:date="2023-11-06T20:34:00Z">
        <w:r w:rsidDel="00DC0CC6">
          <w:rPr>
            <w:color w:val="202529"/>
          </w:rPr>
          <w:delText>, completed, and signed</w:delText>
        </w:r>
        <w:r w:rsidDel="00DC0CC6">
          <w:rPr>
            <w:color w:val="202529"/>
            <w:spacing w:val="40"/>
          </w:rPr>
          <w:delText xml:space="preserve"> </w:delText>
        </w:r>
        <w:r w:rsidDel="00DC0CC6">
          <w:rPr>
            <w:color w:val="202529"/>
          </w:rPr>
          <w:delText xml:space="preserve">by the owner/s, as identified on the property assessment rolls of the county, or </w:delText>
        </w:r>
        <w:r w:rsidDel="00DC0CC6">
          <w:rPr>
            <w:color w:val="202529"/>
            <w:u w:val="single" w:color="202529"/>
          </w:rPr>
          <w:delText xml:space="preserve">by </w:delText>
        </w:r>
        <w:r w:rsidDel="00DC0CC6">
          <w:rPr>
            <w:color w:val="202529"/>
          </w:rPr>
          <w:delText xml:space="preserve"> </w:delText>
        </w:r>
        <w:r w:rsidDel="00DC0CC6">
          <w:rPr>
            <w:color w:val="202529"/>
            <w:u w:val="single" w:color="202529"/>
          </w:rPr>
          <w:delText>an</w:delText>
        </w:r>
        <w:r w:rsidDel="00DC0CC6">
          <w:rPr>
            <w:color w:val="202529"/>
          </w:rPr>
          <w:delText xml:space="preserve"> authorized agent of the owner(s), of the lands proposed to be subdivided. </w:delText>
        </w:r>
      </w:del>
      <w:ins w:id="23" w:author="Michael Winn" w:date="2023-11-06T20:34:00Z">
        <w:r w:rsidR="00DC0CC6">
          <w:rPr>
            <w:color w:val="202529"/>
          </w:rPr>
          <w:t xml:space="preserve">Additionally, </w:t>
        </w:r>
      </w:ins>
      <w:del w:id="24" w:author="Michael Winn" w:date="2023-11-06T20:34:00Z">
        <w:r w:rsidDel="00DC0CC6">
          <w:rPr>
            <w:color w:val="202529"/>
          </w:rPr>
          <w:delText>T</w:delText>
        </w:r>
      </w:del>
      <w:ins w:id="25" w:author="Michael Winn" w:date="2023-11-06T20:34:00Z">
        <w:r w:rsidR="00DC0CC6">
          <w:rPr>
            <w:color w:val="202529"/>
          </w:rPr>
          <w:t>t</w:t>
        </w:r>
      </w:ins>
      <w:r>
        <w:rPr>
          <w:color w:val="202529"/>
        </w:rPr>
        <w:t>he preliminary subdivision application shall be accompanied by:</w:t>
      </w:r>
    </w:p>
    <w:p w14:paraId="18789F89" w14:textId="77777777" w:rsidR="00495F69" w:rsidRDefault="00495F69">
      <w:pPr>
        <w:pStyle w:val="BodyText"/>
      </w:pPr>
    </w:p>
    <w:p w14:paraId="668D1ADE" w14:textId="6B420021" w:rsidR="00495F69" w:rsidRDefault="008649BE">
      <w:pPr>
        <w:pStyle w:val="ListParagraph"/>
        <w:numPr>
          <w:ilvl w:val="1"/>
          <w:numId w:val="10"/>
        </w:numPr>
        <w:tabs>
          <w:tab w:val="left" w:pos="1540"/>
        </w:tabs>
        <w:ind w:right="693"/>
        <w:rPr>
          <w:color w:val="202529"/>
        </w:rPr>
      </w:pPr>
      <w:del w:id="26" w:author="Michael Winn" w:date="2023-11-06T20:35:00Z">
        <w:r w:rsidDel="00DC0CC6">
          <w:rPr>
            <w:color w:val="202529"/>
          </w:rPr>
          <w:delText>the</w:delText>
        </w:r>
        <w:r w:rsidDel="00DC0CC6">
          <w:rPr>
            <w:color w:val="202529"/>
            <w:spacing w:val="40"/>
          </w:rPr>
          <w:delText xml:space="preserve"> </w:delText>
        </w:r>
        <w:r w:rsidDel="00DC0CC6">
          <w:rPr>
            <w:color w:val="202529"/>
          </w:rPr>
          <w:delText>preliminary</w:delText>
        </w:r>
        <w:r w:rsidDel="00DC0CC6">
          <w:rPr>
            <w:color w:val="202529"/>
            <w:spacing w:val="40"/>
          </w:rPr>
          <w:delText xml:space="preserve"> </w:delText>
        </w:r>
        <w:r w:rsidDel="00DC0CC6">
          <w:rPr>
            <w:color w:val="202529"/>
          </w:rPr>
          <w:delText>subdivision</w:delText>
        </w:r>
      </w:del>
      <w:ins w:id="27" w:author="Michael Winn" w:date="2023-11-06T20:35:00Z">
        <w:r w:rsidR="00DC0CC6">
          <w:rPr>
            <w:color w:val="202529"/>
          </w:rPr>
          <w:t>an</w:t>
        </w:r>
      </w:ins>
      <w:r>
        <w:rPr>
          <w:color w:val="202529"/>
          <w:spacing w:val="40"/>
        </w:rPr>
        <w:t xml:space="preserve"> </w:t>
      </w:r>
      <w:r>
        <w:rPr>
          <w:color w:val="202529"/>
        </w:rPr>
        <w:t>application</w:t>
      </w:r>
      <w:r>
        <w:rPr>
          <w:color w:val="202529"/>
          <w:spacing w:val="40"/>
        </w:rPr>
        <w:t xml:space="preserve"> </w:t>
      </w:r>
      <w:r>
        <w:rPr>
          <w:color w:val="202529"/>
        </w:rPr>
        <w:t>fee</w:t>
      </w:r>
      <w:r>
        <w:rPr>
          <w:strike/>
          <w:color w:val="202529"/>
        </w:rPr>
        <w:t>,</w:t>
      </w:r>
      <w:r>
        <w:rPr>
          <w:strike/>
          <w:color w:val="202529"/>
          <w:spacing w:val="40"/>
        </w:rPr>
        <w:t xml:space="preserve"> </w:t>
      </w:r>
      <w:r>
        <w:rPr>
          <w:strike/>
          <w:color w:val="202529"/>
        </w:rPr>
        <w:t>including</w:t>
      </w:r>
      <w:r>
        <w:rPr>
          <w:strike/>
          <w:color w:val="202529"/>
          <w:spacing w:val="40"/>
        </w:rPr>
        <w:t xml:space="preserve"> </w:t>
      </w:r>
      <w:r>
        <w:rPr>
          <w:strike/>
          <w:color w:val="202529"/>
        </w:rPr>
        <w:t>a</w:t>
      </w:r>
      <w:r>
        <w:rPr>
          <w:strike/>
          <w:color w:val="202529"/>
          <w:spacing w:val="40"/>
        </w:rPr>
        <w:t xml:space="preserve"> </w:t>
      </w:r>
      <w:r>
        <w:rPr>
          <w:strike/>
          <w:color w:val="202529"/>
        </w:rPr>
        <w:t>non-refundable</w:t>
      </w:r>
      <w:r>
        <w:rPr>
          <w:strike/>
          <w:color w:val="202529"/>
          <w:spacing w:val="40"/>
        </w:rPr>
        <w:t xml:space="preserve"> </w:t>
      </w:r>
      <w:r>
        <w:rPr>
          <w:color w:val="202529"/>
          <w:spacing w:val="40"/>
        </w:rPr>
        <w:t xml:space="preserve"> </w:t>
      </w:r>
      <w:r>
        <w:rPr>
          <w:strike/>
          <w:color w:val="202529"/>
        </w:rPr>
        <w:t>administrative processing fee, as</w:t>
      </w:r>
      <w:r>
        <w:rPr>
          <w:color w:val="202529"/>
        </w:rPr>
        <w:t xml:space="preserve"> established by the Town Council,</w:t>
      </w:r>
    </w:p>
    <w:p w14:paraId="4E4C9728" w14:textId="77777777" w:rsidR="00495F69" w:rsidRDefault="00495F69">
      <w:pPr>
        <w:pStyle w:val="BodyText"/>
      </w:pPr>
    </w:p>
    <w:p w14:paraId="6B4FB192" w14:textId="77777777" w:rsidR="00495F69" w:rsidRDefault="008649BE">
      <w:pPr>
        <w:pStyle w:val="ListParagraph"/>
        <w:numPr>
          <w:ilvl w:val="1"/>
          <w:numId w:val="10"/>
        </w:numPr>
        <w:tabs>
          <w:tab w:val="left" w:pos="1540"/>
        </w:tabs>
        <w:rPr>
          <w:color w:val="202529"/>
        </w:rPr>
      </w:pPr>
      <w:r>
        <w:rPr>
          <w:color w:val="202529"/>
          <w:u w:val="single" w:color="202529"/>
        </w:rPr>
        <w:t xml:space="preserve">a preliminary plat meeting the requirements of (B), </w:t>
      </w:r>
      <w:r>
        <w:rPr>
          <w:color w:val="202529"/>
          <w:spacing w:val="-2"/>
          <w:u w:val="single" w:color="202529"/>
        </w:rPr>
        <w:t>below,</w:t>
      </w:r>
      <w:r>
        <w:rPr>
          <w:color w:val="202529"/>
          <w:spacing w:val="40"/>
          <w:u w:val="single" w:color="202529"/>
        </w:rPr>
        <w:t xml:space="preserve"> </w:t>
      </w:r>
    </w:p>
    <w:p w14:paraId="6B5C1849" w14:textId="77777777" w:rsidR="00495F69" w:rsidRDefault="00495F69">
      <w:pPr>
        <w:pStyle w:val="BodyText"/>
        <w:spacing w:before="9"/>
        <w:rPr>
          <w:sz w:val="23"/>
        </w:rPr>
      </w:pPr>
    </w:p>
    <w:p w14:paraId="0E6C7B0E" w14:textId="25A5E66A" w:rsidR="00495F69" w:rsidRDefault="008649BE" w:rsidP="004C739E">
      <w:pPr>
        <w:pStyle w:val="ListParagraph"/>
        <w:numPr>
          <w:ilvl w:val="1"/>
          <w:numId w:val="10"/>
        </w:numPr>
        <w:tabs>
          <w:tab w:val="left" w:pos="1540"/>
        </w:tabs>
        <w:spacing w:before="80"/>
        <w:ind w:right="698"/>
      </w:pPr>
      <w:del w:id="28" w:author="Michael Winn" w:date="2023-11-06T20:35:00Z">
        <w:r w:rsidRPr="004C739E" w:rsidDel="00DC0CC6">
          <w:rPr>
            <w:color w:val="202529"/>
            <w:u w:val="single" w:color="202529"/>
          </w:rPr>
          <w:delText xml:space="preserve">the </w:delText>
        </w:r>
      </w:del>
      <w:r w:rsidRPr="004C739E">
        <w:rPr>
          <w:color w:val="202529"/>
          <w:u w:val="single" w:color="202529"/>
        </w:rPr>
        <w:t xml:space="preserve">attachments required by </w:t>
      </w:r>
      <w:del w:id="29" w:author="Michael Winn" w:date="2023-11-06T20:35:00Z">
        <w:r w:rsidRPr="004C739E" w:rsidDel="00DC0CC6">
          <w:rPr>
            <w:color w:val="202529"/>
            <w:u w:val="single" w:color="202529"/>
          </w:rPr>
          <w:delText xml:space="preserve">the </w:delText>
        </w:r>
      </w:del>
      <w:ins w:id="30" w:author="Michael Winn" w:date="2023-11-06T20:35:00Z">
        <w:r w:rsidR="00DC0CC6">
          <w:rPr>
            <w:color w:val="202529"/>
            <w:u w:val="single" w:color="202529"/>
          </w:rPr>
          <w:t>within the</w:t>
        </w:r>
        <w:r w:rsidR="00DC0CC6" w:rsidRPr="004C739E">
          <w:rPr>
            <w:color w:val="202529"/>
            <w:u w:val="single" w:color="202529"/>
          </w:rPr>
          <w:t xml:space="preserve"> </w:t>
        </w:r>
      </w:ins>
      <w:r w:rsidRPr="004C739E">
        <w:rPr>
          <w:color w:val="202529"/>
          <w:u w:val="single" w:color="202529"/>
        </w:rPr>
        <w:t xml:space="preserve">application form </w:t>
      </w:r>
      <w:del w:id="31" w:author="Michael Winn" w:date="2023-11-06T20:35:00Z">
        <w:r w:rsidRPr="004C739E" w:rsidDel="00DC0CC6">
          <w:rPr>
            <w:color w:val="202529"/>
            <w:u w:val="single" w:color="202529"/>
          </w:rPr>
          <w:delText xml:space="preserve">and </w:delText>
        </w:r>
      </w:del>
      <w:ins w:id="32" w:author="Michael Winn" w:date="2023-11-06T20:35:00Z">
        <w:r w:rsidR="00DC0CC6">
          <w:rPr>
            <w:color w:val="202529"/>
            <w:u w:val="single" w:color="202529"/>
          </w:rPr>
          <w:t xml:space="preserve">including </w:t>
        </w:r>
        <w:r w:rsidR="00DC0CC6" w:rsidRPr="004C739E">
          <w:rPr>
            <w:color w:val="202529"/>
            <w:u w:val="single" w:color="202529"/>
          </w:rPr>
          <w:t xml:space="preserve"> </w:t>
        </w:r>
      </w:ins>
      <w:del w:id="33" w:author="Michael Winn" w:date="2023-11-06T20:35:00Z">
        <w:r w:rsidRPr="004C739E" w:rsidDel="00DC0CC6">
          <w:rPr>
            <w:color w:val="202529"/>
            <w:u w:val="single" w:color="202529"/>
          </w:rPr>
          <w:delText xml:space="preserve">(C), below, including, </w:delText>
        </w:r>
        <w:r w:rsidRPr="004C739E" w:rsidDel="00DC0CC6">
          <w:rPr>
            <w:color w:val="202529"/>
          </w:rPr>
          <w:delText xml:space="preserve"> </w:delText>
        </w:r>
        <w:r w:rsidRPr="004C739E" w:rsidDel="00DC0CC6">
          <w:rPr>
            <w:color w:val="202529"/>
            <w:u w:val="single" w:color="202529"/>
          </w:rPr>
          <w:delText>where</w:delText>
        </w:r>
        <w:r w:rsidRPr="004C739E" w:rsidDel="00DC0CC6">
          <w:rPr>
            <w:color w:val="202529"/>
            <w:spacing w:val="40"/>
            <w:u w:val="single" w:color="202529"/>
          </w:rPr>
          <w:delText xml:space="preserve"> </w:delText>
        </w:r>
        <w:r w:rsidRPr="004C739E" w:rsidDel="00DC0CC6">
          <w:rPr>
            <w:color w:val="202529"/>
            <w:u w:val="single" w:color="202529"/>
          </w:rPr>
          <w:delText>any</w:delText>
        </w:r>
        <w:r w:rsidRPr="004C739E" w:rsidDel="00DC0CC6">
          <w:rPr>
            <w:color w:val="202529"/>
            <w:spacing w:val="40"/>
            <w:u w:val="single" w:color="202529"/>
          </w:rPr>
          <w:delText xml:space="preserve"> </w:delText>
        </w:r>
        <w:r w:rsidRPr="004C739E" w:rsidDel="00DC0CC6">
          <w:rPr>
            <w:color w:val="202529"/>
            <w:u w:val="single" w:color="202529"/>
          </w:rPr>
          <w:delText>required</w:delText>
        </w:r>
      </w:del>
      <w:ins w:id="34" w:author="Michael Winn" w:date="2023-11-06T20:35:00Z">
        <w:r w:rsidR="00DC0CC6">
          <w:rPr>
            <w:color w:val="202529"/>
            <w:u w:val="single" w:color="202529"/>
          </w:rPr>
          <w:t>any</w:t>
        </w:r>
      </w:ins>
      <w:ins w:id="35" w:author="Michael Winn" w:date="2023-11-06T20:36:00Z">
        <w:r w:rsidR="00DC0CC6">
          <w:rPr>
            <w:color w:val="202529"/>
            <w:u w:val="single" w:color="202529"/>
          </w:rPr>
          <w:t xml:space="preserve"> and all proposed</w:t>
        </w:r>
      </w:ins>
      <w:r w:rsidRPr="004C739E">
        <w:rPr>
          <w:color w:val="202529"/>
          <w:spacing w:val="40"/>
          <w:u w:val="single" w:color="202529"/>
        </w:rPr>
        <w:t xml:space="preserve"> </w:t>
      </w:r>
      <w:r w:rsidRPr="004C739E">
        <w:rPr>
          <w:color w:val="202529"/>
          <w:u w:val="single" w:color="202529"/>
        </w:rPr>
        <w:t>improvements</w:t>
      </w:r>
      <w:del w:id="36" w:author="Michael Winn" w:date="2023-11-06T20:36:00Z">
        <w:r w:rsidRPr="004C739E" w:rsidDel="00DC0CC6">
          <w:rPr>
            <w:color w:val="202529"/>
            <w:spacing w:val="40"/>
            <w:u w:val="single" w:color="202529"/>
          </w:rPr>
          <w:delText xml:space="preserve"> </w:delText>
        </w:r>
        <w:r w:rsidRPr="004C739E" w:rsidDel="00DC0CC6">
          <w:rPr>
            <w:color w:val="202529"/>
            <w:u w:val="single" w:color="202529"/>
          </w:rPr>
          <w:delText>are</w:delText>
        </w:r>
        <w:r w:rsidRPr="004C739E" w:rsidDel="00DC0CC6">
          <w:rPr>
            <w:color w:val="202529"/>
            <w:spacing w:val="40"/>
            <w:u w:val="single" w:color="202529"/>
          </w:rPr>
          <w:delText xml:space="preserve"> </w:delText>
        </w:r>
        <w:r w:rsidRPr="004C739E" w:rsidDel="00DC0CC6">
          <w:rPr>
            <w:color w:val="202529"/>
            <w:u w:val="single" w:color="202529"/>
          </w:rPr>
          <w:delText>proposed</w:delText>
        </w:r>
      </w:del>
      <w:r w:rsidRPr="004C739E">
        <w:rPr>
          <w:color w:val="202529"/>
          <w:u w:val="single" w:color="202529"/>
        </w:rPr>
        <w:t>,</w:t>
      </w:r>
      <w:r w:rsidRPr="004C739E">
        <w:rPr>
          <w:color w:val="202529"/>
          <w:spacing w:val="40"/>
          <w:u w:val="single" w:color="202529"/>
        </w:rPr>
        <w:t xml:space="preserve"> </w:t>
      </w:r>
      <w:r w:rsidRPr="004C739E">
        <w:rPr>
          <w:color w:val="202529"/>
          <w:u w:val="single" w:color="202529"/>
        </w:rPr>
        <w:t>a</w:t>
      </w:r>
      <w:r w:rsidRPr="004C739E">
        <w:rPr>
          <w:color w:val="202529"/>
          <w:spacing w:val="40"/>
          <w:u w:val="single" w:color="202529"/>
        </w:rPr>
        <w:t xml:space="preserve"> </w:t>
      </w:r>
      <w:r w:rsidRPr="004C739E">
        <w:rPr>
          <w:color w:val="202529"/>
          <w:u w:val="single" w:color="202529"/>
        </w:rPr>
        <w:t>draft</w:t>
      </w:r>
      <w:r w:rsidRPr="004C739E">
        <w:rPr>
          <w:color w:val="202529"/>
          <w:spacing w:val="40"/>
          <w:u w:val="single" w:color="202529"/>
        </w:rPr>
        <w:t xml:space="preserve"> </w:t>
      </w:r>
      <w:r w:rsidRPr="004C739E">
        <w:rPr>
          <w:color w:val="202529"/>
          <w:u w:val="single" w:color="202529"/>
        </w:rPr>
        <w:t>development</w:t>
      </w:r>
      <w:r w:rsidRPr="004C739E">
        <w:rPr>
          <w:color w:val="202529"/>
          <w:spacing w:val="80"/>
          <w:u w:val="single" w:color="202529"/>
        </w:rPr>
        <w:t xml:space="preserve"> </w:t>
      </w:r>
      <w:r w:rsidRPr="004C739E">
        <w:rPr>
          <w:color w:val="202529"/>
          <w:u w:val="single" w:color="202529"/>
        </w:rPr>
        <w:t xml:space="preserve">agreement, which may include a plan for the phased installation of those </w:t>
      </w:r>
      <w:r w:rsidRPr="004C739E">
        <w:rPr>
          <w:color w:val="202529"/>
          <w:spacing w:val="40"/>
        </w:rPr>
        <w:t xml:space="preserve"> </w:t>
      </w:r>
      <w:r w:rsidRPr="004C739E">
        <w:rPr>
          <w:color w:val="202529"/>
          <w:u w:val="single" w:color="202529"/>
        </w:rPr>
        <w:t>improvements; and</w:t>
      </w:r>
    </w:p>
    <w:p w14:paraId="72B98C7E" w14:textId="77777777" w:rsidR="00495F69" w:rsidRDefault="00495F69">
      <w:pPr>
        <w:pStyle w:val="BodyText"/>
        <w:spacing w:before="8"/>
        <w:rPr>
          <w:sz w:val="23"/>
        </w:rPr>
      </w:pPr>
    </w:p>
    <w:p w14:paraId="534FB7C1" w14:textId="204B4974" w:rsidR="00495F69" w:rsidDel="00DC0CC6" w:rsidRDefault="008649BE">
      <w:pPr>
        <w:pStyle w:val="ListParagraph"/>
        <w:numPr>
          <w:ilvl w:val="1"/>
          <w:numId w:val="10"/>
        </w:numPr>
        <w:tabs>
          <w:tab w:val="left" w:pos="1540"/>
        </w:tabs>
        <w:ind w:right="742"/>
        <w:jc w:val="both"/>
        <w:rPr>
          <w:del w:id="37" w:author="Michael Winn" w:date="2023-11-06T20:36:00Z"/>
          <w:color w:val="202529"/>
        </w:rPr>
      </w:pPr>
      <w:del w:id="38" w:author="Michael Winn" w:date="2023-11-06T20:36:00Z">
        <w:r w:rsidDel="00DC0CC6">
          <w:rPr>
            <w:color w:val="202529"/>
            <w:u w:val="single" w:color="202529"/>
          </w:rPr>
          <w:delText xml:space="preserve">all other information needed to demonstrate compliance with the Boulder </w:delText>
        </w:r>
        <w:r w:rsidDel="00DC0CC6">
          <w:rPr>
            <w:color w:val="202529"/>
          </w:rPr>
          <w:delText xml:space="preserve"> </w:delText>
        </w:r>
        <w:r w:rsidDel="00DC0CC6">
          <w:rPr>
            <w:color w:val="202529"/>
            <w:u w:val="single" w:color="202529"/>
          </w:rPr>
          <w:delText>Town Code of Ordinances</w:delText>
        </w:r>
        <w:r w:rsidDel="00DC0CC6">
          <w:rPr>
            <w:color w:val="202529"/>
          </w:rPr>
          <w:delText>.</w:delText>
        </w:r>
      </w:del>
    </w:p>
    <w:p w14:paraId="34495C3A" w14:textId="77777777" w:rsidR="00495F69" w:rsidRDefault="00495F69">
      <w:pPr>
        <w:pStyle w:val="BodyText"/>
        <w:spacing w:before="9"/>
        <w:rPr>
          <w:sz w:val="23"/>
        </w:rPr>
      </w:pPr>
    </w:p>
    <w:p w14:paraId="7D63F33C" w14:textId="18D0BC22" w:rsidR="00495F69" w:rsidDel="00DC0CC6" w:rsidRDefault="00DC0CC6">
      <w:pPr>
        <w:pStyle w:val="ListParagraph"/>
        <w:numPr>
          <w:ilvl w:val="1"/>
          <w:numId w:val="10"/>
        </w:numPr>
        <w:tabs>
          <w:tab w:val="left" w:pos="1540"/>
        </w:tabs>
        <w:spacing w:before="4"/>
        <w:ind w:right="751"/>
        <w:jc w:val="both"/>
        <w:rPr>
          <w:del w:id="39" w:author="Michael Winn" w:date="2023-11-06T20:37:00Z"/>
          <w:color w:val="202529"/>
        </w:rPr>
        <w:pPrChange w:id="40" w:author="Michael Winn" w:date="2023-11-06T20:37:00Z">
          <w:pPr>
            <w:pStyle w:val="ListParagraph"/>
            <w:numPr>
              <w:ilvl w:val="1"/>
              <w:numId w:val="10"/>
            </w:numPr>
            <w:tabs>
              <w:tab w:val="left" w:pos="1540"/>
            </w:tabs>
            <w:ind w:right="751"/>
            <w:jc w:val="both"/>
          </w:pPr>
        </w:pPrChange>
      </w:pPr>
      <w:ins w:id="41" w:author="Michael Winn" w:date="2023-11-06T20:36:00Z">
        <w:r w:rsidRPr="00DC0CC6">
          <w:rPr>
            <w:color w:val="202529"/>
            <w:u w:val="single" w:color="202529"/>
          </w:rPr>
          <w:t xml:space="preserve">Applications shall be </w:t>
        </w:r>
        <w:r w:rsidRPr="003D7BF3">
          <w:rPr>
            <w:color w:val="202529"/>
            <w:u w:val="single" w:color="202529"/>
          </w:rPr>
          <w:t>l</w:t>
        </w:r>
      </w:ins>
      <w:ins w:id="42" w:author="Michael Winn" w:date="2023-11-06T20:37:00Z">
        <w:r w:rsidRPr="003D7BF3">
          <w:rPr>
            <w:color w:val="202529"/>
            <w:u w:val="single" w:color="202529"/>
          </w:rPr>
          <w:t xml:space="preserve">egible and may include paper copies at the Town’s </w:t>
        </w:r>
        <w:r w:rsidRPr="00DC0CC6">
          <w:rPr>
            <w:color w:val="202529"/>
            <w:u w:val="single" w:color="202529"/>
          </w:rPr>
          <w:t xml:space="preserve">discretion. </w:t>
        </w:r>
      </w:ins>
      <w:del w:id="43" w:author="Michael Winn" w:date="2023-11-06T20:37:00Z">
        <w:r w:rsidR="008649BE" w:rsidDel="00DC0CC6">
          <w:rPr>
            <w:color w:val="202529"/>
            <w:u w:val="single" w:color="202529"/>
          </w:rPr>
          <w:delText>All digital application materials shall be submitted in a clearly legible PDF format. Paper copies may also be required, as noted on the current Town application form.</w:delText>
        </w:r>
      </w:del>
    </w:p>
    <w:p w14:paraId="7E7740A6" w14:textId="77777777" w:rsidR="00495F69" w:rsidRPr="00DC0CC6" w:rsidRDefault="00495F69">
      <w:pPr>
        <w:pStyle w:val="ListParagraph"/>
        <w:numPr>
          <w:ilvl w:val="1"/>
          <w:numId w:val="10"/>
        </w:numPr>
        <w:tabs>
          <w:tab w:val="left" w:pos="1540"/>
        </w:tabs>
        <w:spacing w:before="4"/>
        <w:ind w:right="751"/>
        <w:jc w:val="both"/>
        <w:rPr>
          <w:sz w:val="24"/>
        </w:rPr>
        <w:pPrChange w:id="44" w:author="Michael Winn" w:date="2023-11-06T20:37:00Z">
          <w:pPr>
            <w:pStyle w:val="BodyText"/>
            <w:spacing w:before="4"/>
          </w:pPr>
        </w:pPrChange>
      </w:pPr>
    </w:p>
    <w:p w14:paraId="3FF82A3F" w14:textId="77777777" w:rsidR="00495F69" w:rsidRDefault="008649BE">
      <w:pPr>
        <w:pStyle w:val="BodyText"/>
        <w:ind w:left="100"/>
      </w:pPr>
      <w:r>
        <w:t xml:space="preserve">Delete §152.041(B) in its entirety and replace as </w:t>
      </w:r>
      <w:r>
        <w:rPr>
          <w:spacing w:val="-2"/>
        </w:rPr>
        <w:t>follows:</w:t>
      </w:r>
    </w:p>
    <w:p w14:paraId="2E799C2A" w14:textId="77777777" w:rsidR="00495F69" w:rsidRDefault="00495F69">
      <w:pPr>
        <w:pStyle w:val="BodyText"/>
        <w:spacing w:before="4"/>
        <w:rPr>
          <w:sz w:val="24"/>
        </w:rPr>
      </w:pPr>
    </w:p>
    <w:p w14:paraId="0A68B29B" w14:textId="16907C68" w:rsidR="00495F69" w:rsidRPr="009D5FCA" w:rsidRDefault="008649BE">
      <w:pPr>
        <w:pStyle w:val="ListParagraph"/>
        <w:numPr>
          <w:ilvl w:val="0"/>
          <w:numId w:val="10"/>
        </w:numPr>
        <w:tabs>
          <w:tab w:val="left" w:pos="1180"/>
        </w:tabs>
        <w:ind w:right="547"/>
        <w:jc w:val="both"/>
        <w:rPr>
          <w:color w:val="202529"/>
          <w:u w:val="single"/>
        </w:rPr>
      </w:pPr>
      <w:r w:rsidRPr="009D5FCA">
        <w:rPr>
          <w:color w:val="202529"/>
          <w:u w:val="single"/>
        </w:rPr>
        <w:t xml:space="preserve">Preliminary Subdivision Plat. The preliminary plat must be prepared by a professional land surveyor </w:t>
      </w:r>
      <w:r w:rsidRPr="009D5FCA">
        <w:rPr>
          <w:color w:val="212121"/>
          <w:u w:val="single"/>
        </w:rPr>
        <w:t>in accordance with</w:t>
      </w:r>
      <w:r w:rsidRPr="009D5FCA">
        <w:rPr>
          <w:color w:val="212121"/>
          <w:spacing w:val="-2"/>
          <w:u w:val="single"/>
        </w:rPr>
        <w:t xml:space="preserve"> </w:t>
      </w:r>
      <w:r w:rsidRPr="009D5FCA">
        <w:rPr>
          <w:color w:val="212121"/>
          <w:u w:val="single"/>
        </w:rPr>
        <w:t xml:space="preserve">the current edition of the Utah Council of Land Surveyors Final Subdivision Plat Guidance Document/Model Standard, </w:t>
      </w:r>
      <w:del w:id="45" w:author="Michael Winn" w:date="2023-11-06T20:37:00Z">
        <w:r w:rsidRPr="009D5FCA" w:rsidDel="00DC0CC6">
          <w:rPr>
            <w:color w:val="212121"/>
            <w:u w:val="single"/>
          </w:rPr>
          <w:delText xml:space="preserve">which is here </w:delText>
        </w:r>
      </w:del>
      <w:r w:rsidRPr="009D5FCA">
        <w:rPr>
          <w:color w:val="212121"/>
          <w:u w:val="single"/>
        </w:rPr>
        <w:t xml:space="preserve">adopted </w:t>
      </w:r>
      <w:ins w:id="46" w:author="Michael Winn" w:date="2023-11-06T20:37:00Z">
        <w:r w:rsidR="00DC0CC6">
          <w:rPr>
            <w:color w:val="212121"/>
            <w:u w:val="single"/>
          </w:rPr>
          <w:t xml:space="preserve">herein </w:t>
        </w:r>
      </w:ins>
      <w:r w:rsidRPr="009D5FCA">
        <w:rPr>
          <w:color w:val="212121"/>
          <w:u w:val="single"/>
        </w:rPr>
        <w:t xml:space="preserve">by reference, and the following Boulder Town </w:t>
      </w:r>
      <w:del w:id="47" w:author="Michael Winn" w:date="2023-11-06T20:38:00Z">
        <w:r w:rsidRPr="009D5FCA" w:rsidDel="003D7BF3">
          <w:rPr>
            <w:color w:val="212121"/>
            <w:spacing w:val="-2"/>
            <w:u w:val="single"/>
          </w:rPr>
          <w:delText>requirements</w:delText>
        </w:r>
      </w:del>
      <w:ins w:id="48" w:author="Michael Winn" w:date="2023-11-06T20:38:00Z">
        <w:r w:rsidR="003D7BF3">
          <w:rPr>
            <w:color w:val="212121"/>
            <w:spacing w:val="-2"/>
            <w:u w:val="single"/>
          </w:rPr>
          <w:t>code Sections including,  but not limited to, the following</w:t>
        </w:r>
      </w:ins>
      <w:r w:rsidRPr="009D5FCA">
        <w:rPr>
          <w:color w:val="202529"/>
          <w:spacing w:val="-2"/>
          <w:u w:val="single"/>
        </w:rPr>
        <w:t>:</w:t>
      </w:r>
    </w:p>
    <w:p w14:paraId="6D989263" w14:textId="77777777" w:rsidR="00495F69" w:rsidRPr="009D5FCA" w:rsidRDefault="00495F69">
      <w:pPr>
        <w:pStyle w:val="BodyText"/>
        <w:spacing w:before="8"/>
        <w:rPr>
          <w:sz w:val="23"/>
          <w:u w:val="single"/>
        </w:rPr>
      </w:pPr>
    </w:p>
    <w:p w14:paraId="1134D502" w14:textId="1FCB9A21" w:rsidR="00495F69" w:rsidRPr="009D5FCA" w:rsidRDefault="008649BE">
      <w:pPr>
        <w:pStyle w:val="ListParagraph"/>
        <w:numPr>
          <w:ilvl w:val="1"/>
          <w:numId w:val="10"/>
        </w:numPr>
        <w:tabs>
          <w:tab w:val="left" w:pos="1540"/>
        </w:tabs>
        <w:ind w:right="834"/>
        <w:jc w:val="both"/>
        <w:rPr>
          <w:u w:val="single"/>
        </w:rPr>
      </w:pPr>
      <w:del w:id="49" w:author="Michael Winn" w:date="2023-11-06T20:38:00Z">
        <w:r w:rsidRPr="009D5FCA" w:rsidDel="003D7BF3">
          <w:rPr>
            <w:color w:val="202529"/>
            <w:u w:val="single"/>
          </w:rPr>
          <w:delText xml:space="preserve">provide a </w:delText>
        </w:r>
      </w:del>
      <w:r w:rsidRPr="009D5FCA">
        <w:rPr>
          <w:color w:val="202529"/>
          <w:u w:val="single"/>
        </w:rPr>
        <w:t xml:space="preserve">vicinity map clearly </w:t>
      </w:r>
      <w:del w:id="50" w:author="Michael Winn" w:date="2023-11-06T20:38:00Z">
        <w:r w:rsidRPr="009D5FCA" w:rsidDel="003D7BF3">
          <w:rPr>
            <w:color w:val="202529"/>
            <w:u w:val="single"/>
          </w:rPr>
          <w:delText xml:space="preserve">showing </w:delText>
        </w:r>
      </w:del>
      <w:ins w:id="51" w:author="Michael Winn" w:date="2023-11-06T20:38:00Z">
        <w:r w:rsidR="003D7BF3">
          <w:rPr>
            <w:color w:val="202529"/>
            <w:u w:val="single"/>
          </w:rPr>
          <w:t>displaying</w:t>
        </w:r>
        <w:r w:rsidR="003D7BF3" w:rsidRPr="009D5FCA">
          <w:rPr>
            <w:color w:val="202529"/>
            <w:u w:val="single"/>
          </w:rPr>
          <w:t xml:space="preserve"> </w:t>
        </w:r>
      </w:ins>
      <w:r w:rsidRPr="009D5FCA">
        <w:rPr>
          <w:color w:val="202529"/>
          <w:u w:val="single"/>
        </w:rPr>
        <w:t>the location of the proposed subdivision relative to local landmarks;</w:t>
      </w:r>
    </w:p>
    <w:p w14:paraId="32DC56B7" w14:textId="77777777" w:rsidR="00495F69" w:rsidRPr="009D5FCA" w:rsidRDefault="00495F69">
      <w:pPr>
        <w:pStyle w:val="BodyText"/>
        <w:spacing w:before="9"/>
        <w:rPr>
          <w:sz w:val="23"/>
          <w:u w:val="single"/>
        </w:rPr>
      </w:pPr>
    </w:p>
    <w:p w14:paraId="49F76BAB" w14:textId="4B520D95" w:rsidR="00495F69" w:rsidRPr="009D5FCA" w:rsidRDefault="003D7BF3">
      <w:pPr>
        <w:pStyle w:val="ListParagraph"/>
        <w:numPr>
          <w:ilvl w:val="1"/>
          <w:numId w:val="10"/>
        </w:numPr>
        <w:tabs>
          <w:tab w:val="left" w:pos="1540"/>
        </w:tabs>
        <w:ind w:right="834"/>
        <w:jc w:val="both"/>
        <w:rPr>
          <w:u w:val="single"/>
        </w:rPr>
      </w:pPr>
      <w:ins w:id="52" w:author="Michael Winn" w:date="2023-11-06T20:39:00Z">
        <w:r>
          <w:rPr>
            <w:color w:val="202529"/>
            <w:u w:val="single"/>
          </w:rPr>
          <w:t xml:space="preserve">a map displaying all </w:t>
        </w:r>
      </w:ins>
      <w:del w:id="53" w:author="Michael Winn" w:date="2023-11-06T20:39:00Z">
        <w:r w:rsidR="008649BE" w:rsidRPr="009D5FCA" w:rsidDel="003D7BF3">
          <w:rPr>
            <w:color w:val="202529"/>
            <w:u w:val="single"/>
          </w:rPr>
          <w:delText>show</w:delText>
        </w:r>
        <w:r w:rsidR="008649BE" w:rsidRPr="009D5FCA" w:rsidDel="003D7BF3">
          <w:rPr>
            <w:color w:val="202529"/>
            <w:spacing w:val="-4"/>
            <w:u w:val="single"/>
          </w:rPr>
          <w:delText xml:space="preserve"> </w:delText>
        </w:r>
      </w:del>
      <w:r w:rsidR="008649BE" w:rsidRPr="009D5FCA">
        <w:rPr>
          <w:color w:val="202529"/>
          <w:u w:val="single"/>
        </w:rPr>
        <w:t>all</w:t>
      </w:r>
      <w:r w:rsidR="008649BE" w:rsidRPr="009D5FCA">
        <w:rPr>
          <w:color w:val="202529"/>
          <w:spacing w:val="-4"/>
          <w:u w:val="single"/>
        </w:rPr>
        <w:t xml:space="preserve"> </w:t>
      </w:r>
      <w:r w:rsidR="008649BE" w:rsidRPr="009D5FCA">
        <w:rPr>
          <w:color w:val="202529"/>
          <w:u w:val="single"/>
        </w:rPr>
        <w:t>adjoining</w:t>
      </w:r>
      <w:r w:rsidR="008649BE" w:rsidRPr="009D5FCA">
        <w:rPr>
          <w:color w:val="202529"/>
          <w:spacing w:val="-4"/>
          <w:u w:val="single"/>
        </w:rPr>
        <w:t xml:space="preserve"> </w:t>
      </w:r>
      <w:r w:rsidR="008649BE" w:rsidRPr="009D5FCA">
        <w:rPr>
          <w:color w:val="202529"/>
          <w:u w:val="single"/>
        </w:rPr>
        <w:t>lots</w:t>
      </w:r>
      <w:r w:rsidR="008649BE" w:rsidRPr="009D5FCA">
        <w:rPr>
          <w:color w:val="202529"/>
          <w:spacing w:val="-4"/>
          <w:u w:val="single"/>
        </w:rPr>
        <w:t xml:space="preserve"> </w:t>
      </w:r>
      <w:del w:id="54" w:author="Michael Winn" w:date="2023-11-06T20:39:00Z">
        <w:r w:rsidR="008649BE" w:rsidRPr="009D5FCA" w:rsidDel="003D7BF3">
          <w:rPr>
            <w:color w:val="202529"/>
            <w:u w:val="single"/>
          </w:rPr>
          <w:delText>and</w:delText>
        </w:r>
      </w:del>
      <w:ins w:id="55" w:author="Michael Winn" w:date="2023-11-06T20:39:00Z">
        <w:r>
          <w:rPr>
            <w:color w:val="202529"/>
            <w:spacing w:val="-4"/>
            <w:u w:val="single"/>
          </w:rPr>
          <w:t>,</w:t>
        </w:r>
      </w:ins>
      <w:del w:id="56" w:author="Michael Winn" w:date="2023-11-06T20:39:00Z">
        <w:r w:rsidR="008649BE" w:rsidRPr="009D5FCA" w:rsidDel="003D7BF3">
          <w:rPr>
            <w:color w:val="202529"/>
            <w:spacing w:val="-4"/>
            <w:u w:val="single"/>
          </w:rPr>
          <w:delText xml:space="preserve"> </w:delText>
        </w:r>
      </w:del>
      <w:r w:rsidR="008649BE" w:rsidRPr="009D5FCA">
        <w:rPr>
          <w:color w:val="202529"/>
          <w:u w:val="single"/>
        </w:rPr>
        <w:t>parcels,</w:t>
      </w:r>
      <w:r w:rsidR="008649BE" w:rsidRPr="009D5FCA">
        <w:rPr>
          <w:color w:val="202529"/>
          <w:spacing w:val="-4"/>
          <w:u w:val="single"/>
        </w:rPr>
        <w:t xml:space="preserve"> </w:t>
      </w:r>
      <w:del w:id="57" w:author="Michael Winn" w:date="2023-11-06T20:39:00Z">
        <w:r w:rsidR="008649BE" w:rsidRPr="009D5FCA" w:rsidDel="003D7BF3">
          <w:rPr>
            <w:color w:val="202529"/>
            <w:u w:val="single"/>
          </w:rPr>
          <w:delText>rights-of-way</w:delText>
        </w:r>
      </w:del>
      <w:ins w:id="58" w:author="Michael Winn" w:date="2023-11-06T20:39:00Z">
        <w:r>
          <w:rPr>
            <w:color w:val="202529"/>
            <w:u w:val="single"/>
          </w:rPr>
          <w:t>easements</w:t>
        </w:r>
      </w:ins>
      <w:r w:rsidR="008649BE" w:rsidRPr="009D5FCA">
        <w:rPr>
          <w:color w:val="202529"/>
          <w:u w:val="single"/>
        </w:rPr>
        <w:t>,</w:t>
      </w:r>
      <w:r w:rsidR="008649BE" w:rsidRPr="009D5FCA">
        <w:rPr>
          <w:color w:val="202529"/>
          <w:spacing w:val="-4"/>
          <w:u w:val="single"/>
        </w:rPr>
        <w:t xml:space="preserve"> </w:t>
      </w:r>
      <w:del w:id="59" w:author="Michael Winn" w:date="2023-11-06T20:39:00Z">
        <w:r w:rsidR="008649BE" w:rsidRPr="009D5FCA" w:rsidDel="003D7BF3">
          <w:rPr>
            <w:color w:val="202529"/>
            <w:u w:val="single"/>
          </w:rPr>
          <w:delText>and</w:delText>
        </w:r>
        <w:r w:rsidR="008649BE" w:rsidRPr="009D5FCA" w:rsidDel="003D7BF3">
          <w:rPr>
            <w:color w:val="202529"/>
            <w:spacing w:val="-4"/>
            <w:u w:val="single"/>
          </w:rPr>
          <w:delText xml:space="preserve"> </w:delText>
        </w:r>
        <w:r w:rsidR="008649BE" w:rsidRPr="009D5FCA" w:rsidDel="003D7BF3">
          <w:rPr>
            <w:color w:val="202529"/>
            <w:u w:val="single"/>
          </w:rPr>
          <w:delText>easements,</w:delText>
        </w:r>
        <w:r w:rsidR="008649BE" w:rsidRPr="009D5FCA" w:rsidDel="003D7BF3">
          <w:rPr>
            <w:color w:val="202529"/>
            <w:spacing w:val="-4"/>
            <w:u w:val="single"/>
          </w:rPr>
          <w:delText xml:space="preserve"> </w:delText>
        </w:r>
        <w:r w:rsidR="008649BE" w:rsidRPr="009D5FCA" w:rsidDel="003D7BF3">
          <w:rPr>
            <w:color w:val="202529"/>
            <w:u w:val="single"/>
          </w:rPr>
          <w:delText>including both recorded and unrecorded easements known to the owner or that may be inferred by observation, with the names of the owners of record or the beneficiaries of the easements;</w:delText>
        </w:r>
      </w:del>
    </w:p>
    <w:p w14:paraId="33EA5A03" w14:textId="77777777" w:rsidR="00495F69" w:rsidRPr="009D5FCA" w:rsidRDefault="00495F69">
      <w:pPr>
        <w:pStyle w:val="BodyText"/>
        <w:spacing w:before="8"/>
        <w:rPr>
          <w:sz w:val="23"/>
          <w:u w:val="single"/>
        </w:rPr>
      </w:pPr>
    </w:p>
    <w:p w14:paraId="408BE53B" w14:textId="77777777" w:rsidR="00495F69" w:rsidRPr="009D5FCA" w:rsidRDefault="008649BE">
      <w:pPr>
        <w:pStyle w:val="ListParagraph"/>
        <w:numPr>
          <w:ilvl w:val="1"/>
          <w:numId w:val="10"/>
        </w:numPr>
        <w:tabs>
          <w:tab w:val="left" w:pos="1540"/>
        </w:tabs>
        <w:rPr>
          <w:u w:val="single"/>
        </w:rPr>
      </w:pPr>
      <w:r w:rsidRPr="009D5FCA">
        <w:rPr>
          <w:u w:val="single"/>
        </w:rPr>
        <w:lastRenderedPageBreak/>
        <w:t xml:space="preserve">show proposed building envelopes, if </w:t>
      </w:r>
      <w:r w:rsidRPr="009D5FCA">
        <w:rPr>
          <w:spacing w:val="-4"/>
          <w:u w:val="single"/>
        </w:rPr>
        <w:t>any;</w:t>
      </w:r>
    </w:p>
    <w:p w14:paraId="51E5CE7E" w14:textId="77777777" w:rsidR="00495F69" w:rsidRPr="009D5FCA" w:rsidRDefault="00495F69">
      <w:pPr>
        <w:pStyle w:val="BodyText"/>
        <w:spacing w:before="9"/>
        <w:rPr>
          <w:sz w:val="23"/>
          <w:u w:val="single"/>
        </w:rPr>
      </w:pPr>
    </w:p>
    <w:p w14:paraId="782F8B3E" w14:textId="77777777" w:rsidR="00495F69" w:rsidRPr="009D5FCA" w:rsidRDefault="008649BE">
      <w:pPr>
        <w:pStyle w:val="ListParagraph"/>
        <w:numPr>
          <w:ilvl w:val="1"/>
          <w:numId w:val="10"/>
        </w:numPr>
        <w:tabs>
          <w:tab w:val="left" w:pos="1540"/>
        </w:tabs>
        <w:ind w:right="834"/>
        <w:jc w:val="both"/>
        <w:rPr>
          <w:u w:val="single"/>
        </w:rPr>
      </w:pPr>
      <w:r w:rsidRPr="009D5FCA">
        <w:rPr>
          <w:color w:val="202529"/>
          <w:u w:val="single"/>
        </w:rPr>
        <w:t>provide</w:t>
      </w:r>
      <w:r w:rsidRPr="009D5FCA">
        <w:rPr>
          <w:color w:val="202529"/>
          <w:spacing w:val="-2"/>
          <w:u w:val="single"/>
        </w:rPr>
        <w:t xml:space="preserve"> </w:t>
      </w:r>
      <w:r w:rsidRPr="009D5FCA">
        <w:rPr>
          <w:color w:val="202529"/>
          <w:u w:val="single"/>
        </w:rPr>
        <w:t>a</w:t>
      </w:r>
      <w:r w:rsidRPr="009D5FCA">
        <w:rPr>
          <w:color w:val="202529"/>
          <w:spacing w:val="-2"/>
          <w:u w:val="single"/>
        </w:rPr>
        <w:t xml:space="preserve"> </w:t>
      </w:r>
      <w:r w:rsidRPr="009D5FCA">
        <w:rPr>
          <w:color w:val="202529"/>
          <w:u w:val="single"/>
        </w:rPr>
        <w:t>table</w:t>
      </w:r>
      <w:r w:rsidRPr="009D5FCA">
        <w:rPr>
          <w:color w:val="202529"/>
          <w:spacing w:val="-2"/>
          <w:u w:val="single"/>
        </w:rPr>
        <w:t xml:space="preserve"> </w:t>
      </w:r>
      <w:r w:rsidRPr="009D5FCA">
        <w:rPr>
          <w:color w:val="202529"/>
          <w:u w:val="single"/>
        </w:rPr>
        <w:t>showing</w:t>
      </w:r>
      <w:r w:rsidRPr="009D5FCA">
        <w:rPr>
          <w:color w:val="202529"/>
          <w:spacing w:val="-2"/>
          <w:u w:val="single"/>
        </w:rPr>
        <w:t xml:space="preserve"> </w:t>
      </w:r>
      <w:r w:rsidRPr="009D5FCA">
        <w:rPr>
          <w:color w:val="202529"/>
          <w:u w:val="single"/>
        </w:rPr>
        <w:t>the</w:t>
      </w:r>
      <w:r w:rsidRPr="009D5FCA">
        <w:rPr>
          <w:color w:val="202529"/>
          <w:spacing w:val="-2"/>
          <w:u w:val="single"/>
        </w:rPr>
        <w:t xml:space="preserve"> </w:t>
      </w:r>
      <w:r w:rsidRPr="009D5FCA">
        <w:rPr>
          <w:color w:val="202529"/>
          <w:u w:val="single"/>
        </w:rPr>
        <w:t>total</w:t>
      </w:r>
      <w:r w:rsidRPr="009D5FCA">
        <w:rPr>
          <w:color w:val="202529"/>
          <w:spacing w:val="-2"/>
          <w:u w:val="single"/>
        </w:rPr>
        <w:t xml:space="preserve"> </w:t>
      </w:r>
      <w:r w:rsidRPr="009D5FCA">
        <w:rPr>
          <w:color w:val="202529"/>
          <w:u w:val="single"/>
        </w:rPr>
        <w:t>area</w:t>
      </w:r>
      <w:r w:rsidRPr="009D5FCA">
        <w:rPr>
          <w:color w:val="202529"/>
          <w:spacing w:val="-2"/>
          <w:u w:val="single"/>
        </w:rPr>
        <w:t xml:space="preserve"> </w:t>
      </w:r>
      <w:r w:rsidRPr="009D5FCA">
        <w:rPr>
          <w:color w:val="202529"/>
          <w:u w:val="single"/>
        </w:rPr>
        <w:t>of</w:t>
      </w:r>
      <w:r w:rsidRPr="009D5FCA">
        <w:rPr>
          <w:color w:val="202529"/>
          <w:spacing w:val="-2"/>
          <w:u w:val="single"/>
        </w:rPr>
        <w:t xml:space="preserve"> </w:t>
      </w:r>
      <w:r w:rsidRPr="009D5FCA">
        <w:rPr>
          <w:color w:val="202529"/>
          <w:u w:val="single"/>
        </w:rPr>
        <w:t>the</w:t>
      </w:r>
      <w:r w:rsidRPr="009D5FCA">
        <w:rPr>
          <w:color w:val="202529"/>
          <w:spacing w:val="-2"/>
          <w:u w:val="single"/>
        </w:rPr>
        <w:t xml:space="preserve"> </w:t>
      </w:r>
      <w:r w:rsidRPr="009D5FCA">
        <w:rPr>
          <w:color w:val="202529"/>
          <w:u w:val="single"/>
        </w:rPr>
        <w:t>proposed</w:t>
      </w:r>
      <w:r w:rsidRPr="009D5FCA">
        <w:rPr>
          <w:color w:val="202529"/>
          <w:spacing w:val="-2"/>
          <w:u w:val="single"/>
        </w:rPr>
        <w:t xml:space="preserve"> </w:t>
      </w:r>
      <w:r w:rsidRPr="009D5FCA">
        <w:rPr>
          <w:color w:val="202529"/>
          <w:u w:val="single"/>
        </w:rPr>
        <w:t>subdivision,</w:t>
      </w:r>
      <w:r w:rsidRPr="009D5FCA">
        <w:rPr>
          <w:color w:val="202529"/>
          <w:spacing w:val="-2"/>
          <w:u w:val="single"/>
        </w:rPr>
        <w:t xml:space="preserve"> </w:t>
      </w:r>
      <w:r w:rsidRPr="009D5FCA">
        <w:rPr>
          <w:color w:val="202529"/>
          <w:u w:val="single"/>
        </w:rPr>
        <w:t>the</w:t>
      </w:r>
      <w:r w:rsidRPr="009D5FCA">
        <w:rPr>
          <w:color w:val="202529"/>
          <w:spacing w:val="-2"/>
          <w:u w:val="single"/>
        </w:rPr>
        <w:t xml:space="preserve"> </w:t>
      </w:r>
      <w:r w:rsidRPr="009D5FCA">
        <w:rPr>
          <w:color w:val="202529"/>
          <w:u w:val="single"/>
        </w:rPr>
        <w:t>area of each proposed lot and right-of-way in square feet and acres, and all calculations made in averaging lot sizes where that option is used;</w:t>
      </w:r>
    </w:p>
    <w:p w14:paraId="52FDB0B3" w14:textId="77777777" w:rsidR="00495F69" w:rsidRPr="009D5FCA" w:rsidRDefault="00495F69">
      <w:pPr>
        <w:pStyle w:val="BodyText"/>
        <w:spacing w:before="8"/>
        <w:rPr>
          <w:sz w:val="23"/>
          <w:u w:val="single"/>
        </w:rPr>
      </w:pPr>
    </w:p>
    <w:p w14:paraId="6970A182" w14:textId="77777777" w:rsidR="00495F69" w:rsidRPr="009D5FCA" w:rsidRDefault="008649BE">
      <w:pPr>
        <w:pStyle w:val="ListParagraph"/>
        <w:numPr>
          <w:ilvl w:val="1"/>
          <w:numId w:val="10"/>
        </w:numPr>
        <w:tabs>
          <w:tab w:val="left" w:pos="1540"/>
        </w:tabs>
        <w:ind w:right="834"/>
        <w:jc w:val="both"/>
        <w:rPr>
          <w:u w:val="single"/>
        </w:rPr>
      </w:pPr>
      <w:r w:rsidRPr="009D5FCA">
        <w:rPr>
          <w:u w:val="single"/>
        </w:rPr>
        <w:t>provide a signature block for the signature of the Mayor to indicate</w:t>
      </w:r>
      <w:r w:rsidRPr="009D5FCA">
        <w:rPr>
          <w:spacing w:val="40"/>
          <w:u w:val="single"/>
        </w:rPr>
        <w:t xml:space="preserve"> </w:t>
      </w:r>
      <w:r w:rsidRPr="009D5FCA">
        <w:rPr>
          <w:u w:val="single"/>
        </w:rPr>
        <w:t>approval of the preliminary plat; and</w:t>
      </w:r>
    </w:p>
    <w:p w14:paraId="20F0FA4E" w14:textId="77777777" w:rsidR="00495F69" w:rsidRPr="009D5FCA" w:rsidRDefault="00495F69">
      <w:pPr>
        <w:pStyle w:val="BodyText"/>
        <w:spacing w:before="9"/>
        <w:rPr>
          <w:sz w:val="23"/>
          <w:u w:val="single"/>
        </w:rPr>
      </w:pPr>
    </w:p>
    <w:p w14:paraId="57BF4266" w14:textId="77777777" w:rsidR="00495F69" w:rsidRPr="009D5FCA" w:rsidRDefault="008649BE">
      <w:pPr>
        <w:pStyle w:val="ListParagraph"/>
        <w:numPr>
          <w:ilvl w:val="1"/>
          <w:numId w:val="10"/>
        </w:numPr>
        <w:tabs>
          <w:tab w:val="left" w:pos="1540"/>
        </w:tabs>
        <w:ind w:right="834"/>
        <w:jc w:val="both"/>
        <w:rPr>
          <w:u w:val="single"/>
        </w:rPr>
      </w:pPr>
      <w:r w:rsidRPr="009D5FCA">
        <w:rPr>
          <w:u w:val="single"/>
        </w:rPr>
        <w:t>show proposed lots or areas within lots that will be dedicated to common use, affordable housing, or open space protection; including continuing agricultural use.</w:t>
      </w:r>
    </w:p>
    <w:p w14:paraId="5F632882" w14:textId="77777777" w:rsidR="00495F69" w:rsidRPr="009D5FCA" w:rsidRDefault="00495F69">
      <w:pPr>
        <w:pStyle w:val="BodyText"/>
        <w:spacing w:before="8"/>
        <w:rPr>
          <w:sz w:val="23"/>
          <w:u w:val="single"/>
        </w:rPr>
      </w:pPr>
    </w:p>
    <w:p w14:paraId="7A15DAD1" w14:textId="77777777" w:rsidR="00495F69" w:rsidRPr="009D5FCA" w:rsidRDefault="008649BE">
      <w:pPr>
        <w:pStyle w:val="ListParagraph"/>
        <w:numPr>
          <w:ilvl w:val="1"/>
          <w:numId w:val="10"/>
        </w:numPr>
        <w:tabs>
          <w:tab w:val="left" w:pos="1540"/>
        </w:tabs>
        <w:spacing w:before="1"/>
        <w:rPr>
          <w:u w:val="single"/>
        </w:rPr>
      </w:pPr>
      <w:r w:rsidRPr="009D5FCA">
        <w:rPr>
          <w:u w:val="single"/>
        </w:rPr>
        <w:t xml:space="preserve">The signature block for owners must include all beneficiaries of </w:t>
      </w:r>
      <w:r w:rsidRPr="009D5FCA">
        <w:rPr>
          <w:spacing w:val="-2"/>
          <w:u w:val="single"/>
        </w:rPr>
        <w:t>easements.</w:t>
      </w:r>
    </w:p>
    <w:p w14:paraId="33786ABA" w14:textId="77777777" w:rsidR="00495F69" w:rsidRPr="009D5FCA" w:rsidRDefault="00495F69">
      <w:pPr>
        <w:pStyle w:val="BodyText"/>
        <w:spacing w:before="3"/>
        <w:rPr>
          <w:sz w:val="24"/>
          <w:u w:val="single"/>
        </w:rPr>
      </w:pPr>
    </w:p>
    <w:p w14:paraId="2DA34381" w14:textId="77777777" w:rsidR="00495F69" w:rsidRDefault="008649BE">
      <w:pPr>
        <w:spacing w:before="1"/>
        <w:ind w:left="100"/>
        <w:rPr>
          <w:b/>
        </w:rPr>
      </w:pPr>
      <w:r>
        <w:rPr>
          <w:b/>
          <w:color w:val="212121"/>
        </w:rPr>
        <w:t xml:space="preserve">Amend the introductory sentence of 152.041 (C) as </w:t>
      </w:r>
      <w:r>
        <w:rPr>
          <w:b/>
          <w:color w:val="212121"/>
          <w:spacing w:val="-2"/>
        </w:rPr>
        <w:t>follows:</w:t>
      </w:r>
    </w:p>
    <w:p w14:paraId="6B616ED9" w14:textId="77777777" w:rsidR="00495F69" w:rsidRDefault="00495F69">
      <w:pPr>
        <w:pStyle w:val="BodyText"/>
        <w:spacing w:before="3"/>
        <w:rPr>
          <w:b/>
          <w:sz w:val="24"/>
        </w:rPr>
      </w:pPr>
    </w:p>
    <w:p w14:paraId="13E66383" w14:textId="77777777" w:rsidR="00495F69" w:rsidRDefault="008649BE">
      <w:pPr>
        <w:pStyle w:val="ListParagraph"/>
        <w:numPr>
          <w:ilvl w:val="0"/>
          <w:numId w:val="10"/>
        </w:numPr>
        <w:tabs>
          <w:tab w:val="left" w:pos="1180"/>
          <w:tab w:val="left" w:pos="1204"/>
          <w:tab w:val="left" w:pos="1690"/>
          <w:tab w:val="left" w:pos="2971"/>
          <w:tab w:val="left" w:pos="4680"/>
          <w:tab w:val="left" w:pos="6475"/>
          <w:tab w:val="left" w:pos="7536"/>
          <w:tab w:val="left" w:pos="8829"/>
        </w:tabs>
        <w:spacing w:before="1"/>
        <w:ind w:right="465"/>
        <w:rPr>
          <w:color w:val="212121"/>
        </w:rPr>
      </w:pPr>
      <w:r>
        <w:rPr>
          <w:rFonts w:ascii="Times New Roman"/>
          <w:color w:val="212121"/>
        </w:rPr>
        <w:tab/>
      </w:r>
      <w:r>
        <w:rPr>
          <w:i/>
          <w:color w:val="212121"/>
        </w:rPr>
        <w:t>Required subdivision site information</w:t>
      </w:r>
      <w:r>
        <w:rPr>
          <w:color w:val="212121"/>
        </w:rPr>
        <w:t>.</w:t>
      </w:r>
      <w:r>
        <w:rPr>
          <w:color w:val="212121"/>
          <w:spacing w:val="-2"/>
        </w:rPr>
        <w:t xml:space="preserve"> </w:t>
      </w:r>
      <w:r>
        <w:rPr>
          <w:strike/>
          <w:color w:val="212121"/>
        </w:rPr>
        <w:t xml:space="preserve">On separate sheets, at the same scale as </w:t>
      </w:r>
      <w:r>
        <w:rPr>
          <w:color w:val="212121"/>
        </w:rPr>
        <w:t xml:space="preserve"> </w:t>
      </w:r>
      <w:r>
        <w:rPr>
          <w:strike/>
          <w:color w:val="212121"/>
          <w:spacing w:val="-4"/>
        </w:rPr>
        <w:t>the</w:t>
      </w:r>
      <w:r>
        <w:rPr>
          <w:strike/>
          <w:color w:val="212121"/>
        </w:rPr>
        <w:tab/>
      </w:r>
      <w:r>
        <w:rPr>
          <w:strike/>
          <w:color w:val="212121"/>
          <w:spacing w:val="-2"/>
        </w:rPr>
        <w:t>preliminary</w:t>
      </w:r>
      <w:r>
        <w:rPr>
          <w:strike/>
          <w:color w:val="212121"/>
        </w:rPr>
        <w:tab/>
        <w:t>subdivision plat</w:t>
      </w:r>
      <w:r>
        <w:rPr>
          <w:strike/>
          <w:color w:val="212121"/>
        </w:rPr>
        <w:tab/>
        <w:t>information,</w:t>
      </w:r>
      <w:r>
        <w:rPr>
          <w:color w:val="212121"/>
        </w:rPr>
        <w:t xml:space="preserve"> The</w:t>
      </w:r>
      <w:r>
        <w:rPr>
          <w:color w:val="212121"/>
        </w:rPr>
        <w:tab/>
      </w:r>
      <w:r>
        <w:rPr>
          <w:color w:val="212121"/>
          <w:spacing w:val="-2"/>
        </w:rPr>
        <w:t>following</w:t>
      </w:r>
      <w:r>
        <w:rPr>
          <w:color w:val="212121"/>
        </w:rPr>
        <w:tab/>
      </w:r>
      <w:r>
        <w:rPr>
          <w:color w:val="212121"/>
          <w:spacing w:val="-2"/>
        </w:rPr>
        <w:t>subdivision</w:t>
      </w:r>
      <w:r>
        <w:rPr>
          <w:color w:val="212121"/>
        </w:rPr>
        <w:tab/>
      </w:r>
      <w:r>
        <w:rPr>
          <w:color w:val="212121"/>
          <w:spacing w:val="-4"/>
        </w:rPr>
        <w:t xml:space="preserve">site </w:t>
      </w:r>
      <w:r>
        <w:rPr>
          <w:color w:val="212121"/>
        </w:rPr>
        <w:t>information is required:</w:t>
      </w:r>
    </w:p>
    <w:p w14:paraId="088442A1" w14:textId="77777777" w:rsidR="00495F69" w:rsidRDefault="00495F69">
      <w:pPr>
        <w:pStyle w:val="BodyText"/>
        <w:spacing w:before="3"/>
        <w:rPr>
          <w:sz w:val="24"/>
        </w:rPr>
      </w:pPr>
    </w:p>
    <w:p w14:paraId="54FCCA24" w14:textId="77777777" w:rsidR="00495F69" w:rsidRDefault="008649BE">
      <w:pPr>
        <w:spacing w:before="1"/>
        <w:ind w:left="100"/>
        <w:rPr>
          <w:b/>
        </w:rPr>
      </w:pPr>
      <w:r>
        <w:rPr>
          <w:b/>
        </w:rPr>
        <w:t xml:space="preserve">Revise §152.041(C)(3) by removing the word </w:t>
      </w:r>
      <w:r>
        <w:rPr>
          <w:b/>
          <w:spacing w:val="-2"/>
        </w:rPr>
        <w:t>“railroads.”</w:t>
      </w:r>
    </w:p>
    <w:p w14:paraId="3AA38662" w14:textId="77777777" w:rsidR="00495F69" w:rsidRDefault="008649BE">
      <w:pPr>
        <w:spacing w:before="80"/>
        <w:ind w:left="100"/>
        <w:rPr>
          <w:b/>
        </w:rPr>
      </w:pPr>
      <w:r>
        <w:rPr>
          <w:b/>
        </w:rPr>
        <w:t xml:space="preserve">Revise §152.041(G)(1)(b) as </w:t>
      </w:r>
      <w:r>
        <w:rPr>
          <w:b/>
          <w:spacing w:val="-2"/>
        </w:rPr>
        <w:t>follows:</w:t>
      </w:r>
    </w:p>
    <w:p w14:paraId="2E673F16" w14:textId="77777777" w:rsidR="00495F69" w:rsidRDefault="008649BE">
      <w:pPr>
        <w:pStyle w:val="BodyText"/>
        <w:spacing w:before="180"/>
        <w:ind w:left="2051" w:right="997" w:hanging="450"/>
      </w:pPr>
      <w:r>
        <w:rPr>
          <w:color w:val="202529"/>
        </w:rPr>
        <w:t>(b)</w:t>
      </w:r>
      <w:r>
        <w:rPr>
          <w:color w:val="202529"/>
          <w:spacing w:val="80"/>
        </w:rPr>
        <w:t xml:space="preserve"> </w:t>
      </w:r>
      <w:r>
        <w:rPr>
          <w:color w:val="202529"/>
        </w:rPr>
        <w:t>The</w:t>
      </w:r>
      <w:r>
        <w:rPr>
          <w:color w:val="202529"/>
          <w:spacing w:val="80"/>
        </w:rPr>
        <w:t xml:space="preserve"> </w:t>
      </w:r>
      <w:r>
        <w:rPr>
          <w:color w:val="202529"/>
        </w:rPr>
        <w:t>Town</w:t>
      </w:r>
      <w:r>
        <w:rPr>
          <w:color w:val="202529"/>
          <w:spacing w:val="80"/>
        </w:rPr>
        <w:t xml:space="preserve"> </w:t>
      </w:r>
      <w:r>
        <w:rPr>
          <w:color w:val="202529"/>
        </w:rPr>
        <w:t>shall</w:t>
      </w:r>
      <w:r>
        <w:rPr>
          <w:color w:val="202529"/>
          <w:spacing w:val="80"/>
        </w:rPr>
        <w:t xml:space="preserve"> </w:t>
      </w:r>
      <w:r>
        <w:rPr>
          <w:color w:val="202529"/>
        </w:rPr>
        <w:t>review</w:t>
      </w:r>
      <w:r>
        <w:rPr>
          <w:color w:val="202529"/>
          <w:spacing w:val="80"/>
        </w:rPr>
        <w:t xml:space="preserve"> </w:t>
      </w:r>
      <w:r>
        <w:rPr>
          <w:color w:val="202529"/>
        </w:rPr>
        <w:t>and</w:t>
      </w:r>
      <w:r>
        <w:rPr>
          <w:color w:val="202529"/>
          <w:spacing w:val="80"/>
        </w:rPr>
        <w:t xml:space="preserve"> </w:t>
      </w:r>
      <w:r>
        <w:rPr>
          <w:color w:val="202529"/>
        </w:rPr>
        <w:t>approve</w:t>
      </w:r>
      <w:r>
        <w:rPr>
          <w:color w:val="202529"/>
          <w:spacing w:val="80"/>
        </w:rPr>
        <w:t xml:space="preserve"> </w:t>
      </w:r>
      <w:r>
        <w:rPr>
          <w:color w:val="202529"/>
        </w:rPr>
        <w:t>the</w:t>
      </w:r>
      <w:r>
        <w:rPr>
          <w:color w:val="202529"/>
          <w:spacing w:val="80"/>
        </w:rPr>
        <w:t xml:space="preserve"> </w:t>
      </w:r>
      <w:r>
        <w:rPr>
          <w:color w:val="202529"/>
        </w:rPr>
        <w:t>applicant’s</w:t>
      </w:r>
      <w:r>
        <w:rPr>
          <w:color w:val="202529"/>
          <w:spacing w:val="80"/>
        </w:rPr>
        <w:t xml:space="preserve"> </w:t>
      </w:r>
      <w:r>
        <w:rPr>
          <w:color w:val="202529"/>
        </w:rPr>
        <w:t>ability</w:t>
      </w:r>
      <w:r>
        <w:rPr>
          <w:color w:val="202529"/>
          <w:spacing w:val="80"/>
        </w:rPr>
        <w:t xml:space="preserve"> </w:t>
      </w:r>
      <w:r>
        <w:rPr>
          <w:color w:val="202529"/>
        </w:rPr>
        <w:t>to provide culinary water or water rights to each lot in the subdivision. The</w:t>
      </w:r>
      <w:r>
        <w:rPr>
          <w:color w:val="202529"/>
          <w:spacing w:val="40"/>
        </w:rPr>
        <w:t xml:space="preserve"> </w:t>
      </w:r>
      <w:r>
        <w:rPr>
          <w:color w:val="202529"/>
        </w:rPr>
        <w:t>preliminary</w:t>
      </w:r>
      <w:r>
        <w:rPr>
          <w:color w:val="202529"/>
          <w:spacing w:val="40"/>
        </w:rPr>
        <w:t xml:space="preserve"> </w:t>
      </w:r>
      <w:r>
        <w:rPr>
          <w:color w:val="202529"/>
        </w:rPr>
        <w:t>plat</w:t>
      </w:r>
      <w:r>
        <w:rPr>
          <w:color w:val="202529"/>
          <w:spacing w:val="40"/>
        </w:rPr>
        <w:t xml:space="preserve"> </w:t>
      </w:r>
      <w:r>
        <w:rPr>
          <w:color w:val="202529"/>
        </w:rPr>
        <w:t>shall</w:t>
      </w:r>
      <w:r>
        <w:rPr>
          <w:color w:val="202529"/>
          <w:spacing w:val="40"/>
        </w:rPr>
        <w:t xml:space="preserve"> </w:t>
      </w:r>
      <w:r>
        <w:rPr>
          <w:color w:val="202529"/>
        </w:rPr>
        <w:t>not</w:t>
      </w:r>
      <w:r>
        <w:rPr>
          <w:color w:val="202529"/>
          <w:spacing w:val="40"/>
        </w:rPr>
        <w:t xml:space="preserve"> </w:t>
      </w:r>
      <w:r>
        <w:rPr>
          <w:color w:val="202529"/>
        </w:rPr>
        <w:t>be</w:t>
      </w:r>
      <w:r>
        <w:rPr>
          <w:color w:val="202529"/>
          <w:spacing w:val="40"/>
        </w:rPr>
        <w:t xml:space="preserve"> </w:t>
      </w:r>
      <w:r>
        <w:rPr>
          <w:color w:val="202529"/>
        </w:rPr>
        <w:t>approved</w:t>
      </w:r>
      <w:r>
        <w:rPr>
          <w:color w:val="202529"/>
          <w:spacing w:val="40"/>
        </w:rPr>
        <w:t xml:space="preserve"> </w:t>
      </w:r>
      <w:r>
        <w:rPr>
          <w:color w:val="202529"/>
        </w:rPr>
        <w:t>without</w:t>
      </w:r>
      <w:r>
        <w:rPr>
          <w:color w:val="202529"/>
          <w:spacing w:val="40"/>
        </w:rPr>
        <w:t xml:space="preserve"> </w:t>
      </w:r>
      <w:r>
        <w:rPr>
          <w:color w:val="202529"/>
        </w:rPr>
        <w:t>the</w:t>
      </w:r>
      <w:r>
        <w:rPr>
          <w:color w:val="202529"/>
          <w:spacing w:val="40"/>
        </w:rPr>
        <w:t xml:space="preserve"> </w:t>
      </w:r>
      <w:r>
        <w:rPr>
          <w:color w:val="202529"/>
        </w:rPr>
        <w:t>applicant providing</w:t>
      </w:r>
      <w:r>
        <w:rPr>
          <w:color w:val="202529"/>
          <w:spacing w:val="40"/>
        </w:rPr>
        <w:t xml:space="preserve"> </w:t>
      </w:r>
      <w:r>
        <w:rPr>
          <w:color w:val="202529"/>
        </w:rPr>
        <w:t>assurances</w:t>
      </w:r>
      <w:r>
        <w:rPr>
          <w:color w:val="202529"/>
          <w:spacing w:val="40"/>
        </w:rPr>
        <w:t xml:space="preserve"> </w:t>
      </w:r>
      <w:r>
        <w:rPr>
          <w:color w:val="202529"/>
        </w:rPr>
        <w:t>of</w:t>
      </w:r>
      <w:r>
        <w:rPr>
          <w:color w:val="202529"/>
          <w:spacing w:val="40"/>
        </w:rPr>
        <w:t xml:space="preserve"> </w:t>
      </w:r>
      <w:r>
        <w:rPr>
          <w:color w:val="202529"/>
        </w:rPr>
        <w:t>culinary</w:t>
      </w:r>
      <w:r>
        <w:rPr>
          <w:color w:val="202529"/>
          <w:spacing w:val="40"/>
        </w:rPr>
        <w:t xml:space="preserve"> </w:t>
      </w:r>
      <w:r>
        <w:rPr>
          <w:color w:val="202529"/>
        </w:rPr>
        <w:t>water</w:t>
      </w:r>
      <w:r>
        <w:rPr>
          <w:color w:val="202529"/>
          <w:spacing w:val="40"/>
        </w:rPr>
        <w:t xml:space="preserve"> </w:t>
      </w:r>
      <w:r>
        <w:rPr>
          <w:color w:val="202529"/>
        </w:rPr>
        <w:t>to</w:t>
      </w:r>
      <w:r>
        <w:rPr>
          <w:color w:val="202529"/>
          <w:spacing w:val="40"/>
        </w:rPr>
        <w:t xml:space="preserve"> </w:t>
      </w:r>
      <w:r>
        <w:rPr>
          <w:color w:val="202529"/>
        </w:rPr>
        <w:t>each</w:t>
      </w:r>
      <w:r>
        <w:rPr>
          <w:color w:val="202529"/>
          <w:spacing w:val="40"/>
        </w:rPr>
        <w:t xml:space="preserve"> </w:t>
      </w:r>
      <w:r>
        <w:rPr>
          <w:color w:val="202529"/>
        </w:rPr>
        <w:t>subdivision</w:t>
      </w:r>
      <w:r>
        <w:rPr>
          <w:color w:val="202529"/>
          <w:spacing w:val="40"/>
        </w:rPr>
        <w:t xml:space="preserve"> </w:t>
      </w:r>
      <w:r>
        <w:rPr>
          <w:color w:val="202529"/>
        </w:rPr>
        <w:t>lot</w:t>
      </w:r>
      <w:r>
        <w:rPr>
          <w:color w:val="202529"/>
          <w:spacing w:val="40"/>
        </w:rPr>
        <w:t xml:space="preserve"> </w:t>
      </w:r>
      <w:r>
        <w:rPr>
          <w:color w:val="202529"/>
        </w:rPr>
        <w:t xml:space="preserve">in the form of: 1. a </w:t>
      </w:r>
      <w:r>
        <w:rPr>
          <w:strike/>
          <w:color w:val="202529"/>
        </w:rPr>
        <w:t>binding contract</w:t>
      </w:r>
      <w:r>
        <w:rPr>
          <w:color w:val="202529"/>
        </w:rPr>
        <w:t xml:space="preserve"> connection with </w:t>
      </w:r>
      <w:r>
        <w:rPr>
          <w:strike/>
          <w:color w:val="202529"/>
        </w:rPr>
        <w:t>or shares in</w:t>
      </w:r>
      <w:r>
        <w:rPr>
          <w:color w:val="202529"/>
        </w:rPr>
        <w:t xml:space="preserve"> </w:t>
      </w:r>
      <w:r>
        <w:rPr>
          <w:color w:val="202529"/>
          <w:u w:val="single" w:color="202529"/>
        </w:rPr>
        <w:t xml:space="preserve">the </w:t>
      </w:r>
      <w:r>
        <w:rPr>
          <w:color w:val="202529"/>
        </w:rPr>
        <w:t xml:space="preserve"> Boulder</w:t>
      </w:r>
      <w:r>
        <w:rPr>
          <w:color w:val="202529"/>
          <w:spacing w:val="40"/>
        </w:rPr>
        <w:t xml:space="preserve"> </w:t>
      </w:r>
      <w:r>
        <w:rPr>
          <w:color w:val="202529"/>
        </w:rPr>
        <w:t>Farmstead</w:t>
      </w:r>
      <w:r>
        <w:rPr>
          <w:color w:val="202529"/>
          <w:spacing w:val="40"/>
        </w:rPr>
        <w:t xml:space="preserve"> </w:t>
      </w:r>
      <w:r>
        <w:rPr>
          <w:color w:val="202529"/>
        </w:rPr>
        <w:t>Water</w:t>
      </w:r>
      <w:r>
        <w:rPr>
          <w:color w:val="202529"/>
          <w:spacing w:val="40"/>
        </w:rPr>
        <w:t xml:space="preserve"> </w:t>
      </w:r>
      <w:r>
        <w:rPr>
          <w:color w:val="202529"/>
        </w:rPr>
        <w:t>Company</w:t>
      </w:r>
      <w:r>
        <w:rPr>
          <w:color w:val="202529"/>
          <w:spacing w:val="40"/>
        </w:rPr>
        <w:t xml:space="preserve"> </w:t>
      </w:r>
      <w:r>
        <w:rPr>
          <w:color w:val="202529"/>
        </w:rPr>
        <w:t>providing</w:t>
      </w:r>
      <w:r>
        <w:rPr>
          <w:color w:val="202529"/>
          <w:spacing w:val="40"/>
        </w:rPr>
        <w:t xml:space="preserve"> </w:t>
      </w:r>
      <w:r>
        <w:rPr>
          <w:strike/>
          <w:color w:val="202529"/>
        </w:rPr>
        <w:t>one</w:t>
      </w:r>
      <w:r>
        <w:rPr>
          <w:strike/>
          <w:color w:val="202529"/>
          <w:spacing w:val="40"/>
        </w:rPr>
        <w:t xml:space="preserve"> </w:t>
      </w:r>
      <w:r>
        <w:rPr>
          <w:strike/>
          <w:color w:val="202529"/>
        </w:rPr>
        <w:t>connection</w:t>
      </w:r>
      <w:r>
        <w:rPr>
          <w:color w:val="202529"/>
          <w:spacing w:val="80"/>
        </w:rPr>
        <w:t xml:space="preserve"> </w:t>
      </w:r>
      <w:r>
        <w:rPr>
          <w:color w:val="202529"/>
          <w:u w:val="single" w:color="202529"/>
        </w:rPr>
        <w:t>service sufficient</w:t>
      </w:r>
      <w:r>
        <w:rPr>
          <w:color w:val="202529"/>
        </w:rPr>
        <w:t xml:space="preserve"> for each lot in the subdivision; or 2. underground water rights available to the applicant as shown by, and on file with, the</w:t>
      </w:r>
      <w:r>
        <w:rPr>
          <w:color w:val="202529"/>
          <w:spacing w:val="40"/>
        </w:rPr>
        <w:t xml:space="preserve"> </w:t>
      </w:r>
      <w:r>
        <w:rPr>
          <w:color w:val="202529"/>
        </w:rPr>
        <w:t>State</w:t>
      </w:r>
      <w:r>
        <w:rPr>
          <w:color w:val="202529"/>
          <w:spacing w:val="40"/>
        </w:rPr>
        <w:t xml:space="preserve"> </w:t>
      </w:r>
      <w:r>
        <w:rPr>
          <w:color w:val="202529"/>
        </w:rPr>
        <w:t>Engineer’s</w:t>
      </w:r>
      <w:r>
        <w:rPr>
          <w:color w:val="202529"/>
          <w:spacing w:val="40"/>
        </w:rPr>
        <w:t xml:space="preserve"> </w:t>
      </w:r>
      <w:r>
        <w:rPr>
          <w:color w:val="202529"/>
        </w:rPr>
        <w:t>office</w:t>
      </w:r>
      <w:r>
        <w:rPr>
          <w:color w:val="202529"/>
          <w:spacing w:val="40"/>
        </w:rPr>
        <w:t xml:space="preserve"> </w:t>
      </w:r>
      <w:r>
        <w:rPr>
          <w:color w:val="202529"/>
        </w:rPr>
        <w:t>sufficient</w:t>
      </w:r>
      <w:r>
        <w:rPr>
          <w:color w:val="202529"/>
          <w:spacing w:val="40"/>
        </w:rPr>
        <w:t xml:space="preserve"> </w:t>
      </w:r>
      <w:r>
        <w:rPr>
          <w:color w:val="202529"/>
        </w:rPr>
        <w:t>in</w:t>
      </w:r>
      <w:r>
        <w:rPr>
          <w:color w:val="202529"/>
          <w:spacing w:val="40"/>
        </w:rPr>
        <w:t xml:space="preserve"> </w:t>
      </w:r>
      <w:r>
        <w:rPr>
          <w:color w:val="202529"/>
        </w:rPr>
        <w:t>amount</w:t>
      </w:r>
      <w:r>
        <w:rPr>
          <w:color w:val="202529"/>
          <w:spacing w:val="40"/>
        </w:rPr>
        <w:t xml:space="preserve"> </w:t>
      </w:r>
      <w:r>
        <w:rPr>
          <w:color w:val="202529"/>
        </w:rPr>
        <w:t>to</w:t>
      </w:r>
      <w:r>
        <w:rPr>
          <w:color w:val="202529"/>
          <w:spacing w:val="40"/>
        </w:rPr>
        <w:t xml:space="preserve"> </w:t>
      </w:r>
      <w:r>
        <w:rPr>
          <w:color w:val="202529"/>
        </w:rPr>
        <w:t>provide</w:t>
      </w:r>
      <w:r>
        <w:rPr>
          <w:color w:val="202529"/>
          <w:spacing w:val="40"/>
        </w:rPr>
        <w:t xml:space="preserve"> </w:t>
      </w:r>
      <w:r>
        <w:rPr>
          <w:strike/>
          <w:color w:val="202529"/>
        </w:rPr>
        <w:t>one</w:t>
      </w:r>
      <w:r>
        <w:rPr>
          <w:strike/>
          <w:color w:val="202529"/>
          <w:spacing w:val="59"/>
        </w:rPr>
        <w:t xml:space="preserve"> </w:t>
      </w:r>
      <w:r>
        <w:rPr>
          <w:color w:val="202529"/>
          <w:spacing w:val="59"/>
        </w:rPr>
        <w:t xml:space="preserve"> </w:t>
      </w:r>
      <w:r>
        <w:rPr>
          <w:strike/>
          <w:color w:val="202529"/>
        </w:rPr>
        <w:t>single-family</w:t>
      </w:r>
      <w:r>
        <w:rPr>
          <w:color w:val="202529"/>
          <w:spacing w:val="40"/>
        </w:rPr>
        <w:t xml:space="preserve"> </w:t>
      </w:r>
      <w:r>
        <w:rPr>
          <w:color w:val="202529"/>
        </w:rPr>
        <w:t>culinary</w:t>
      </w:r>
      <w:r>
        <w:rPr>
          <w:color w:val="202529"/>
          <w:spacing w:val="40"/>
        </w:rPr>
        <w:t xml:space="preserve"> </w:t>
      </w:r>
      <w:r>
        <w:rPr>
          <w:color w:val="202529"/>
        </w:rPr>
        <w:t>water</w:t>
      </w:r>
      <w:r>
        <w:rPr>
          <w:color w:val="202529"/>
          <w:spacing w:val="40"/>
        </w:rPr>
        <w:t xml:space="preserve"> </w:t>
      </w:r>
      <w:r>
        <w:rPr>
          <w:strike/>
          <w:color w:val="202529"/>
        </w:rPr>
        <w:t>right</w:t>
      </w:r>
      <w:r>
        <w:rPr>
          <w:strike/>
          <w:color w:val="202529"/>
          <w:spacing w:val="40"/>
        </w:rPr>
        <w:t xml:space="preserve"> </w:t>
      </w:r>
      <w:r>
        <w:rPr>
          <w:strike/>
          <w:color w:val="202529"/>
        </w:rPr>
        <w:t>in</w:t>
      </w:r>
      <w:r>
        <w:rPr>
          <w:strike/>
          <w:color w:val="202529"/>
          <w:spacing w:val="40"/>
        </w:rPr>
        <w:t xml:space="preserve"> </w:t>
      </w:r>
      <w:r>
        <w:rPr>
          <w:strike/>
          <w:color w:val="202529"/>
        </w:rPr>
        <w:t>an</w:t>
      </w:r>
      <w:r>
        <w:rPr>
          <w:strike/>
          <w:color w:val="202529"/>
          <w:spacing w:val="40"/>
        </w:rPr>
        <w:t xml:space="preserve"> </w:t>
      </w:r>
      <w:r>
        <w:rPr>
          <w:strike/>
          <w:color w:val="202529"/>
        </w:rPr>
        <w:t>amount</w:t>
      </w:r>
      <w:r>
        <w:rPr>
          <w:strike/>
          <w:color w:val="202529"/>
          <w:spacing w:val="40"/>
        </w:rPr>
        <w:t xml:space="preserve"> </w:t>
      </w:r>
      <w:r>
        <w:rPr>
          <w:strike/>
          <w:color w:val="202529"/>
        </w:rPr>
        <w:t>no</w:t>
      </w:r>
      <w:r>
        <w:rPr>
          <w:strike/>
          <w:color w:val="202529"/>
          <w:spacing w:val="40"/>
        </w:rPr>
        <w:t xml:space="preserve"> </w:t>
      </w:r>
      <w:r>
        <w:rPr>
          <w:strike/>
          <w:color w:val="202529"/>
        </w:rPr>
        <w:t>less</w:t>
      </w:r>
      <w:r>
        <w:rPr>
          <w:strike/>
          <w:color w:val="202529"/>
          <w:spacing w:val="40"/>
        </w:rPr>
        <w:t xml:space="preserve"> </w:t>
      </w:r>
      <w:r>
        <w:rPr>
          <w:strike/>
          <w:color w:val="202529"/>
        </w:rPr>
        <w:t>than</w:t>
      </w:r>
      <w:r>
        <w:rPr>
          <w:strike/>
          <w:color w:val="202529"/>
          <w:spacing w:val="40"/>
        </w:rPr>
        <w:t xml:space="preserve"> </w:t>
      </w:r>
      <w:r>
        <w:rPr>
          <w:strike/>
          <w:color w:val="202529"/>
        </w:rPr>
        <w:t>one-</w:t>
      </w:r>
      <w:r>
        <w:rPr>
          <w:color w:val="202529"/>
        </w:rPr>
        <w:t xml:space="preserve"> </w:t>
      </w:r>
      <w:r>
        <w:rPr>
          <w:strike/>
          <w:color w:val="202529"/>
        </w:rPr>
        <w:t>half (0.5) acre foot</w:t>
      </w:r>
      <w:r>
        <w:rPr>
          <w:color w:val="202529"/>
        </w:rPr>
        <w:t xml:space="preserve"> to each lot in the proposed subdivision from an approved underground source.</w:t>
      </w:r>
    </w:p>
    <w:p w14:paraId="49EBF9FF" w14:textId="77777777" w:rsidR="00495F69" w:rsidRDefault="00495F69">
      <w:pPr>
        <w:pStyle w:val="BodyText"/>
        <w:spacing w:before="4"/>
        <w:rPr>
          <w:sz w:val="24"/>
        </w:rPr>
      </w:pPr>
    </w:p>
    <w:p w14:paraId="7CE27EA7" w14:textId="7B7787C8" w:rsidR="00495F69" w:rsidRDefault="008649BE">
      <w:pPr>
        <w:ind w:left="460"/>
        <w:rPr>
          <w:b/>
        </w:rPr>
      </w:pPr>
      <w:r>
        <w:rPr>
          <w:b/>
        </w:rPr>
        <w:t>Replace</w:t>
      </w:r>
      <w:r>
        <w:rPr>
          <w:b/>
          <w:spacing w:val="-2"/>
        </w:rPr>
        <w:t xml:space="preserve"> </w:t>
      </w:r>
      <w:r>
        <w:rPr>
          <w:b/>
        </w:rPr>
        <w:t>§152.041(H)(1)-(</w:t>
      </w:r>
      <w:r w:rsidR="0058412E">
        <w:rPr>
          <w:b/>
        </w:rPr>
        <w:t>6</w:t>
      </w:r>
      <w:r>
        <w:rPr>
          <w:b/>
        </w:rPr>
        <w:t>)</w:t>
      </w:r>
      <w:r>
        <w:rPr>
          <w:b/>
          <w:spacing w:val="-2"/>
        </w:rPr>
        <w:t xml:space="preserve"> </w:t>
      </w:r>
      <w:r w:rsidR="0058412E">
        <w:rPr>
          <w:b/>
        </w:rPr>
        <w:t>in its</w:t>
      </w:r>
      <w:r>
        <w:rPr>
          <w:b/>
          <w:spacing w:val="-2"/>
        </w:rPr>
        <w:t xml:space="preserve"> </w:t>
      </w:r>
      <w:r>
        <w:rPr>
          <w:b/>
        </w:rPr>
        <w:t>entirety,</w:t>
      </w:r>
      <w:r>
        <w:rPr>
          <w:b/>
          <w:spacing w:val="-2"/>
        </w:rPr>
        <w:t xml:space="preserve"> </w:t>
      </w:r>
      <w:r>
        <w:rPr>
          <w:b/>
        </w:rPr>
        <w:t>as</w:t>
      </w:r>
      <w:r>
        <w:rPr>
          <w:b/>
          <w:spacing w:val="-2"/>
        </w:rPr>
        <w:t xml:space="preserve"> </w:t>
      </w:r>
      <w:r>
        <w:rPr>
          <w:b/>
        </w:rPr>
        <w:t>shown</w:t>
      </w:r>
      <w:r>
        <w:rPr>
          <w:b/>
          <w:spacing w:val="-1"/>
        </w:rPr>
        <w:t xml:space="preserve"> </w:t>
      </w:r>
      <w:r>
        <w:rPr>
          <w:b/>
          <w:spacing w:val="-2"/>
        </w:rPr>
        <w:t>below.</w:t>
      </w:r>
    </w:p>
    <w:p w14:paraId="1821D6C3" w14:textId="77777777" w:rsidR="00495F69" w:rsidRDefault="00495F69">
      <w:pPr>
        <w:pStyle w:val="BodyText"/>
        <w:rPr>
          <w:b/>
        </w:rPr>
      </w:pPr>
    </w:p>
    <w:p w14:paraId="6538C7AF" w14:textId="77777777" w:rsidR="00495F69" w:rsidRPr="0008546D" w:rsidRDefault="008649BE">
      <w:pPr>
        <w:pStyle w:val="ListParagraph"/>
        <w:numPr>
          <w:ilvl w:val="0"/>
          <w:numId w:val="9"/>
        </w:numPr>
        <w:tabs>
          <w:tab w:val="left" w:pos="1009"/>
        </w:tabs>
        <w:ind w:hanging="488"/>
        <w:rPr>
          <w:i/>
          <w:u w:val="single"/>
        </w:rPr>
      </w:pPr>
      <w:r w:rsidRPr="0008546D">
        <w:rPr>
          <w:i/>
          <w:color w:val="202529"/>
          <w:u w:val="single"/>
        </w:rPr>
        <w:t xml:space="preserve">Subdivision roads and </w:t>
      </w:r>
      <w:r w:rsidRPr="0008546D">
        <w:rPr>
          <w:i/>
          <w:color w:val="202529"/>
          <w:spacing w:val="-2"/>
          <w:u w:val="single"/>
        </w:rPr>
        <w:t>streets</w:t>
      </w:r>
    </w:p>
    <w:p w14:paraId="4E518467" w14:textId="77777777" w:rsidR="00495F69" w:rsidRPr="0008546D" w:rsidRDefault="008649BE">
      <w:pPr>
        <w:pStyle w:val="ListParagraph"/>
        <w:numPr>
          <w:ilvl w:val="1"/>
          <w:numId w:val="9"/>
        </w:numPr>
        <w:tabs>
          <w:tab w:val="left" w:pos="1540"/>
        </w:tabs>
        <w:spacing w:before="160" w:line="259" w:lineRule="auto"/>
        <w:ind w:right="835"/>
        <w:jc w:val="both"/>
        <w:rPr>
          <w:u w:val="single"/>
        </w:rPr>
      </w:pPr>
      <w:r w:rsidRPr="0008546D">
        <w:rPr>
          <w:color w:val="202529"/>
          <w:u w:val="single"/>
        </w:rPr>
        <w:t xml:space="preserve">The street layout and design shown on the proposed preliminary plat shall provide safe access to all proposed lots via a public or private street. Access may also be extended to a limited number of lots within the subdivision or, where it historically has existed, to adjoining lots or parcels by private driveways, but only as provided </w:t>
      </w:r>
      <w:r w:rsidRPr="0008546D">
        <w:rPr>
          <w:u w:val="single"/>
        </w:rPr>
        <w:t>below.</w:t>
      </w:r>
    </w:p>
    <w:p w14:paraId="2851389D" w14:textId="77777777" w:rsidR="00495F69" w:rsidRPr="0008546D" w:rsidRDefault="00495F69">
      <w:pPr>
        <w:pStyle w:val="BodyText"/>
        <w:spacing w:before="7"/>
        <w:rPr>
          <w:sz w:val="23"/>
          <w:u w:val="single"/>
        </w:rPr>
      </w:pPr>
    </w:p>
    <w:p w14:paraId="4EF5A6AB" w14:textId="0CEF6712" w:rsidR="00495F69" w:rsidRPr="0008546D" w:rsidRDefault="008649BE">
      <w:pPr>
        <w:pStyle w:val="ListParagraph"/>
        <w:numPr>
          <w:ilvl w:val="1"/>
          <w:numId w:val="9"/>
        </w:numPr>
        <w:tabs>
          <w:tab w:val="left" w:pos="1540"/>
        </w:tabs>
        <w:spacing w:line="259" w:lineRule="auto"/>
        <w:ind w:right="834"/>
        <w:jc w:val="both"/>
        <w:rPr>
          <w:u w:val="single"/>
        </w:rPr>
      </w:pPr>
      <w:r w:rsidRPr="0008546D">
        <w:rPr>
          <w:color w:val="202529"/>
          <w:u w:val="single"/>
        </w:rPr>
        <w:t xml:space="preserve">A professional engineer </w:t>
      </w:r>
      <w:r w:rsidRPr="004E48F5">
        <w:rPr>
          <w:strike/>
          <w:color w:val="00B050"/>
          <w:u w:val="single"/>
        </w:rPr>
        <w:t>retained</w:t>
      </w:r>
      <w:r w:rsidR="004E48F5">
        <w:rPr>
          <w:color w:val="202529"/>
          <w:u w:val="single"/>
        </w:rPr>
        <w:t xml:space="preserve"> </w:t>
      </w:r>
      <w:r w:rsidR="004E48F5">
        <w:rPr>
          <w:color w:val="00B050"/>
          <w:u w:val="single"/>
        </w:rPr>
        <w:t>hired</w:t>
      </w:r>
      <w:r w:rsidRPr="0008546D">
        <w:rPr>
          <w:color w:val="202529"/>
          <w:u w:val="single"/>
        </w:rPr>
        <w:t xml:space="preserve"> by the Town may review the proposed street and driveway layout and design for compliance with these and other applicable Town standards.</w:t>
      </w:r>
    </w:p>
    <w:p w14:paraId="4107BA79" w14:textId="77777777" w:rsidR="00495F69" w:rsidRPr="0008546D" w:rsidRDefault="00495F69">
      <w:pPr>
        <w:pStyle w:val="BodyText"/>
        <w:spacing w:before="8"/>
        <w:rPr>
          <w:sz w:val="23"/>
          <w:u w:val="single"/>
        </w:rPr>
      </w:pPr>
    </w:p>
    <w:p w14:paraId="60899151" w14:textId="77777777" w:rsidR="00495F69" w:rsidRPr="0008546D" w:rsidRDefault="008649BE">
      <w:pPr>
        <w:pStyle w:val="ListParagraph"/>
        <w:numPr>
          <w:ilvl w:val="1"/>
          <w:numId w:val="9"/>
        </w:numPr>
        <w:tabs>
          <w:tab w:val="left" w:pos="1540"/>
        </w:tabs>
        <w:spacing w:line="259" w:lineRule="auto"/>
        <w:ind w:right="835"/>
        <w:jc w:val="both"/>
        <w:rPr>
          <w:u w:val="single"/>
        </w:rPr>
      </w:pPr>
      <w:r w:rsidRPr="0008546D">
        <w:rPr>
          <w:color w:val="202529"/>
          <w:u w:val="single"/>
        </w:rPr>
        <w:lastRenderedPageBreak/>
        <w:t>If the proposed subdivision will have access to a State highway, a copy of the application for the access permit required by the Utah Department of Transportation</w:t>
      </w:r>
      <w:r w:rsidRPr="0008546D">
        <w:rPr>
          <w:color w:val="202529"/>
          <w:spacing w:val="-4"/>
          <w:u w:val="single"/>
        </w:rPr>
        <w:t xml:space="preserve"> </w:t>
      </w:r>
      <w:r w:rsidRPr="0008546D">
        <w:rPr>
          <w:color w:val="202529"/>
          <w:u w:val="single"/>
        </w:rPr>
        <w:t>(UDOT)</w:t>
      </w:r>
      <w:r w:rsidRPr="0008546D">
        <w:rPr>
          <w:color w:val="202529"/>
          <w:spacing w:val="-4"/>
          <w:u w:val="single"/>
        </w:rPr>
        <w:t xml:space="preserve"> </w:t>
      </w:r>
      <w:r w:rsidRPr="0008546D">
        <w:rPr>
          <w:color w:val="202529"/>
          <w:u w:val="single"/>
        </w:rPr>
        <w:t>shall</w:t>
      </w:r>
      <w:r w:rsidRPr="0008546D">
        <w:rPr>
          <w:color w:val="202529"/>
          <w:spacing w:val="-4"/>
          <w:u w:val="single"/>
        </w:rPr>
        <w:t xml:space="preserve"> </w:t>
      </w:r>
      <w:r w:rsidRPr="0008546D">
        <w:rPr>
          <w:color w:val="202529"/>
          <w:u w:val="single"/>
        </w:rPr>
        <w:t>be</w:t>
      </w:r>
      <w:r w:rsidRPr="0008546D">
        <w:rPr>
          <w:color w:val="202529"/>
          <w:spacing w:val="-4"/>
          <w:u w:val="single"/>
        </w:rPr>
        <w:t xml:space="preserve"> </w:t>
      </w:r>
      <w:r w:rsidRPr="0008546D">
        <w:rPr>
          <w:color w:val="202529"/>
          <w:u w:val="single"/>
        </w:rPr>
        <w:t>provided</w:t>
      </w:r>
      <w:r w:rsidRPr="0008546D">
        <w:rPr>
          <w:color w:val="202529"/>
          <w:spacing w:val="-4"/>
          <w:u w:val="single"/>
        </w:rPr>
        <w:t xml:space="preserve"> </w:t>
      </w:r>
      <w:r w:rsidRPr="0008546D">
        <w:rPr>
          <w:color w:val="202529"/>
          <w:u w:val="single"/>
        </w:rPr>
        <w:t>with</w:t>
      </w:r>
      <w:r w:rsidRPr="0008546D">
        <w:rPr>
          <w:color w:val="202529"/>
          <w:spacing w:val="-4"/>
          <w:u w:val="single"/>
        </w:rPr>
        <w:t xml:space="preserve"> </w:t>
      </w:r>
      <w:r w:rsidRPr="0008546D">
        <w:rPr>
          <w:color w:val="202529"/>
          <w:u w:val="single"/>
        </w:rPr>
        <w:t>the</w:t>
      </w:r>
      <w:r w:rsidRPr="0008546D">
        <w:rPr>
          <w:color w:val="202529"/>
          <w:spacing w:val="-4"/>
          <w:u w:val="single"/>
        </w:rPr>
        <w:t xml:space="preserve"> </w:t>
      </w:r>
      <w:r w:rsidRPr="0008546D">
        <w:rPr>
          <w:color w:val="202529"/>
          <w:u w:val="single"/>
        </w:rPr>
        <w:t>preliminary</w:t>
      </w:r>
      <w:r w:rsidRPr="0008546D">
        <w:rPr>
          <w:color w:val="202529"/>
          <w:spacing w:val="-4"/>
          <w:u w:val="single"/>
        </w:rPr>
        <w:t xml:space="preserve"> </w:t>
      </w:r>
      <w:r w:rsidRPr="0008546D">
        <w:rPr>
          <w:color w:val="202529"/>
          <w:u w:val="single"/>
        </w:rPr>
        <w:t>plat.</w:t>
      </w:r>
      <w:r w:rsidRPr="0008546D">
        <w:rPr>
          <w:color w:val="202529"/>
          <w:spacing w:val="-4"/>
          <w:u w:val="single"/>
        </w:rPr>
        <w:t xml:space="preserve"> </w:t>
      </w:r>
      <w:r w:rsidRPr="0008546D">
        <w:rPr>
          <w:color w:val="202529"/>
          <w:u w:val="single"/>
        </w:rPr>
        <w:t>Approval of the final plat will be conditioned on approval of the access permit.</w:t>
      </w:r>
    </w:p>
    <w:p w14:paraId="1898B6B5" w14:textId="77777777" w:rsidR="00495F69" w:rsidRDefault="00495F69">
      <w:pPr>
        <w:pStyle w:val="BodyText"/>
        <w:spacing w:before="8"/>
        <w:rPr>
          <w:sz w:val="23"/>
        </w:rPr>
      </w:pPr>
    </w:p>
    <w:p w14:paraId="35A5EEE8" w14:textId="77777777" w:rsidR="00495F69" w:rsidRPr="0058412E" w:rsidRDefault="008649BE">
      <w:pPr>
        <w:pStyle w:val="ListParagraph"/>
        <w:numPr>
          <w:ilvl w:val="1"/>
          <w:numId w:val="9"/>
        </w:numPr>
        <w:tabs>
          <w:tab w:val="left" w:pos="1540"/>
        </w:tabs>
        <w:spacing w:line="259" w:lineRule="auto"/>
        <w:ind w:right="835"/>
        <w:jc w:val="both"/>
        <w:rPr>
          <w:u w:val="single"/>
        </w:rPr>
      </w:pPr>
      <w:r w:rsidRPr="0058412E">
        <w:rPr>
          <w:color w:val="202529"/>
          <w:u w:val="single"/>
        </w:rPr>
        <w:t>The</w:t>
      </w:r>
      <w:r w:rsidRPr="0058412E">
        <w:rPr>
          <w:color w:val="202529"/>
          <w:spacing w:val="-3"/>
          <w:u w:val="single"/>
        </w:rPr>
        <w:t xml:space="preserve"> </w:t>
      </w:r>
      <w:r w:rsidRPr="0058412E">
        <w:rPr>
          <w:color w:val="202529"/>
          <w:u w:val="single"/>
        </w:rPr>
        <w:t>preliminary</w:t>
      </w:r>
      <w:r w:rsidRPr="0058412E">
        <w:rPr>
          <w:color w:val="202529"/>
          <w:spacing w:val="-3"/>
          <w:u w:val="single"/>
        </w:rPr>
        <w:t xml:space="preserve"> </w:t>
      </w:r>
      <w:r w:rsidRPr="0058412E">
        <w:rPr>
          <w:color w:val="202529"/>
          <w:u w:val="single"/>
        </w:rPr>
        <w:t>subdivision</w:t>
      </w:r>
      <w:r w:rsidRPr="0058412E">
        <w:rPr>
          <w:color w:val="202529"/>
          <w:spacing w:val="-3"/>
          <w:u w:val="single"/>
        </w:rPr>
        <w:t xml:space="preserve"> </w:t>
      </w:r>
      <w:r w:rsidRPr="0058412E">
        <w:rPr>
          <w:color w:val="202529"/>
          <w:u w:val="single"/>
        </w:rPr>
        <w:t>application</w:t>
      </w:r>
      <w:r w:rsidRPr="0058412E">
        <w:rPr>
          <w:color w:val="202529"/>
          <w:spacing w:val="-3"/>
          <w:u w:val="single"/>
        </w:rPr>
        <w:t xml:space="preserve"> </w:t>
      </w:r>
      <w:r w:rsidRPr="0058412E">
        <w:rPr>
          <w:color w:val="202529"/>
          <w:u w:val="single"/>
        </w:rPr>
        <w:t>shall</w:t>
      </w:r>
      <w:r w:rsidRPr="0058412E">
        <w:rPr>
          <w:color w:val="202529"/>
          <w:spacing w:val="-3"/>
          <w:u w:val="single"/>
        </w:rPr>
        <w:t xml:space="preserve"> </w:t>
      </w:r>
      <w:r w:rsidRPr="0058412E">
        <w:rPr>
          <w:color w:val="202529"/>
          <w:u w:val="single"/>
        </w:rPr>
        <w:t>include</w:t>
      </w:r>
      <w:r w:rsidRPr="0058412E">
        <w:rPr>
          <w:color w:val="202529"/>
          <w:spacing w:val="-3"/>
          <w:u w:val="single"/>
        </w:rPr>
        <w:t xml:space="preserve"> </w:t>
      </w:r>
      <w:r w:rsidRPr="0058412E">
        <w:rPr>
          <w:color w:val="202529"/>
          <w:u w:val="single"/>
        </w:rPr>
        <w:t>a</w:t>
      </w:r>
      <w:r w:rsidRPr="0058412E">
        <w:rPr>
          <w:color w:val="202529"/>
          <w:spacing w:val="-3"/>
          <w:u w:val="single"/>
        </w:rPr>
        <w:t xml:space="preserve"> </w:t>
      </w:r>
      <w:r w:rsidRPr="0058412E">
        <w:rPr>
          <w:color w:val="202529"/>
          <w:u w:val="single"/>
        </w:rPr>
        <w:t>proposed</w:t>
      </w:r>
      <w:r w:rsidRPr="0058412E">
        <w:rPr>
          <w:color w:val="202529"/>
          <w:spacing w:val="-3"/>
          <w:u w:val="single"/>
        </w:rPr>
        <w:t xml:space="preserve"> </w:t>
      </w:r>
      <w:r w:rsidRPr="0058412E">
        <w:rPr>
          <w:color w:val="202529"/>
          <w:u w:val="single"/>
        </w:rPr>
        <w:t>permanent arrangement for the maintenance of all existing and proposed streets, private or public, and for private driveways. The maintenance options that may be proposed are:</w:t>
      </w:r>
    </w:p>
    <w:p w14:paraId="39CB1A1E" w14:textId="77777777" w:rsidR="00495F69" w:rsidRPr="0058412E" w:rsidRDefault="00495F69">
      <w:pPr>
        <w:pStyle w:val="BodyText"/>
        <w:spacing w:before="7"/>
        <w:rPr>
          <w:sz w:val="23"/>
          <w:u w:val="single"/>
        </w:rPr>
      </w:pPr>
    </w:p>
    <w:p w14:paraId="3FB5B096" w14:textId="77777777" w:rsidR="00495F69" w:rsidRPr="0058412E" w:rsidRDefault="008649BE">
      <w:pPr>
        <w:pStyle w:val="ListParagraph"/>
        <w:numPr>
          <w:ilvl w:val="2"/>
          <w:numId w:val="9"/>
        </w:numPr>
        <w:tabs>
          <w:tab w:val="left" w:pos="1900"/>
        </w:tabs>
        <w:spacing w:line="259" w:lineRule="auto"/>
        <w:ind w:right="1123"/>
        <w:jc w:val="both"/>
        <w:rPr>
          <w:u w:val="single"/>
        </w:rPr>
      </w:pPr>
      <w:r w:rsidRPr="0058412E">
        <w:rPr>
          <w:color w:val="202529"/>
          <w:u w:val="single"/>
        </w:rPr>
        <w:t>dedication of a proposed street to the Town, making it a public</w:t>
      </w:r>
      <w:r w:rsidRPr="0058412E">
        <w:rPr>
          <w:color w:val="202529"/>
          <w:spacing w:val="40"/>
          <w:u w:val="single"/>
        </w:rPr>
        <w:t xml:space="preserve"> </w:t>
      </w:r>
      <w:r w:rsidRPr="0058412E">
        <w:rPr>
          <w:color w:val="202529"/>
          <w:u w:val="single"/>
        </w:rPr>
        <w:t>street, maintained by the Town; or</w:t>
      </w:r>
    </w:p>
    <w:p w14:paraId="38445378" w14:textId="77777777" w:rsidR="00495F69" w:rsidRPr="0058412E" w:rsidRDefault="00495F69">
      <w:pPr>
        <w:pStyle w:val="BodyText"/>
        <w:spacing w:before="8"/>
        <w:rPr>
          <w:sz w:val="23"/>
          <w:u w:val="single"/>
        </w:rPr>
      </w:pPr>
    </w:p>
    <w:p w14:paraId="3042E86E" w14:textId="77777777" w:rsidR="00495F69" w:rsidRPr="0058412E" w:rsidRDefault="008649BE">
      <w:pPr>
        <w:pStyle w:val="ListParagraph"/>
        <w:numPr>
          <w:ilvl w:val="2"/>
          <w:numId w:val="9"/>
        </w:numPr>
        <w:tabs>
          <w:tab w:val="left" w:pos="1900"/>
        </w:tabs>
        <w:spacing w:before="1" w:line="259" w:lineRule="auto"/>
        <w:ind w:right="1123"/>
        <w:jc w:val="both"/>
        <w:rPr>
          <w:u w:val="single"/>
        </w:rPr>
      </w:pPr>
      <w:r w:rsidRPr="0058412E">
        <w:rPr>
          <w:color w:val="202529"/>
          <w:u w:val="single"/>
        </w:rPr>
        <w:t>private streets on rights-of-way dedicated to public use, but not accepted by the Town for maintenance. A proposed maintenance arrangement for the private streets must accompany the application for preliminary subdivision approval.</w:t>
      </w:r>
    </w:p>
    <w:p w14:paraId="11DB8287" w14:textId="77777777" w:rsidR="00495F69" w:rsidRPr="0058412E" w:rsidRDefault="00495F69">
      <w:pPr>
        <w:pStyle w:val="BodyText"/>
        <w:spacing w:before="7"/>
        <w:rPr>
          <w:sz w:val="23"/>
          <w:u w:val="single"/>
        </w:rPr>
      </w:pPr>
    </w:p>
    <w:p w14:paraId="2D2B4238" w14:textId="77777777" w:rsidR="00495F69" w:rsidRPr="0058412E" w:rsidRDefault="008649BE">
      <w:pPr>
        <w:pStyle w:val="ListParagraph"/>
        <w:numPr>
          <w:ilvl w:val="2"/>
          <w:numId w:val="9"/>
        </w:numPr>
        <w:tabs>
          <w:tab w:val="left" w:pos="1900"/>
        </w:tabs>
        <w:spacing w:line="259" w:lineRule="auto"/>
        <w:ind w:right="1123"/>
        <w:jc w:val="both"/>
        <w:rPr>
          <w:u w:val="single"/>
        </w:rPr>
      </w:pPr>
      <w:r w:rsidRPr="0058412E">
        <w:rPr>
          <w:color w:val="202529"/>
          <w:u w:val="single"/>
        </w:rPr>
        <w:t>The</w:t>
      </w:r>
      <w:r w:rsidRPr="0058412E">
        <w:rPr>
          <w:color w:val="202529"/>
          <w:spacing w:val="-2"/>
          <w:u w:val="single"/>
        </w:rPr>
        <w:t xml:space="preserve"> </w:t>
      </w:r>
      <w:r w:rsidRPr="0058412E">
        <w:rPr>
          <w:color w:val="202529"/>
          <w:u w:val="single"/>
        </w:rPr>
        <w:t>Town</w:t>
      </w:r>
      <w:r w:rsidRPr="0058412E">
        <w:rPr>
          <w:color w:val="202529"/>
          <w:spacing w:val="-2"/>
          <w:u w:val="single"/>
        </w:rPr>
        <w:t xml:space="preserve"> </w:t>
      </w:r>
      <w:r w:rsidRPr="0058412E">
        <w:rPr>
          <w:color w:val="202529"/>
          <w:u w:val="single"/>
        </w:rPr>
        <w:t>is</w:t>
      </w:r>
      <w:r w:rsidRPr="0058412E">
        <w:rPr>
          <w:color w:val="202529"/>
          <w:spacing w:val="-2"/>
          <w:u w:val="single"/>
        </w:rPr>
        <w:t xml:space="preserve"> </w:t>
      </w:r>
      <w:r w:rsidRPr="0058412E">
        <w:rPr>
          <w:color w:val="202529"/>
          <w:u w:val="single"/>
        </w:rPr>
        <w:t>not</w:t>
      </w:r>
      <w:r w:rsidRPr="0058412E">
        <w:rPr>
          <w:color w:val="202529"/>
          <w:spacing w:val="-2"/>
          <w:u w:val="single"/>
        </w:rPr>
        <w:t xml:space="preserve"> </w:t>
      </w:r>
      <w:r w:rsidRPr="0058412E">
        <w:rPr>
          <w:color w:val="202529"/>
          <w:u w:val="single"/>
        </w:rPr>
        <w:t>obliged</w:t>
      </w:r>
      <w:r w:rsidRPr="0058412E">
        <w:rPr>
          <w:color w:val="202529"/>
          <w:spacing w:val="-2"/>
          <w:u w:val="single"/>
        </w:rPr>
        <w:t xml:space="preserve"> </w:t>
      </w:r>
      <w:r w:rsidRPr="0058412E">
        <w:rPr>
          <w:color w:val="202529"/>
          <w:u w:val="single"/>
        </w:rPr>
        <w:t>to</w:t>
      </w:r>
      <w:r w:rsidRPr="0058412E">
        <w:rPr>
          <w:color w:val="202529"/>
          <w:spacing w:val="-2"/>
          <w:u w:val="single"/>
        </w:rPr>
        <w:t xml:space="preserve"> </w:t>
      </w:r>
      <w:r w:rsidRPr="0058412E">
        <w:rPr>
          <w:color w:val="202529"/>
          <w:u w:val="single"/>
        </w:rPr>
        <w:t>accept</w:t>
      </w:r>
      <w:r w:rsidRPr="0058412E">
        <w:rPr>
          <w:color w:val="202529"/>
          <w:spacing w:val="-2"/>
          <w:u w:val="single"/>
        </w:rPr>
        <w:t xml:space="preserve"> </w:t>
      </w:r>
      <w:r w:rsidRPr="0058412E">
        <w:rPr>
          <w:color w:val="202529"/>
          <w:u w:val="single"/>
        </w:rPr>
        <w:t>any</w:t>
      </w:r>
      <w:r w:rsidRPr="0058412E">
        <w:rPr>
          <w:color w:val="202529"/>
          <w:spacing w:val="-2"/>
          <w:u w:val="single"/>
        </w:rPr>
        <w:t xml:space="preserve"> </w:t>
      </w:r>
      <w:r w:rsidRPr="0058412E">
        <w:rPr>
          <w:color w:val="202529"/>
          <w:u w:val="single"/>
        </w:rPr>
        <w:t>street</w:t>
      </w:r>
      <w:r w:rsidRPr="0058412E">
        <w:rPr>
          <w:color w:val="202529"/>
          <w:spacing w:val="-2"/>
          <w:u w:val="single"/>
        </w:rPr>
        <w:t xml:space="preserve"> </w:t>
      </w:r>
      <w:r w:rsidRPr="0058412E">
        <w:rPr>
          <w:color w:val="202529"/>
          <w:u w:val="single"/>
        </w:rPr>
        <w:t>for</w:t>
      </w:r>
      <w:r w:rsidRPr="0058412E">
        <w:rPr>
          <w:color w:val="202529"/>
          <w:spacing w:val="-2"/>
          <w:u w:val="single"/>
        </w:rPr>
        <w:t xml:space="preserve"> </w:t>
      </w:r>
      <w:r w:rsidRPr="0058412E">
        <w:rPr>
          <w:color w:val="202529"/>
          <w:u w:val="single"/>
        </w:rPr>
        <w:t>maintenance.</w:t>
      </w:r>
      <w:r w:rsidRPr="0058412E">
        <w:rPr>
          <w:color w:val="202529"/>
          <w:spacing w:val="-2"/>
          <w:u w:val="single"/>
        </w:rPr>
        <w:t xml:space="preserve"> </w:t>
      </w:r>
      <w:r w:rsidRPr="0058412E">
        <w:rPr>
          <w:color w:val="202529"/>
          <w:u w:val="single"/>
        </w:rPr>
        <w:t>It</w:t>
      </w:r>
      <w:r w:rsidRPr="0058412E">
        <w:rPr>
          <w:color w:val="202529"/>
          <w:spacing w:val="-2"/>
          <w:u w:val="single"/>
        </w:rPr>
        <w:t xml:space="preserve"> </w:t>
      </w:r>
      <w:r w:rsidRPr="0058412E">
        <w:rPr>
          <w:color w:val="202529"/>
          <w:u w:val="single"/>
        </w:rPr>
        <w:t>may require the use of private streets.</w:t>
      </w:r>
    </w:p>
    <w:p w14:paraId="3E346ECC" w14:textId="77777777" w:rsidR="00495F69" w:rsidRPr="0058412E" w:rsidRDefault="008649BE">
      <w:pPr>
        <w:pStyle w:val="ListParagraph"/>
        <w:numPr>
          <w:ilvl w:val="2"/>
          <w:numId w:val="9"/>
        </w:numPr>
        <w:tabs>
          <w:tab w:val="left" w:pos="1900"/>
        </w:tabs>
        <w:spacing w:before="73" w:line="259" w:lineRule="auto"/>
        <w:ind w:right="1123"/>
        <w:jc w:val="both"/>
        <w:rPr>
          <w:u w:val="single"/>
        </w:rPr>
      </w:pPr>
      <w:r w:rsidRPr="0058412E">
        <w:rPr>
          <w:color w:val="202529"/>
          <w:u w:val="single"/>
        </w:rPr>
        <w:t>Private driveways may be used to access no more than four lots within a proposed subdivision. They may also be used to preserve historic routes of access to adjoining lots or parcels, though platting</w:t>
      </w:r>
      <w:r w:rsidRPr="0058412E">
        <w:rPr>
          <w:color w:val="202529"/>
          <w:spacing w:val="40"/>
          <w:u w:val="single"/>
        </w:rPr>
        <w:t xml:space="preserve"> </w:t>
      </w:r>
      <w:r w:rsidRPr="0058412E">
        <w:rPr>
          <w:color w:val="202529"/>
          <w:u w:val="single"/>
        </w:rPr>
        <w:t>a public or private street for that purpose may be required if it is reasonably anticipated that the existing lot or parcel being served may be subdivided in the future. A proposed maintenance agreement for any private driveway/s must accompany the application for preliminary subdivision approval.</w:t>
      </w:r>
    </w:p>
    <w:p w14:paraId="7C8B63BE" w14:textId="77777777" w:rsidR="00495F69" w:rsidRPr="0058412E" w:rsidRDefault="00495F69">
      <w:pPr>
        <w:pStyle w:val="BodyText"/>
        <w:spacing w:before="6"/>
        <w:rPr>
          <w:sz w:val="23"/>
          <w:u w:val="single"/>
        </w:rPr>
      </w:pPr>
    </w:p>
    <w:p w14:paraId="0A7E75D9" w14:textId="77777777" w:rsidR="00495F69" w:rsidRPr="0058412E" w:rsidRDefault="008649BE">
      <w:pPr>
        <w:pStyle w:val="ListParagraph"/>
        <w:numPr>
          <w:ilvl w:val="2"/>
          <w:numId w:val="9"/>
        </w:numPr>
        <w:tabs>
          <w:tab w:val="left" w:pos="1900"/>
        </w:tabs>
        <w:spacing w:before="1" w:line="259" w:lineRule="auto"/>
        <w:ind w:right="1123"/>
        <w:jc w:val="both"/>
        <w:rPr>
          <w:u w:val="single"/>
        </w:rPr>
      </w:pPr>
      <w:r w:rsidRPr="0058412E">
        <w:rPr>
          <w:color w:val="202529"/>
          <w:u w:val="single"/>
        </w:rPr>
        <w:t>The maintenance arrangements required above must run with the land and be enforceable by the Town. If approved, they must be recorded prior to the Town’s review and approval of the final plat. They may include a clause rendering them inoperative if the final</w:t>
      </w:r>
      <w:r w:rsidRPr="0058412E">
        <w:rPr>
          <w:color w:val="202529"/>
          <w:spacing w:val="40"/>
          <w:u w:val="single"/>
        </w:rPr>
        <w:t xml:space="preserve"> </w:t>
      </w:r>
      <w:r w:rsidRPr="0058412E">
        <w:rPr>
          <w:color w:val="202529"/>
          <w:u w:val="single"/>
        </w:rPr>
        <w:t>plat is not approved and recorded.</w:t>
      </w:r>
    </w:p>
    <w:p w14:paraId="307BC932" w14:textId="77777777" w:rsidR="00495F69" w:rsidRPr="0058412E" w:rsidRDefault="00495F69">
      <w:pPr>
        <w:pStyle w:val="BodyText"/>
        <w:spacing w:before="7"/>
        <w:rPr>
          <w:sz w:val="23"/>
          <w:u w:val="single"/>
        </w:rPr>
      </w:pPr>
    </w:p>
    <w:p w14:paraId="17E241F5" w14:textId="73A2DC5D" w:rsidR="00495F69" w:rsidRPr="0058412E" w:rsidRDefault="008649BE">
      <w:pPr>
        <w:pStyle w:val="ListParagraph"/>
        <w:numPr>
          <w:ilvl w:val="1"/>
          <w:numId w:val="9"/>
        </w:numPr>
        <w:tabs>
          <w:tab w:val="left" w:pos="1540"/>
        </w:tabs>
        <w:spacing w:line="259" w:lineRule="auto"/>
        <w:ind w:right="835"/>
        <w:jc w:val="both"/>
        <w:rPr>
          <w:u w:val="single"/>
        </w:rPr>
      </w:pPr>
      <w:r w:rsidRPr="0058412E">
        <w:rPr>
          <w:color w:val="202529"/>
          <w:u w:val="single"/>
        </w:rPr>
        <w:t>Flag</w:t>
      </w:r>
      <w:r w:rsidRPr="0058412E">
        <w:rPr>
          <w:color w:val="202529"/>
          <w:spacing w:val="-3"/>
          <w:u w:val="single"/>
        </w:rPr>
        <w:t xml:space="preserve"> </w:t>
      </w:r>
      <w:r w:rsidRPr="0058412E">
        <w:rPr>
          <w:color w:val="202529"/>
          <w:u w:val="single"/>
        </w:rPr>
        <w:t>lots</w:t>
      </w:r>
      <w:r w:rsidRPr="0058412E">
        <w:rPr>
          <w:color w:val="202529"/>
          <w:spacing w:val="-3"/>
          <w:u w:val="single"/>
        </w:rPr>
        <w:t xml:space="preserve"> </w:t>
      </w:r>
      <w:r w:rsidRPr="0058412E">
        <w:rPr>
          <w:color w:val="202529"/>
          <w:u w:val="single"/>
        </w:rPr>
        <w:t>extending</w:t>
      </w:r>
      <w:r w:rsidRPr="0058412E">
        <w:rPr>
          <w:color w:val="202529"/>
          <w:spacing w:val="-3"/>
          <w:u w:val="single"/>
        </w:rPr>
        <w:t xml:space="preserve"> </w:t>
      </w:r>
      <w:r w:rsidRPr="0058412E">
        <w:rPr>
          <w:color w:val="202529"/>
          <w:u w:val="single"/>
        </w:rPr>
        <w:t>to</w:t>
      </w:r>
      <w:r w:rsidRPr="0058412E">
        <w:rPr>
          <w:color w:val="202529"/>
          <w:spacing w:val="-3"/>
          <w:u w:val="single"/>
        </w:rPr>
        <w:t xml:space="preserve"> </w:t>
      </w:r>
      <w:r w:rsidRPr="0058412E">
        <w:rPr>
          <w:color w:val="202529"/>
          <w:u w:val="single"/>
        </w:rPr>
        <w:t>an</w:t>
      </w:r>
      <w:r w:rsidRPr="0058412E">
        <w:rPr>
          <w:color w:val="202529"/>
          <w:spacing w:val="-3"/>
          <w:u w:val="single"/>
        </w:rPr>
        <w:t xml:space="preserve"> </w:t>
      </w:r>
      <w:r w:rsidRPr="0058412E">
        <w:rPr>
          <w:color w:val="202529"/>
          <w:u w:val="single"/>
        </w:rPr>
        <w:t>existing</w:t>
      </w:r>
      <w:r w:rsidRPr="0058412E">
        <w:rPr>
          <w:color w:val="202529"/>
          <w:spacing w:val="-3"/>
          <w:u w:val="single"/>
        </w:rPr>
        <w:t xml:space="preserve"> </w:t>
      </w:r>
      <w:r w:rsidRPr="0058412E">
        <w:rPr>
          <w:color w:val="202529"/>
          <w:u w:val="single"/>
        </w:rPr>
        <w:t>or</w:t>
      </w:r>
      <w:r w:rsidRPr="0058412E">
        <w:rPr>
          <w:color w:val="202529"/>
          <w:spacing w:val="-3"/>
          <w:u w:val="single"/>
        </w:rPr>
        <w:t xml:space="preserve"> </w:t>
      </w:r>
      <w:r w:rsidRPr="0058412E">
        <w:rPr>
          <w:color w:val="202529"/>
          <w:u w:val="single"/>
        </w:rPr>
        <w:t>proposed</w:t>
      </w:r>
      <w:r w:rsidRPr="0058412E">
        <w:rPr>
          <w:color w:val="202529"/>
          <w:spacing w:val="-3"/>
          <w:u w:val="single"/>
        </w:rPr>
        <w:t xml:space="preserve"> </w:t>
      </w:r>
      <w:r w:rsidRPr="0058412E">
        <w:rPr>
          <w:color w:val="202529"/>
          <w:u w:val="single"/>
        </w:rPr>
        <w:t>public</w:t>
      </w:r>
      <w:r w:rsidRPr="0058412E">
        <w:rPr>
          <w:color w:val="202529"/>
          <w:spacing w:val="-3"/>
          <w:u w:val="single"/>
        </w:rPr>
        <w:t xml:space="preserve"> </w:t>
      </w:r>
      <w:r w:rsidRPr="0058412E">
        <w:rPr>
          <w:color w:val="202529"/>
          <w:u w:val="single"/>
        </w:rPr>
        <w:t>or</w:t>
      </w:r>
      <w:r w:rsidRPr="0058412E">
        <w:rPr>
          <w:color w:val="202529"/>
          <w:spacing w:val="-3"/>
          <w:u w:val="single"/>
        </w:rPr>
        <w:t xml:space="preserve"> </w:t>
      </w:r>
      <w:r w:rsidRPr="0058412E">
        <w:rPr>
          <w:color w:val="202529"/>
          <w:u w:val="single"/>
        </w:rPr>
        <w:t>private</w:t>
      </w:r>
      <w:r w:rsidRPr="0058412E">
        <w:rPr>
          <w:color w:val="202529"/>
          <w:spacing w:val="-3"/>
          <w:u w:val="single"/>
        </w:rPr>
        <w:t xml:space="preserve"> </w:t>
      </w:r>
      <w:r w:rsidRPr="0058412E">
        <w:rPr>
          <w:color w:val="202529"/>
          <w:u w:val="single"/>
        </w:rPr>
        <w:t>street</w:t>
      </w:r>
      <w:r w:rsidRPr="0058412E">
        <w:rPr>
          <w:color w:val="202529"/>
          <w:spacing w:val="-3"/>
          <w:u w:val="single"/>
        </w:rPr>
        <w:t xml:space="preserve"> </w:t>
      </w:r>
      <w:r w:rsidRPr="0058412E">
        <w:rPr>
          <w:color w:val="202529"/>
          <w:u w:val="single"/>
        </w:rPr>
        <w:t>will</w:t>
      </w:r>
      <w:r w:rsidRPr="0058412E">
        <w:rPr>
          <w:color w:val="202529"/>
          <w:spacing w:val="-3"/>
          <w:u w:val="single"/>
        </w:rPr>
        <w:t xml:space="preserve"> </w:t>
      </w:r>
      <w:r w:rsidRPr="0058412E">
        <w:rPr>
          <w:color w:val="202529"/>
          <w:u w:val="single"/>
        </w:rPr>
        <w:t>be permitted, and may be required, as an alternative to private driveways. The “pole” of a flag lot must be at least 40 feet in width.</w:t>
      </w:r>
    </w:p>
    <w:p w14:paraId="5E090FB8" w14:textId="77777777" w:rsidR="00495F69" w:rsidRPr="0058412E" w:rsidRDefault="00495F69">
      <w:pPr>
        <w:pStyle w:val="BodyText"/>
        <w:spacing w:before="8"/>
        <w:rPr>
          <w:sz w:val="23"/>
          <w:u w:val="single"/>
        </w:rPr>
      </w:pPr>
    </w:p>
    <w:p w14:paraId="1CACFD22" w14:textId="77777777" w:rsidR="00495F69" w:rsidRPr="0058412E" w:rsidRDefault="008649BE">
      <w:pPr>
        <w:pStyle w:val="ListParagraph"/>
        <w:numPr>
          <w:ilvl w:val="1"/>
          <w:numId w:val="9"/>
        </w:numPr>
        <w:tabs>
          <w:tab w:val="left" w:pos="1540"/>
        </w:tabs>
        <w:rPr>
          <w:u w:val="single"/>
        </w:rPr>
      </w:pPr>
      <w:r w:rsidRPr="0058412E">
        <w:rPr>
          <w:color w:val="202529"/>
          <w:u w:val="single"/>
        </w:rPr>
        <w:t>PLACEHOLDER FOR NEW STREET</w:t>
      </w:r>
      <w:r w:rsidRPr="0058412E">
        <w:rPr>
          <w:color w:val="202529"/>
          <w:spacing w:val="-4"/>
          <w:u w:val="single"/>
        </w:rPr>
        <w:t xml:space="preserve"> </w:t>
      </w:r>
      <w:r w:rsidRPr="0058412E">
        <w:rPr>
          <w:color w:val="202529"/>
          <w:spacing w:val="-2"/>
          <w:u w:val="single"/>
        </w:rPr>
        <w:t>STANDARDS</w:t>
      </w:r>
    </w:p>
    <w:p w14:paraId="3377BB6C" w14:textId="77777777" w:rsidR="00495F69" w:rsidRDefault="008649BE">
      <w:pPr>
        <w:spacing w:before="180" w:line="259" w:lineRule="auto"/>
        <w:ind w:left="100" w:right="259"/>
        <w:jc w:val="both"/>
        <w:rPr>
          <w:b/>
        </w:rPr>
      </w:pPr>
      <w:r>
        <w:rPr>
          <w:b/>
        </w:rPr>
        <w:t>Delete §152.042 in its entirety, leave this number as a placeholder so that renumbering at the section level is not required.</w:t>
      </w:r>
    </w:p>
    <w:p w14:paraId="74AC12E9" w14:textId="14A59080" w:rsidR="004C739E" w:rsidRPr="004E48F5" w:rsidRDefault="00DD24A1" w:rsidP="004E48F5">
      <w:pPr>
        <w:spacing w:before="180" w:line="259" w:lineRule="auto"/>
        <w:ind w:left="100" w:right="259"/>
        <w:jc w:val="both"/>
        <w:rPr>
          <w:bCs/>
        </w:rPr>
      </w:pPr>
      <w:r w:rsidRPr="00DD24A1">
        <w:rPr>
          <w:bCs/>
          <w:strike/>
        </w:rPr>
        <w:t>As the town does not employ a full-time professional engineer, the applicant for preliminary  subdivision application approval shall pay all costs incurred by the town for the provision of  engineering services, provided by a licensed engineer, and necessary to review the preliminary  subdivision application materials, for conformity to the requirements of this chapter, other town  ordinances and requirements and accepted civil engineering standards and practice</w:t>
      </w:r>
      <w:r w:rsidRPr="00DD24A1">
        <w:rPr>
          <w:bCs/>
        </w:rPr>
        <w:t>.</w:t>
      </w:r>
    </w:p>
    <w:p w14:paraId="15B271B5" w14:textId="4E9CE939" w:rsidR="00495F69" w:rsidRDefault="008649BE">
      <w:pPr>
        <w:spacing w:before="158"/>
        <w:ind w:left="100"/>
        <w:jc w:val="both"/>
        <w:rPr>
          <w:b/>
        </w:rPr>
      </w:pPr>
      <w:r>
        <w:rPr>
          <w:b/>
        </w:rPr>
        <w:lastRenderedPageBreak/>
        <w:t xml:space="preserve">Revise §152.046 as shown </w:t>
      </w:r>
      <w:r>
        <w:rPr>
          <w:b/>
          <w:spacing w:val="-2"/>
        </w:rPr>
        <w:t>below.</w:t>
      </w:r>
    </w:p>
    <w:p w14:paraId="79C0F595" w14:textId="77777777" w:rsidR="00495F69" w:rsidRDefault="008649BE">
      <w:pPr>
        <w:pStyle w:val="Heading2"/>
      </w:pPr>
      <w:r>
        <w:rPr>
          <w:color w:val="000080"/>
        </w:rPr>
        <w:t>§</w:t>
      </w:r>
      <w:r>
        <w:rPr>
          <w:color w:val="000080"/>
          <w:spacing w:val="40"/>
        </w:rPr>
        <w:t xml:space="preserve"> </w:t>
      </w:r>
      <w:r>
        <w:rPr>
          <w:color w:val="000080"/>
        </w:rPr>
        <w:t>152.046</w:t>
      </w:r>
      <w:r>
        <w:rPr>
          <w:color w:val="000080"/>
          <w:spacing w:val="40"/>
        </w:rPr>
        <w:t xml:space="preserve"> </w:t>
      </w:r>
      <w:r>
        <w:rPr>
          <w:color w:val="000080"/>
        </w:rPr>
        <w:t>EFFECT</w:t>
      </w:r>
      <w:r>
        <w:rPr>
          <w:color w:val="000080"/>
          <w:spacing w:val="40"/>
        </w:rPr>
        <w:t xml:space="preserve"> </w:t>
      </w:r>
      <w:r>
        <w:rPr>
          <w:color w:val="000080"/>
        </w:rPr>
        <w:t>OF</w:t>
      </w:r>
      <w:r>
        <w:rPr>
          <w:color w:val="000080"/>
          <w:spacing w:val="40"/>
        </w:rPr>
        <w:t xml:space="preserve"> </w:t>
      </w:r>
      <w:r>
        <w:rPr>
          <w:color w:val="000080"/>
        </w:rPr>
        <w:t>PRELIMINARY</w:t>
      </w:r>
      <w:r>
        <w:rPr>
          <w:color w:val="000080"/>
          <w:spacing w:val="40"/>
        </w:rPr>
        <w:t xml:space="preserve"> </w:t>
      </w:r>
      <w:r>
        <w:rPr>
          <w:color w:val="000080"/>
        </w:rPr>
        <w:t>SUBDIVISION</w:t>
      </w:r>
      <w:r>
        <w:rPr>
          <w:color w:val="000080"/>
          <w:spacing w:val="40"/>
        </w:rPr>
        <w:t xml:space="preserve"> </w:t>
      </w:r>
      <w:r>
        <w:rPr>
          <w:color w:val="000080"/>
        </w:rPr>
        <w:t>APPROVAL</w:t>
      </w:r>
      <w:r>
        <w:rPr>
          <w:color w:val="000080"/>
          <w:spacing w:val="40"/>
        </w:rPr>
        <w:t xml:space="preserve"> </w:t>
      </w:r>
      <w:r>
        <w:rPr>
          <w:color w:val="000080"/>
        </w:rPr>
        <w:t>AND</w:t>
      </w:r>
      <w:r>
        <w:rPr>
          <w:color w:val="000080"/>
          <w:spacing w:val="40"/>
        </w:rPr>
        <w:t xml:space="preserve"> </w:t>
      </w:r>
      <w:r>
        <w:rPr>
          <w:color w:val="000080"/>
        </w:rPr>
        <w:t>EFFECTIVE</w:t>
      </w:r>
      <w:r>
        <w:rPr>
          <w:color w:val="000080"/>
          <w:spacing w:val="40"/>
        </w:rPr>
        <w:t xml:space="preserve"> </w:t>
      </w:r>
      <w:r>
        <w:rPr>
          <w:color w:val="000080"/>
          <w:spacing w:val="-2"/>
        </w:rPr>
        <w:t>PERIOD.</w:t>
      </w:r>
    </w:p>
    <w:p w14:paraId="7A9A443F" w14:textId="5C5F489B" w:rsidR="00495F69" w:rsidRDefault="008649BE" w:rsidP="004C739E">
      <w:pPr>
        <w:pStyle w:val="ListParagraph"/>
        <w:numPr>
          <w:ilvl w:val="0"/>
          <w:numId w:val="8"/>
        </w:numPr>
        <w:tabs>
          <w:tab w:val="left" w:pos="1479"/>
          <w:tab w:val="left" w:pos="1540"/>
        </w:tabs>
        <w:spacing w:before="160"/>
        <w:ind w:right="437" w:hanging="537"/>
        <w:rPr>
          <w:color w:val="202529"/>
        </w:rPr>
      </w:pPr>
      <w:r>
        <w:rPr>
          <w:i/>
          <w:color w:val="202529"/>
        </w:rPr>
        <w:t>For</w:t>
      </w:r>
      <w:r>
        <w:rPr>
          <w:i/>
          <w:color w:val="202529"/>
          <w:spacing w:val="40"/>
        </w:rPr>
        <w:t xml:space="preserve"> </w:t>
      </w:r>
      <w:r>
        <w:rPr>
          <w:color w:val="202529"/>
        </w:rPr>
        <w:t>s</w:t>
      </w:r>
      <w:r>
        <w:rPr>
          <w:i/>
          <w:color w:val="202529"/>
        </w:rPr>
        <w:t>ubdivisions</w:t>
      </w:r>
      <w:r>
        <w:rPr>
          <w:i/>
          <w:color w:val="202529"/>
          <w:spacing w:val="40"/>
        </w:rPr>
        <w:t xml:space="preserve"> </w:t>
      </w:r>
      <w:r>
        <w:rPr>
          <w:i/>
          <w:color w:val="202529"/>
        </w:rPr>
        <w:t>not</w:t>
      </w:r>
      <w:r>
        <w:rPr>
          <w:i/>
          <w:color w:val="202529"/>
          <w:spacing w:val="40"/>
        </w:rPr>
        <w:t xml:space="preserve"> </w:t>
      </w:r>
      <w:r>
        <w:rPr>
          <w:i/>
          <w:strike/>
          <w:color w:val="202529"/>
        </w:rPr>
        <w:t>proposing</w:t>
      </w:r>
      <w:r>
        <w:rPr>
          <w:i/>
          <w:strike/>
          <w:color w:val="202529"/>
          <w:spacing w:val="40"/>
        </w:rPr>
        <w:t xml:space="preserve"> </w:t>
      </w:r>
      <w:r>
        <w:rPr>
          <w:i/>
          <w:strike/>
          <w:color w:val="202529"/>
        </w:rPr>
        <w:t>or</w:t>
      </w:r>
      <w:r>
        <w:rPr>
          <w:i/>
          <w:strike/>
          <w:color w:val="202529"/>
          <w:spacing w:val="40"/>
        </w:rPr>
        <w:t xml:space="preserve"> </w:t>
      </w:r>
      <w:r>
        <w:rPr>
          <w:i/>
          <w:strike/>
          <w:color w:val="202529"/>
        </w:rPr>
        <w:t>not</w:t>
      </w:r>
      <w:r>
        <w:rPr>
          <w:i/>
          <w:strike/>
          <w:color w:val="202529"/>
          <w:spacing w:val="40"/>
        </w:rPr>
        <w:t xml:space="preserve"> </w:t>
      </w:r>
      <w:r>
        <w:rPr>
          <w:i/>
          <w:strike/>
          <w:color w:val="202529"/>
        </w:rPr>
        <w:t>being</w:t>
      </w:r>
      <w:r>
        <w:rPr>
          <w:i/>
          <w:strike/>
          <w:color w:val="202529"/>
          <w:spacing w:val="40"/>
        </w:rPr>
        <w:t xml:space="preserve"> </w:t>
      </w:r>
      <w:r>
        <w:rPr>
          <w:i/>
          <w:strike/>
          <w:color w:val="202529"/>
        </w:rPr>
        <w:t>required</w:t>
      </w:r>
      <w:r>
        <w:rPr>
          <w:i/>
          <w:strike/>
          <w:color w:val="202529"/>
          <w:spacing w:val="40"/>
        </w:rPr>
        <w:t xml:space="preserve"> </w:t>
      </w:r>
      <w:r>
        <w:rPr>
          <w:i/>
          <w:strike/>
          <w:color w:val="202529"/>
        </w:rPr>
        <w:t>to</w:t>
      </w:r>
      <w:r>
        <w:rPr>
          <w:i/>
          <w:strike/>
          <w:color w:val="202529"/>
          <w:spacing w:val="40"/>
        </w:rPr>
        <w:t xml:space="preserve"> </w:t>
      </w:r>
      <w:r>
        <w:rPr>
          <w:i/>
          <w:strike/>
          <w:color w:val="202529"/>
        </w:rPr>
        <w:t>provide</w:t>
      </w:r>
      <w:r>
        <w:rPr>
          <w:i/>
          <w:strike/>
          <w:color w:val="202529"/>
          <w:spacing w:val="40"/>
        </w:rPr>
        <w:t xml:space="preserve"> </w:t>
      </w:r>
      <w:r>
        <w:rPr>
          <w:i/>
          <w:strike/>
          <w:color w:val="202529"/>
        </w:rPr>
        <w:t>any</w:t>
      </w:r>
      <w:r>
        <w:rPr>
          <w:i/>
          <w:strike/>
          <w:color w:val="202529"/>
          <w:spacing w:val="40"/>
        </w:rPr>
        <w:t xml:space="preserve"> </w:t>
      </w:r>
      <w:r>
        <w:rPr>
          <w:i/>
          <w:strike/>
          <w:color w:val="202529"/>
        </w:rPr>
        <w:t>public</w:t>
      </w:r>
      <w:r w:rsidR="004C739E">
        <w:rPr>
          <w:i/>
          <w:strike/>
          <w:color w:val="202529"/>
          <w:spacing w:val="40"/>
        </w:rPr>
        <w:t xml:space="preserve"> </w:t>
      </w:r>
      <w:r>
        <w:rPr>
          <w:i/>
          <w:strike/>
          <w:color w:val="202529"/>
        </w:rPr>
        <w:t>dedications, new public infrastructure or infrastructure</w:t>
      </w:r>
      <w:r>
        <w:rPr>
          <w:i/>
          <w:color w:val="202529"/>
        </w:rPr>
        <w:t xml:space="preserve"> </w:t>
      </w:r>
      <w:r>
        <w:rPr>
          <w:i/>
          <w:color w:val="202529"/>
          <w:u w:val="single" w:color="202529"/>
        </w:rPr>
        <w:t>providing any required</w:t>
      </w:r>
      <w:r>
        <w:rPr>
          <w:i/>
          <w:color w:val="202529"/>
        </w:rPr>
        <w:t xml:space="preserve"> improvements </w:t>
      </w:r>
      <w:r>
        <w:rPr>
          <w:i/>
          <w:color w:val="202529"/>
          <w:u w:val="single" w:color="202529"/>
        </w:rPr>
        <w:t>and subdivisions creating only one lot</w:t>
      </w:r>
    </w:p>
    <w:p w14:paraId="281C160E" w14:textId="62E875F7" w:rsidR="00495F69" w:rsidRPr="004E48F5" w:rsidRDefault="008649BE" w:rsidP="004E48F5">
      <w:pPr>
        <w:pStyle w:val="ListParagraph"/>
        <w:numPr>
          <w:ilvl w:val="1"/>
          <w:numId w:val="8"/>
        </w:numPr>
        <w:tabs>
          <w:tab w:val="left" w:pos="1540"/>
        </w:tabs>
        <w:spacing w:before="160"/>
        <w:ind w:left="1540" w:right="647" w:hanging="360"/>
        <w:rPr>
          <w:color w:val="202529"/>
        </w:rPr>
      </w:pPr>
      <w:r>
        <w:rPr>
          <w:color w:val="202529"/>
        </w:rPr>
        <w:t>For</w:t>
      </w:r>
      <w:r>
        <w:rPr>
          <w:color w:val="202529"/>
          <w:spacing w:val="80"/>
          <w:w w:val="150"/>
        </w:rPr>
        <w:t xml:space="preserve"> </w:t>
      </w:r>
      <w:r>
        <w:rPr>
          <w:color w:val="202529"/>
        </w:rPr>
        <w:t>subdivisions</w:t>
      </w:r>
      <w:r>
        <w:rPr>
          <w:color w:val="202529"/>
          <w:spacing w:val="80"/>
          <w:w w:val="150"/>
        </w:rPr>
        <w:t xml:space="preserve"> </w:t>
      </w:r>
      <w:r>
        <w:rPr>
          <w:strike/>
          <w:color w:val="202529"/>
        </w:rPr>
        <w:t>not</w:t>
      </w:r>
      <w:r>
        <w:rPr>
          <w:strike/>
          <w:color w:val="202529"/>
          <w:spacing w:val="80"/>
          <w:w w:val="150"/>
        </w:rPr>
        <w:t xml:space="preserve"> </w:t>
      </w:r>
      <w:r>
        <w:rPr>
          <w:strike/>
          <w:color w:val="202529"/>
        </w:rPr>
        <w:t>proposing,</w:t>
      </w:r>
      <w:r>
        <w:rPr>
          <w:strike/>
          <w:color w:val="202529"/>
          <w:spacing w:val="80"/>
          <w:w w:val="150"/>
        </w:rPr>
        <w:t xml:space="preserve"> </w:t>
      </w:r>
      <w:r>
        <w:rPr>
          <w:strike/>
          <w:color w:val="202529"/>
        </w:rPr>
        <w:t>or</w:t>
      </w:r>
      <w:r>
        <w:rPr>
          <w:strike/>
          <w:color w:val="202529"/>
          <w:spacing w:val="80"/>
          <w:w w:val="150"/>
        </w:rPr>
        <w:t xml:space="preserve"> </w:t>
      </w:r>
      <w:r>
        <w:rPr>
          <w:strike/>
          <w:color w:val="202529"/>
        </w:rPr>
        <w:t>being</w:t>
      </w:r>
      <w:r>
        <w:rPr>
          <w:strike/>
          <w:color w:val="202529"/>
          <w:spacing w:val="80"/>
          <w:w w:val="150"/>
        </w:rPr>
        <w:t xml:space="preserve"> </w:t>
      </w:r>
      <w:r>
        <w:rPr>
          <w:strike/>
          <w:color w:val="202529"/>
        </w:rPr>
        <w:t>required</w:t>
      </w:r>
      <w:r>
        <w:rPr>
          <w:strike/>
          <w:color w:val="202529"/>
          <w:spacing w:val="80"/>
          <w:w w:val="150"/>
        </w:rPr>
        <w:t xml:space="preserve"> </w:t>
      </w:r>
      <w:r>
        <w:rPr>
          <w:strike/>
          <w:color w:val="202529"/>
        </w:rPr>
        <w:t>to</w:t>
      </w:r>
      <w:r>
        <w:rPr>
          <w:strike/>
          <w:color w:val="202529"/>
          <w:spacing w:val="80"/>
          <w:w w:val="150"/>
        </w:rPr>
        <w:t xml:space="preserve"> </w:t>
      </w:r>
      <w:r>
        <w:rPr>
          <w:strike/>
          <w:color w:val="202529"/>
        </w:rPr>
        <w:t>provide</w:t>
      </w:r>
      <w:r>
        <w:rPr>
          <w:strike/>
          <w:color w:val="202529"/>
          <w:spacing w:val="80"/>
          <w:w w:val="150"/>
        </w:rPr>
        <w:t xml:space="preserve"> </w:t>
      </w:r>
      <w:r>
        <w:rPr>
          <w:strike/>
          <w:color w:val="202529"/>
        </w:rPr>
        <w:t>any dedications,</w:t>
      </w:r>
      <w:r>
        <w:rPr>
          <w:strike/>
          <w:color w:val="202529"/>
          <w:spacing w:val="40"/>
        </w:rPr>
        <w:t xml:space="preserve"> </w:t>
      </w:r>
      <w:r>
        <w:rPr>
          <w:strike/>
          <w:color w:val="202529"/>
        </w:rPr>
        <w:t>or</w:t>
      </w:r>
      <w:r>
        <w:rPr>
          <w:strike/>
          <w:color w:val="202529"/>
          <w:spacing w:val="40"/>
        </w:rPr>
        <w:t xml:space="preserve"> </w:t>
      </w:r>
      <w:r>
        <w:rPr>
          <w:strike/>
          <w:color w:val="202529"/>
        </w:rPr>
        <w:t>any</w:t>
      </w:r>
      <w:r>
        <w:rPr>
          <w:strike/>
          <w:color w:val="202529"/>
          <w:spacing w:val="40"/>
        </w:rPr>
        <w:t xml:space="preserve"> </w:t>
      </w:r>
      <w:r>
        <w:rPr>
          <w:strike/>
          <w:color w:val="202529"/>
        </w:rPr>
        <w:t>new</w:t>
      </w:r>
      <w:r>
        <w:rPr>
          <w:strike/>
          <w:color w:val="202529"/>
          <w:spacing w:val="40"/>
        </w:rPr>
        <w:t xml:space="preserve"> </w:t>
      </w:r>
      <w:r>
        <w:rPr>
          <w:strike/>
          <w:color w:val="202529"/>
        </w:rPr>
        <w:t>public</w:t>
      </w:r>
      <w:r>
        <w:rPr>
          <w:strike/>
          <w:color w:val="202529"/>
          <w:spacing w:val="40"/>
        </w:rPr>
        <w:t xml:space="preserve"> </w:t>
      </w:r>
      <w:r>
        <w:rPr>
          <w:strike/>
          <w:color w:val="202529"/>
        </w:rPr>
        <w:t>infrastructure</w:t>
      </w:r>
      <w:r>
        <w:rPr>
          <w:strike/>
          <w:color w:val="202529"/>
          <w:spacing w:val="40"/>
        </w:rPr>
        <w:t xml:space="preserve"> </w:t>
      </w:r>
      <w:r>
        <w:rPr>
          <w:strike/>
          <w:color w:val="202529"/>
        </w:rPr>
        <w:t>or</w:t>
      </w:r>
      <w:r>
        <w:rPr>
          <w:strike/>
          <w:color w:val="202529"/>
          <w:spacing w:val="40"/>
        </w:rPr>
        <w:t xml:space="preserve"> </w:t>
      </w:r>
      <w:r>
        <w:rPr>
          <w:strike/>
          <w:color w:val="202529"/>
        </w:rPr>
        <w:t>infrastructure</w:t>
      </w:r>
      <w:r>
        <w:rPr>
          <w:color w:val="202529"/>
          <w:spacing w:val="40"/>
        </w:rPr>
        <w:t xml:space="preserve"> </w:t>
      </w:r>
      <w:r>
        <w:rPr>
          <w:color w:val="202529"/>
          <w:u w:val="single" w:color="202529"/>
        </w:rPr>
        <w:t>that</w:t>
      </w:r>
      <w:r>
        <w:rPr>
          <w:color w:val="202529"/>
          <w:spacing w:val="40"/>
          <w:u w:val="single" w:color="202529"/>
        </w:rPr>
        <w:t xml:space="preserve"> </w:t>
      </w:r>
      <w:r>
        <w:rPr>
          <w:color w:val="202529"/>
          <w:u w:val="single" w:color="202529"/>
        </w:rPr>
        <w:t>will</w:t>
      </w:r>
      <w:r w:rsidR="004C739E">
        <w:rPr>
          <w:color w:val="202529"/>
          <w:spacing w:val="40"/>
          <w:u w:val="single" w:color="202529"/>
        </w:rPr>
        <w:t xml:space="preserve"> </w:t>
      </w:r>
      <w:r>
        <w:rPr>
          <w:color w:val="202529"/>
          <w:u w:val="single" w:color="202529"/>
        </w:rPr>
        <w:t>provide</w:t>
      </w:r>
      <w:r>
        <w:rPr>
          <w:color w:val="202529"/>
          <w:spacing w:val="80"/>
          <w:u w:val="single" w:color="202529"/>
        </w:rPr>
        <w:t xml:space="preserve"> </w:t>
      </w:r>
      <w:r>
        <w:rPr>
          <w:color w:val="202529"/>
          <w:u w:val="single" w:color="202529"/>
        </w:rPr>
        <w:t>no</w:t>
      </w:r>
      <w:r>
        <w:rPr>
          <w:color w:val="202529"/>
          <w:spacing w:val="80"/>
          <w:u w:val="single" w:color="202529"/>
        </w:rPr>
        <w:t xml:space="preserve"> </w:t>
      </w:r>
      <w:r>
        <w:rPr>
          <w:color w:val="202529"/>
        </w:rPr>
        <w:t>required</w:t>
      </w:r>
      <w:r>
        <w:rPr>
          <w:color w:val="202529"/>
          <w:spacing w:val="80"/>
        </w:rPr>
        <w:t xml:space="preserve"> </w:t>
      </w:r>
      <w:r>
        <w:rPr>
          <w:color w:val="202529"/>
        </w:rPr>
        <w:t>improvements</w:t>
      </w:r>
      <w:r>
        <w:rPr>
          <w:color w:val="202529"/>
          <w:spacing w:val="80"/>
        </w:rPr>
        <w:t xml:space="preserve"> </w:t>
      </w:r>
      <w:r>
        <w:rPr>
          <w:color w:val="202529"/>
        </w:rPr>
        <w:t>and/</w:t>
      </w:r>
      <w:r>
        <w:rPr>
          <w:color w:val="202529"/>
          <w:u w:val="single" w:color="202529"/>
        </w:rPr>
        <w:t>or</w:t>
      </w:r>
      <w:r>
        <w:rPr>
          <w:color w:val="202529"/>
          <w:spacing w:val="80"/>
          <w:u w:val="single" w:color="202529"/>
        </w:rPr>
        <w:t xml:space="preserve"> </w:t>
      </w:r>
      <w:r>
        <w:rPr>
          <w:color w:val="202529"/>
          <w:u w:val="single" w:color="202529"/>
        </w:rPr>
        <w:t>create</w:t>
      </w:r>
      <w:r>
        <w:rPr>
          <w:color w:val="202529"/>
          <w:spacing w:val="80"/>
          <w:u w:val="single" w:color="202529"/>
        </w:rPr>
        <w:t xml:space="preserve"> </w:t>
      </w:r>
      <w:r>
        <w:rPr>
          <w:color w:val="202529"/>
          <w:u w:val="single" w:color="202529"/>
        </w:rPr>
        <w:t>only</w:t>
      </w:r>
      <w:r>
        <w:rPr>
          <w:color w:val="202529"/>
          <w:spacing w:val="80"/>
          <w:u w:val="single" w:color="202529"/>
        </w:rPr>
        <w:t xml:space="preserve"> </w:t>
      </w:r>
      <w:r>
        <w:rPr>
          <w:color w:val="202529"/>
          <w:u w:val="single" w:color="202529"/>
        </w:rPr>
        <w:t>one</w:t>
      </w:r>
      <w:r>
        <w:rPr>
          <w:color w:val="202529"/>
          <w:spacing w:val="80"/>
          <w:u w:val="single" w:color="202529"/>
        </w:rPr>
        <w:t xml:space="preserve"> </w:t>
      </w:r>
      <w:r>
        <w:rPr>
          <w:color w:val="202529"/>
          <w:u w:val="single" w:color="202529"/>
        </w:rPr>
        <w:t>new</w:t>
      </w:r>
      <w:r>
        <w:rPr>
          <w:color w:val="202529"/>
          <w:spacing w:val="80"/>
          <w:u w:val="single" w:color="202529"/>
        </w:rPr>
        <w:t xml:space="preserve"> </w:t>
      </w:r>
      <w:r>
        <w:rPr>
          <w:color w:val="202529"/>
          <w:u w:val="single" w:color="202529"/>
        </w:rPr>
        <w:t>lot</w:t>
      </w:r>
      <w:r>
        <w:rPr>
          <w:color w:val="202529"/>
        </w:rPr>
        <w:t>,</w:t>
      </w:r>
      <w:r w:rsidR="004C739E">
        <w:rPr>
          <w:color w:val="202529"/>
          <w:spacing w:val="80"/>
        </w:rPr>
        <w:t xml:space="preserve"> </w:t>
      </w:r>
      <w:r>
        <w:rPr>
          <w:strike/>
          <w:color w:val="202529"/>
        </w:rPr>
        <w:t>a</w:t>
      </w:r>
      <w:r>
        <w:rPr>
          <w:color w:val="202529"/>
        </w:rPr>
        <w:t xml:space="preserve"> preliminary subdivision application approval by the Town Council shall </w:t>
      </w:r>
      <w:r>
        <w:rPr>
          <w:strike/>
          <w:color w:val="202529"/>
        </w:rPr>
        <w:t>act</w:t>
      </w:r>
      <w:r>
        <w:rPr>
          <w:color w:val="202529"/>
        </w:rPr>
        <w:t xml:space="preserve"> </w:t>
      </w:r>
      <w:r>
        <w:rPr>
          <w:color w:val="202529"/>
          <w:u w:val="single" w:color="202529"/>
        </w:rPr>
        <w:t>serve</w:t>
      </w:r>
      <w:r>
        <w:rPr>
          <w:color w:val="202529"/>
          <w:spacing w:val="40"/>
        </w:rPr>
        <w:t xml:space="preserve"> </w:t>
      </w:r>
      <w:r>
        <w:rPr>
          <w:color w:val="202529"/>
        </w:rPr>
        <w:t>as</w:t>
      </w:r>
      <w:r>
        <w:rPr>
          <w:color w:val="202529"/>
          <w:spacing w:val="40"/>
        </w:rPr>
        <w:t xml:space="preserve"> </w:t>
      </w:r>
      <w:r>
        <w:rPr>
          <w:strike/>
          <w:color w:val="202529"/>
        </w:rPr>
        <w:t>the</w:t>
      </w:r>
      <w:r>
        <w:rPr>
          <w:color w:val="202529"/>
          <w:spacing w:val="40"/>
        </w:rPr>
        <w:t xml:space="preserve"> </w:t>
      </w:r>
      <w:r>
        <w:rPr>
          <w:color w:val="202529"/>
        </w:rPr>
        <w:t>final</w:t>
      </w:r>
      <w:r>
        <w:rPr>
          <w:color w:val="202529"/>
          <w:spacing w:val="40"/>
        </w:rPr>
        <w:t xml:space="preserve"> </w:t>
      </w:r>
      <w:r>
        <w:rPr>
          <w:color w:val="202529"/>
        </w:rPr>
        <w:t>subdivision</w:t>
      </w:r>
      <w:r>
        <w:rPr>
          <w:color w:val="202529"/>
          <w:spacing w:val="40"/>
        </w:rPr>
        <w:t xml:space="preserve"> </w:t>
      </w:r>
      <w:r>
        <w:rPr>
          <w:color w:val="202529"/>
        </w:rPr>
        <w:t>approval.</w:t>
      </w:r>
      <w:r>
        <w:rPr>
          <w:color w:val="202529"/>
          <w:spacing w:val="40"/>
        </w:rPr>
        <w:t xml:space="preserve"> </w:t>
      </w:r>
      <w:r>
        <w:rPr>
          <w:color w:val="202529"/>
        </w:rPr>
        <w:t>Following</w:t>
      </w:r>
      <w:r>
        <w:rPr>
          <w:color w:val="202529"/>
          <w:spacing w:val="40"/>
        </w:rPr>
        <w:t xml:space="preserve"> </w:t>
      </w:r>
      <w:r>
        <w:rPr>
          <w:strike/>
          <w:color w:val="202529"/>
        </w:rPr>
        <w:t>the</w:t>
      </w:r>
      <w:r>
        <w:rPr>
          <w:color w:val="202529"/>
          <w:spacing w:val="40"/>
        </w:rPr>
        <w:t xml:space="preserve"> </w:t>
      </w:r>
      <w:r>
        <w:rPr>
          <w:color w:val="202529"/>
        </w:rPr>
        <w:t>approval</w:t>
      </w:r>
      <w:r>
        <w:rPr>
          <w:color w:val="202529"/>
          <w:spacing w:val="40"/>
        </w:rPr>
        <w:t xml:space="preserve"> </w:t>
      </w:r>
      <w:r>
        <w:rPr>
          <w:color w:val="202529"/>
        </w:rPr>
        <w:t>of</w:t>
      </w:r>
      <w:r>
        <w:rPr>
          <w:color w:val="202529"/>
          <w:spacing w:val="40"/>
        </w:rPr>
        <w:t xml:space="preserve"> </w:t>
      </w:r>
      <w:r>
        <w:rPr>
          <w:color w:val="202529"/>
        </w:rPr>
        <w:t>the</w:t>
      </w:r>
      <w:r>
        <w:rPr>
          <w:color w:val="202529"/>
          <w:spacing w:val="80"/>
        </w:rPr>
        <w:t xml:space="preserve"> </w:t>
      </w:r>
      <w:r>
        <w:rPr>
          <w:color w:val="202529"/>
        </w:rPr>
        <w:t>preliminary subdivision application, the preliminary subdivision plat shall be revised, as required by the Town Council, and presented to the Town</w:t>
      </w:r>
      <w:r w:rsidR="004E48F5">
        <w:rPr>
          <w:color w:val="00B050"/>
        </w:rPr>
        <w:t xml:space="preserve"> Clerk</w:t>
      </w:r>
      <w:r>
        <w:rPr>
          <w:color w:val="202529"/>
        </w:rPr>
        <w:t xml:space="preserve"> </w:t>
      </w:r>
      <w:proofErr w:type="spellStart"/>
      <w:r>
        <w:rPr>
          <w:strike/>
          <w:color w:val="202529"/>
        </w:rPr>
        <w:t>Clerk</w:t>
      </w:r>
      <w:proofErr w:type="spellEnd"/>
      <w:r w:rsidR="004E48F5">
        <w:rPr>
          <w:strike/>
          <w:color w:val="202529"/>
        </w:rPr>
        <w:t xml:space="preserve"> </w:t>
      </w:r>
      <w:r w:rsidRPr="004E48F5">
        <w:rPr>
          <w:color w:val="202529"/>
        </w:rPr>
        <w:t xml:space="preserve">for </w:t>
      </w:r>
      <w:r w:rsidRPr="004E48F5">
        <w:rPr>
          <w:color w:val="202529"/>
          <w:u w:val="single" w:color="202529"/>
        </w:rPr>
        <w:t>review. If it complies with all Town requirements for a final plat and all conditions imposed by the Town Council</w:t>
      </w:r>
      <w:r w:rsidRPr="004E48F5">
        <w:rPr>
          <w:color w:val="202529"/>
        </w:rPr>
        <w:t xml:space="preserve">, </w:t>
      </w:r>
      <w:r w:rsidRPr="004E48F5">
        <w:rPr>
          <w:color w:val="202529"/>
          <w:u w:val="single" w:color="202529"/>
        </w:rPr>
        <w:t>it may be recorded</w:t>
      </w:r>
      <w:r w:rsidRPr="004E48F5">
        <w:rPr>
          <w:color w:val="202529"/>
        </w:rPr>
        <w:t xml:space="preserve"> </w:t>
      </w:r>
      <w:r w:rsidRPr="004E48F5">
        <w:rPr>
          <w:strike/>
          <w:color w:val="202529"/>
        </w:rPr>
        <w:t>recordation in the</w:t>
      </w:r>
      <w:r w:rsidRPr="004E48F5">
        <w:rPr>
          <w:strike/>
          <w:color w:val="202529"/>
          <w:spacing w:val="80"/>
        </w:rPr>
        <w:t xml:space="preserve"> </w:t>
      </w:r>
      <w:r w:rsidRPr="004E48F5">
        <w:rPr>
          <w:strike/>
          <w:color w:val="202529"/>
        </w:rPr>
        <w:t>office</w:t>
      </w:r>
      <w:r w:rsidRPr="004E48F5">
        <w:rPr>
          <w:strike/>
          <w:color w:val="202529"/>
          <w:spacing w:val="80"/>
        </w:rPr>
        <w:t xml:space="preserve"> </w:t>
      </w:r>
      <w:r w:rsidRPr="004E48F5">
        <w:rPr>
          <w:strike/>
          <w:color w:val="202529"/>
        </w:rPr>
        <w:t>of</w:t>
      </w:r>
      <w:r w:rsidRPr="004E48F5">
        <w:rPr>
          <w:strike/>
          <w:color w:val="202529"/>
          <w:spacing w:val="80"/>
        </w:rPr>
        <w:t xml:space="preserve"> </w:t>
      </w:r>
      <w:r w:rsidRPr="004E48F5">
        <w:rPr>
          <w:strike/>
          <w:color w:val="202529"/>
        </w:rPr>
        <w:t>the</w:t>
      </w:r>
      <w:r w:rsidRPr="004E48F5">
        <w:rPr>
          <w:strike/>
          <w:color w:val="202529"/>
          <w:spacing w:val="80"/>
        </w:rPr>
        <w:t xml:space="preserve"> </w:t>
      </w:r>
      <w:r w:rsidRPr="004E48F5">
        <w:rPr>
          <w:strike/>
          <w:color w:val="202529"/>
        </w:rPr>
        <w:t>County</w:t>
      </w:r>
      <w:r w:rsidRPr="004E48F5">
        <w:rPr>
          <w:strike/>
          <w:color w:val="202529"/>
          <w:spacing w:val="80"/>
        </w:rPr>
        <w:t xml:space="preserve"> </w:t>
      </w:r>
      <w:r w:rsidRPr="004E48F5">
        <w:rPr>
          <w:strike/>
          <w:color w:val="202529"/>
        </w:rPr>
        <w:t>Recorder</w:t>
      </w:r>
      <w:r w:rsidRPr="004E48F5">
        <w:rPr>
          <w:color w:val="202529"/>
        </w:rPr>
        <w:t>.</w:t>
      </w:r>
      <w:r w:rsidRPr="004E48F5">
        <w:rPr>
          <w:color w:val="202529"/>
          <w:spacing w:val="80"/>
        </w:rPr>
        <w:t xml:space="preserve"> </w:t>
      </w:r>
      <w:r w:rsidRPr="004E48F5">
        <w:rPr>
          <w:strike/>
          <w:color w:val="202529"/>
        </w:rPr>
        <w:t>At</w:t>
      </w:r>
      <w:r w:rsidRPr="004E48F5">
        <w:rPr>
          <w:strike/>
          <w:color w:val="202529"/>
          <w:spacing w:val="80"/>
        </w:rPr>
        <w:t xml:space="preserve"> </w:t>
      </w:r>
      <w:r w:rsidRPr="004E48F5">
        <w:rPr>
          <w:strike/>
          <w:color w:val="202529"/>
        </w:rPr>
        <w:t>a</w:t>
      </w:r>
      <w:r w:rsidRPr="004E48F5">
        <w:rPr>
          <w:strike/>
          <w:color w:val="202529"/>
          <w:spacing w:val="80"/>
        </w:rPr>
        <w:t xml:space="preserve"> </w:t>
      </w:r>
      <w:r w:rsidRPr="004E48F5">
        <w:rPr>
          <w:strike/>
          <w:color w:val="202529"/>
        </w:rPr>
        <w:t>minimum,</w:t>
      </w:r>
      <w:r w:rsidRPr="004E48F5">
        <w:rPr>
          <w:strike/>
          <w:color w:val="202529"/>
          <w:spacing w:val="80"/>
        </w:rPr>
        <w:t xml:space="preserve"> </w:t>
      </w:r>
      <w:r w:rsidRPr="004E48F5">
        <w:rPr>
          <w:strike/>
          <w:color w:val="202529"/>
        </w:rPr>
        <w:t>the</w:t>
      </w:r>
      <w:r w:rsidRPr="004E48F5">
        <w:rPr>
          <w:strike/>
          <w:color w:val="202529"/>
          <w:spacing w:val="80"/>
        </w:rPr>
        <w:t xml:space="preserve"> </w:t>
      </w:r>
      <w:r w:rsidRPr="004E48F5">
        <w:rPr>
          <w:strike/>
          <w:color w:val="202529"/>
        </w:rPr>
        <w:t>preliminary</w:t>
      </w:r>
      <w:r w:rsidRPr="004E48F5">
        <w:rPr>
          <w:strike/>
          <w:color w:val="202529"/>
          <w:spacing w:val="-12"/>
        </w:rPr>
        <w:t xml:space="preserve"> </w:t>
      </w:r>
      <w:r w:rsidRPr="004E48F5">
        <w:rPr>
          <w:strike/>
          <w:color w:val="202529"/>
        </w:rPr>
        <w:t>subdivision</w:t>
      </w:r>
      <w:r w:rsidRPr="004E48F5">
        <w:rPr>
          <w:strike/>
          <w:color w:val="202529"/>
          <w:spacing w:val="14"/>
        </w:rPr>
        <w:t xml:space="preserve"> </w:t>
      </w:r>
      <w:r w:rsidRPr="004E48F5">
        <w:rPr>
          <w:strike/>
          <w:color w:val="202529"/>
        </w:rPr>
        <w:t>plat</w:t>
      </w:r>
      <w:r w:rsidRPr="004E48F5">
        <w:rPr>
          <w:strike/>
          <w:color w:val="202529"/>
          <w:spacing w:val="15"/>
        </w:rPr>
        <w:t xml:space="preserve"> </w:t>
      </w:r>
      <w:r w:rsidRPr="004E48F5">
        <w:rPr>
          <w:strike/>
          <w:color w:val="202529"/>
        </w:rPr>
        <w:t>shall</w:t>
      </w:r>
      <w:r w:rsidRPr="004E48F5">
        <w:rPr>
          <w:strike/>
          <w:color w:val="202529"/>
          <w:spacing w:val="14"/>
        </w:rPr>
        <w:t xml:space="preserve"> </w:t>
      </w:r>
      <w:r w:rsidRPr="004E48F5">
        <w:rPr>
          <w:strike/>
          <w:color w:val="202529"/>
        </w:rPr>
        <w:t>be</w:t>
      </w:r>
      <w:r w:rsidRPr="004E48F5">
        <w:rPr>
          <w:strike/>
          <w:color w:val="202529"/>
          <w:spacing w:val="15"/>
        </w:rPr>
        <w:t xml:space="preserve"> </w:t>
      </w:r>
      <w:r w:rsidRPr="004E48F5">
        <w:rPr>
          <w:strike/>
          <w:color w:val="202529"/>
        </w:rPr>
        <w:t>revised,</w:t>
      </w:r>
      <w:r w:rsidRPr="004E48F5">
        <w:rPr>
          <w:strike/>
          <w:color w:val="202529"/>
          <w:spacing w:val="14"/>
        </w:rPr>
        <w:t xml:space="preserve"> </w:t>
      </w:r>
      <w:r w:rsidRPr="004E48F5">
        <w:rPr>
          <w:strike/>
          <w:color w:val="202529"/>
        </w:rPr>
        <w:t>as</w:t>
      </w:r>
      <w:r w:rsidRPr="004E48F5">
        <w:rPr>
          <w:strike/>
          <w:color w:val="202529"/>
          <w:spacing w:val="15"/>
        </w:rPr>
        <w:t xml:space="preserve"> </w:t>
      </w:r>
      <w:r w:rsidRPr="004E48F5">
        <w:rPr>
          <w:strike/>
          <w:color w:val="202529"/>
        </w:rPr>
        <w:t>necessary,</w:t>
      </w:r>
      <w:r w:rsidRPr="004E48F5">
        <w:rPr>
          <w:strike/>
          <w:color w:val="202529"/>
          <w:spacing w:val="15"/>
        </w:rPr>
        <w:t xml:space="preserve"> </w:t>
      </w:r>
      <w:r w:rsidRPr="004E48F5">
        <w:rPr>
          <w:strike/>
          <w:color w:val="202529"/>
        </w:rPr>
        <w:t>to</w:t>
      </w:r>
      <w:r w:rsidRPr="004E48F5">
        <w:rPr>
          <w:strike/>
          <w:color w:val="202529"/>
          <w:spacing w:val="14"/>
        </w:rPr>
        <w:t xml:space="preserve"> </w:t>
      </w:r>
      <w:r w:rsidRPr="004E48F5">
        <w:rPr>
          <w:strike/>
          <w:color w:val="202529"/>
        </w:rPr>
        <w:t>be</w:t>
      </w:r>
      <w:r w:rsidRPr="004E48F5">
        <w:rPr>
          <w:strike/>
          <w:color w:val="202529"/>
          <w:spacing w:val="15"/>
        </w:rPr>
        <w:t xml:space="preserve"> </w:t>
      </w:r>
      <w:r w:rsidRPr="004E48F5">
        <w:rPr>
          <w:strike/>
          <w:color w:val="202529"/>
        </w:rPr>
        <w:t>in</w:t>
      </w:r>
      <w:r w:rsidRPr="004E48F5">
        <w:rPr>
          <w:strike/>
          <w:color w:val="202529"/>
          <w:spacing w:val="14"/>
        </w:rPr>
        <w:t xml:space="preserve"> </w:t>
      </w:r>
      <w:r w:rsidRPr="004E48F5">
        <w:rPr>
          <w:strike/>
          <w:color w:val="202529"/>
        </w:rPr>
        <w:t>a</w:t>
      </w:r>
      <w:r w:rsidRPr="004E48F5">
        <w:rPr>
          <w:strike/>
          <w:color w:val="202529"/>
          <w:spacing w:val="15"/>
        </w:rPr>
        <w:t xml:space="preserve"> </w:t>
      </w:r>
      <w:r w:rsidRPr="004E48F5">
        <w:rPr>
          <w:strike/>
          <w:color w:val="202529"/>
        </w:rPr>
        <w:t>form</w:t>
      </w:r>
      <w:r w:rsidRPr="004E48F5">
        <w:rPr>
          <w:strike/>
          <w:color w:val="202529"/>
          <w:spacing w:val="15"/>
        </w:rPr>
        <w:t xml:space="preserve"> </w:t>
      </w:r>
      <w:r w:rsidRPr="004E48F5">
        <w:rPr>
          <w:strike/>
          <w:color w:val="202529"/>
          <w:spacing w:val="-2"/>
        </w:rPr>
        <w:t>acceptable</w:t>
      </w:r>
      <w:r w:rsidR="004C739E" w:rsidRPr="004E48F5">
        <w:rPr>
          <w:strike/>
          <w:color w:val="202529"/>
          <w:spacing w:val="40"/>
        </w:rPr>
        <w:t xml:space="preserve"> </w:t>
      </w:r>
      <w:r w:rsidRPr="004E48F5">
        <w:rPr>
          <w:strike/>
          <w:color w:val="202529"/>
        </w:rPr>
        <w:t>for recordation</w:t>
      </w:r>
      <w:r w:rsidRPr="004E48F5">
        <w:rPr>
          <w:color w:val="202529"/>
        </w:rPr>
        <w:t xml:space="preserve">. </w:t>
      </w:r>
      <w:r w:rsidRPr="004E48F5">
        <w:rPr>
          <w:strike/>
          <w:color w:val="202529"/>
        </w:rPr>
        <w:t xml:space="preserve">For such subdivisions, a subdivision </w:t>
      </w:r>
      <w:r w:rsidR="0058412E" w:rsidRPr="004E48F5">
        <w:rPr>
          <w:strike/>
          <w:color w:val="202529"/>
        </w:rPr>
        <w:t>approval by the</w:t>
      </w:r>
      <w:r w:rsidR="0058412E" w:rsidRPr="004E48F5">
        <w:rPr>
          <w:color w:val="202529"/>
        </w:rPr>
        <w:t xml:space="preserve"> </w:t>
      </w:r>
      <w:r w:rsidR="0058412E" w:rsidRPr="004E48F5">
        <w:rPr>
          <w:strike/>
          <w:color w:val="202529"/>
        </w:rPr>
        <w:t>Town Council shall not authorize the division or development of land until the subdivision plat has been recorded.</w:t>
      </w:r>
    </w:p>
    <w:p w14:paraId="5886F199" w14:textId="77777777" w:rsidR="00495F69" w:rsidRDefault="00495F69" w:rsidP="004C739E">
      <w:pPr>
        <w:pStyle w:val="BodyText"/>
      </w:pPr>
    </w:p>
    <w:p w14:paraId="4BEF649B" w14:textId="71273C6B" w:rsidR="00495F69" w:rsidRDefault="008649BE" w:rsidP="004C739E">
      <w:pPr>
        <w:pStyle w:val="ListParagraph"/>
        <w:numPr>
          <w:ilvl w:val="1"/>
          <w:numId w:val="8"/>
        </w:numPr>
        <w:tabs>
          <w:tab w:val="left" w:pos="1540"/>
        </w:tabs>
        <w:ind w:left="1540" w:right="724" w:hanging="360"/>
        <w:rPr>
          <w:color w:val="202529"/>
        </w:rPr>
      </w:pPr>
      <w:r>
        <w:rPr>
          <w:color w:val="202529"/>
        </w:rPr>
        <w:t>Approval</w:t>
      </w:r>
      <w:r>
        <w:rPr>
          <w:color w:val="202529"/>
          <w:spacing w:val="40"/>
        </w:rPr>
        <w:t xml:space="preserve"> </w:t>
      </w:r>
      <w:r>
        <w:rPr>
          <w:color w:val="202529"/>
        </w:rPr>
        <w:t>by</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Council</w:t>
      </w:r>
      <w:r>
        <w:rPr>
          <w:color w:val="202529"/>
          <w:spacing w:val="40"/>
        </w:rPr>
        <w:t xml:space="preserve"> </w:t>
      </w:r>
      <w:r>
        <w:rPr>
          <w:color w:val="202529"/>
        </w:rPr>
        <w:t>shall</w:t>
      </w:r>
      <w:r>
        <w:rPr>
          <w:color w:val="202529"/>
          <w:spacing w:val="40"/>
        </w:rPr>
        <w:t xml:space="preserve"> </w:t>
      </w:r>
      <w:r>
        <w:rPr>
          <w:color w:val="202529"/>
        </w:rPr>
        <w:t>not</w:t>
      </w:r>
      <w:r>
        <w:rPr>
          <w:color w:val="202529"/>
          <w:spacing w:val="40"/>
        </w:rPr>
        <w:t xml:space="preserve"> </w:t>
      </w:r>
      <w:r>
        <w:rPr>
          <w:color w:val="202529"/>
        </w:rPr>
        <w:t>authorize</w:t>
      </w:r>
      <w:r>
        <w:rPr>
          <w:color w:val="202529"/>
          <w:spacing w:val="40"/>
        </w:rPr>
        <w:t xml:space="preserve"> </w:t>
      </w:r>
      <w:r>
        <w:rPr>
          <w:color w:val="202529"/>
        </w:rPr>
        <w:t>the</w:t>
      </w:r>
      <w:r>
        <w:rPr>
          <w:color w:val="202529"/>
          <w:spacing w:val="40"/>
        </w:rPr>
        <w:t xml:space="preserve"> </w:t>
      </w:r>
      <w:r>
        <w:rPr>
          <w:color w:val="202529"/>
        </w:rPr>
        <w:t>division,</w:t>
      </w:r>
      <w:r>
        <w:rPr>
          <w:color w:val="202529"/>
          <w:spacing w:val="40"/>
        </w:rPr>
        <w:t xml:space="preserve"> </w:t>
      </w:r>
      <w:r>
        <w:rPr>
          <w:color w:val="202529"/>
          <w:u w:val="single" w:color="202529"/>
        </w:rPr>
        <w:t>transfer,</w:t>
      </w:r>
      <w:r w:rsidR="0058412E">
        <w:rPr>
          <w:color w:val="202529"/>
          <w:spacing w:val="40"/>
          <w:u w:val="single" w:color="202529"/>
        </w:rPr>
        <w:t xml:space="preserve"> </w:t>
      </w:r>
      <w:r>
        <w:rPr>
          <w:color w:val="202529"/>
          <w:u w:val="single" w:color="202529"/>
        </w:rPr>
        <w:t>sale</w:t>
      </w:r>
      <w:r>
        <w:rPr>
          <w:color w:val="202529"/>
        </w:rPr>
        <w:t>,</w:t>
      </w:r>
      <w:r>
        <w:rPr>
          <w:color w:val="202529"/>
          <w:spacing w:val="40"/>
        </w:rPr>
        <w:t xml:space="preserve"> </w:t>
      </w:r>
      <w:r>
        <w:rPr>
          <w:color w:val="202529"/>
        </w:rPr>
        <w:t>or</w:t>
      </w:r>
      <w:r>
        <w:rPr>
          <w:color w:val="202529"/>
          <w:spacing w:val="40"/>
        </w:rPr>
        <w:t xml:space="preserve"> </w:t>
      </w:r>
      <w:r>
        <w:rPr>
          <w:color w:val="202529"/>
        </w:rPr>
        <w:t>development</w:t>
      </w:r>
      <w:r>
        <w:rPr>
          <w:color w:val="202529"/>
          <w:spacing w:val="40"/>
        </w:rPr>
        <w:t xml:space="preserve"> </w:t>
      </w:r>
      <w:r>
        <w:rPr>
          <w:color w:val="202529"/>
        </w:rPr>
        <w:t>of</w:t>
      </w:r>
      <w:r>
        <w:rPr>
          <w:color w:val="202529"/>
          <w:spacing w:val="40"/>
        </w:rPr>
        <w:t xml:space="preserve"> </w:t>
      </w:r>
      <w:r>
        <w:rPr>
          <w:color w:val="202529"/>
        </w:rPr>
        <w:t>land</w:t>
      </w:r>
      <w:r>
        <w:rPr>
          <w:color w:val="202529"/>
          <w:spacing w:val="40"/>
        </w:rPr>
        <w:t xml:space="preserve"> </w:t>
      </w:r>
      <w:r>
        <w:rPr>
          <w:color w:val="202529"/>
        </w:rPr>
        <w:t>until</w:t>
      </w:r>
      <w:r>
        <w:rPr>
          <w:color w:val="202529"/>
          <w:spacing w:val="40"/>
        </w:rPr>
        <w:t xml:space="preserve"> </w:t>
      </w:r>
      <w:r>
        <w:rPr>
          <w:color w:val="202529"/>
        </w:rPr>
        <w:t>the</w:t>
      </w:r>
      <w:r>
        <w:rPr>
          <w:color w:val="202529"/>
          <w:spacing w:val="40"/>
        </w:rPr>
        <w:t xml:space="preserve"> </w:t>
      </w:r>
      <w:r>
        <w:rPr>
          <w:color w:val="202529"/>
          <w:u w:val="single" w:color="202529"/>
        </w:rPr>
        <w:t>final</w:t>
      </w:r>
      <w:r>
        <w:rPr>
          <w:color w:val="202529"/>
          <w:spacing w:val="40"/>
          <w:u w:val="single" w:color="202529"/>
        </w:rPr>
        <w:t xml:space="preserve"> </w:t>
      </w:r>
      <w:r>
        <w:rPr>
          <w:color w:val="202529"/>
        </w:rPr>
        <w:t>subdivision</w:t>
      </w:r>
      <w:r>
        <w:rPr>
          <w:color w:val="202529"/>
          <w:spacing w:val="40"/>
        </w:rPr>
        <w:t xml:space="preserve"> </w:t>
      </w:r>
      <w:r>
        <w:rPr>
          <w:color w:val="202529"/>
        </w:rPr>
        <w:t>plat</w:t>
      </w:r>
      <w:r>
        <w:rPr>
          <w:color w:val="202529"/>
          <w:spacing w:val="40"/>
        </w:rPr>
        <w:t xml:space="preserve"> </w:t>
      </w:r>
      <w:r>
        <w:rPr>
          <w:color w:val="202529"/>
        </w:rPr>
        <w:t>has</w:t>
      </w:r>
      <w:r>
        <w:rPr>
          <w:color w:val="202529"/>
          <w:spacing w:val="40"/>
        </w:rPr>
        <w:t xml:space="preserve"> </w:t>
      </w:r>
      <w:r>
        <w:rPr>
          <w:color w:val="202529"/>
        </w:rPr>
        <w:t>been</w:t>
      </w:r>
      <w:r>
        <w:rPr>
          <w:color w:val="202529"/>
          <w:spacing w:val="80"/>
          <w:w w:val="150"/>
        </w:rPr>
        <w:t xml:space="preserve"> </w:t>
      </w:r>
      <w:r>
        <w:rPr>
          <w:color w:val="202529"/>
          <w:spacing w:val="-2"/>
        </w:rPr>
        <w:t>recorded.</w:t>
      </w:r>
    </w:p>
    <w:p w14:paraId="39F368F9" w14:textId="77777777" w:rsidR="00495F69" w:rsidRDefault="00495F69" w:rsidP="004C739E">
      <w:pPr>
        <w:pStyle w:val="BodyText"/>
      </w:pPr>
    </w:p>
    <w:p w14:paraId="3935ED82" w14:textId="4F430CE8" w:rsidR="00495F69" w:rsidRDefault="008649BE" w:rsidP="004C739E">
      <w:pPr>
        <w:pStyle w:val="ListParagraph"/>
        <w:numPr>
          <w:ilvl w:val="1"/>
          <w:numId w:val="8"/>
        </w:numPr>
        <w:tabs>
          <w:tab w:val="left" w:pos="1540"/>
          <w:tab w:val="left" w:pos="2286"/>
          <w:tab w:val="left" w:pos="3302"/>
          <w:tab w:val="left" w:pos="3694"/>
          <w:tab w:val="left" w:pos="4624"/>
          <w:tab w:val="left" w:pos="5187"/>
          <w:tab w:val="left" w:pos="5971"/>
          <w:tab w:val="left" w:pos="7292"/>
          <w:tab w:val="left" w:pos="7696"/>
          <w:tab w:val="left" w:pos="8309"/>
          <w:tab w:val="left" w:pos="9092"/>
        </w:tabs>
        <w:ind w:left="1540" w:right="625" w:hanging="360"/>
      </w:pPr>
      <w:r w:rsidRPr="0058412E">
        <w:rPr>
          <w:strike/>
          <w:color w:val="202529"/>
        </w:rPr>
        <w:t>The</w:t>
      </w:r>
      <w:r w:rsidRPr="0058412E">
        <w:rPr>
          <w:color w:val="202529"/>
          <w:spacing w:val="40"/>
        </w:rPr>
        <w:t xml:space="preserve"> </w:t>
      </w:r>
      <w:r w:rsidRPr="0058412E">
        <w:rPr>
          <w:color w:val="202529"/>
        </w:rPr>
        <w:t>Approval</w:t>
      </w:r>
      <w:r w:rsidRPr="0058412E">
        <w:rPr>
          <w:color w:val="202529"/>
          <w:spacing w:val="40"/>
        </w:rPr>
        <w:t xml:space="preserve"> </w:t>
      </w:r>
      <w:r w:rsidRPr="0058412E">
        <w:rPr>
          <w:color w:val="202529"/>
        </w:rPr>
        <w:t>of</w:t>
      </w:r>
      <w:r w:rsidRPr="0058412E">
        <w:rPr>
          <w:color w:val="202529"/>
          <w:spacing w:val="40"/>
        </w:rPr>
        <w:t xml:space="preserve"> </w:t>
      </w:r>
      <w:r w:rsidRPr="0058412E">
        <w:rPr>
          <w:color w:val="202529"/>
        </w:rPr>
        <w:t>a</w:t>
      </w:r>
      <w:r w:rsidRPr="0058412E">
        <w:rPr>
          <w:color w:val="202529"/>
          <w:spacing w:val="40"/>
        </w:rPr>
        <w:t xml:space="preserve"> </w:t>
      </w:r>
      <w:r w:rsidRPr="0058412E">
        <w:rPr>
          <w:color w:val="202529"/>
        </w:rPr>
        <w:t>preliminary</w:t>
      </w:r>
      <w:r w:rsidRPr="0058412E">
        <w:rPr>
          <w:color w:val="202529"/>
          <w:spacing w:val="40"/>
        </w:rPr>
        <w:t xml:space="preserve"> </w:t>
      </w:r>
      <w:r w:rsidRPr="0058412E">
        <w:rPr>
          <w:color w:val="202529"/>
        </w:rPr>
        <w:t>subdivision</w:t>
      </w:r>
      <w:r w:rsidRPr="0058412E">
        <w:rPr>
          <w:color w:val="202529"/>
          <w:spacing w:val="40"/>
        </w:rPr>
        <w:t xml:space="preserve"> </w:t>
      </w:r>
      <w:r w:rsidRPr="0058412E">
        <w:rPr>
          <w:color w:val="202529"/>
        </w:rPr>
        <w:t>application</w:t>
      </w:r>
      <w:r w:rsidRPr="0058412E">
        <w:rPr>
          <w:color w:val="202529"/>
          <w:spacing w:val="40"/>
        </w:rPr>
        <w:t xml:space="preserve"> </w:t>
      </w:r>
      <w:r w:rsidRPr="0058412E">
        <w:rPr>
          <w:strike/>
          <w:color w:val="202529"/>
        </w:rPr>
        <w:t>not</w:t>
      </w:r>
      <w:r w:rsidRPr="0058412E">
        <w:rPr>
          <w:strike/>
          <w:color w:val="202529"/>
          <w:spacing w:val="40"/>
        </w:rPr>
        <w:t xml:space="preserve"> </w:t>
      </w:r>
      <w:r w:rsidRPr="0058412E">
        <w:rPr>
          <w:strike/>
          <w:color w:val="202529"/>
        </w:rPr>
        <w:t>proposing,</w:t>
      </w:r>
      <w:r w:rsidRPr="0058412E">
        <w:rPr>
          <w:strike/>
          <w:color w:val="202529"/>
          <w:spacing w:val="40"/>
        </w:rPr>
        <w:t xml:space="preserve"> </w:t>
      </w:r>
      <w:r w:rsidRPr="0058412E">
        <w:rPr>
          <w:strike/>
          <w:color w:val="202529"/>
        </w:rPr>
        <w:t>or</w:t>
      </w:r>
      <w:r w:rsidR="004C739E">
        <w:rPr>
          <w:strike/>
          <w:color w:val="202529"/>
          <w:spacing w:val="40"/>
        </w:rPr>
        <w:t xml:space="preserve"> </w:t>
      </w:r>
      <w:r w:rsidRPr="0058412E">
        <w:rPr>
          <w:strike/>
          <w:color w:val="202529"/>
          <w:spacing w:val="-2"/>
        </w:rPr>
        <w:t>being</w:t>
      </w:r>
      <w:r w:rsidRPr="0058412E">
        <w:rPr>
          <w:strike/>
          <w:color w:val="202529"/>
        </w:rPr>
        <w:tab/>
      </w:r>
      <w:r w:rsidRPr="0058412E">
        <w:rPr>
          <w:strike/>
          <w:color w:val="202529"/>
          <w:spacing w:val="-2"/>
        </w:rPr>
        <w:t>required</w:t>
      </w:r>
      <w:r w:rsidRPr="0058412E">
        <w:rPr>
          <w:strike/>
          <w:color w:val="202529"/>
        </w:rPr>
        <w:tab/>
      </w:r>
      <w:r w:rsidRPr="0058412E">
        <w:rPr>
          <w:strike/>
          <w:color w:val="202529"/>
          <w:spacing w:val="-6"/>
        </w:rPr>
        <w:t>to</w:t>
      </w:r>
      <w:r w:rsidRPr="0058412E">
        <w:rPr>
          <w:strike/>
          <w:color w:val="202529"/>
        </w:rPr>
        <w:tab/>
      </w:r>
      <w:r w:rsidRPr="0058412E">
        <w:rPr>
          <w:strike/>
          <w:color w:val="202529"/>
          <w:spacing w:val="-2"/>
        </w:rPr>
        <w:t>provide</w:t>
      </w:r>
      <w:r w:rsidRPr="0058412E">
        <w:rPr>
          <w:strike/>
          <w:color w:val="202529"/>
        </w:rPr>
        <w:tab/>
      </w:r>
      <w:r w:rsidRPr="0058412E">
        <w:rPr>
          <w:strike/>
          <w:color w:val="202529"/>
          <w:spacing w:val="-4"/>
        </w:rPr>
        <w:t>any</w:t>
      </w:r>
      <w:r w:rsidRPr="0058412E">
        <w:rPr>
          <w:strike/>
          <w:color w:val="202529"/>
        </w:rPr>
        <w:tab/>
      </w:r>
      <w:r w:rsidRPr="0058412E">
        <w:rPr>
          <w:strike/>
          <w:color w:val="202529"/>
          <w:spacing w:val="-2"/>
        </w:rPr>
        <w:t>public</w:t>
      </w:r>
      <w:r w:rsidRPr="0058412E">
        <w:rPr>
          <w:strike/>
          <w:color w:val="202529"/>
        </w:rPr>
        <w:tab/>
      </w:r>
      <w:r w:rsidRPr="0058412E">
        <w:rPr>
          <w:strike/>
          <w:color w:val="202529"/>
          <w:spacing w:val="-2"/>
        </w:rPr>
        <w:t>dedications</w:t>
      </w:r>
      <w:r w:rsidRPr="0058412E">
        <w:rPr>
          <w:strike/>
          <w:color w:val="202529"/>
        </w:rPr>
        <w:tab/>
      </w:r>
      <w:r w:rsidRPr="0058412E">
        <w:rPr>
          <w:strike/>
          <w:color w:val="202529"/>
          <w:spacing w:val="-6"/>
        </w:rPr>
        <w:t>or</w:t>
      </w:r>
      <w:r w:rsidRPr="0058412E">
        <w:rPr>
          <w:strike/>
          <w:color w:val="202529"/>
        </w:rPr>
        <w:tab/>
      </w:r>
      <w:r w:rsidRPr="0058412E">
        <w:rPr>
          <w:strike/>
          <w:color w:val="202529"/>
          <w:spacing w:val="-4"/>
        </w:rPr>
        <w:t>new</w:t>
      </w:r>
      <w:r w:rsidRPr="0058412E">
        <w:rPr>
          <w:strike/>
          <w:color w:val="202529"/>
        </w:rPr>
        <w:tab/>
      </w:r>
      <w:r w:rsidRPr="0058412E">
        <w:rPr>
          <w:strike/>
          <w:color w:val="202529"/>
          <w:spacing w:val="-2"/>
        </w:rPr>
        <w:t>public</w:t>
      </w:r>
      <w:r w:rsidRPr="0058412E">
        <w:rPr>
          <w:strike/>
          <w:color w:val="202529"/>
        </w:rPr>
        <w:tab/>
      </w:r>
      <w:r w:rsidRPr="0058412E">
        <w:rPr>
          <w:color w:val="202529"/>
        </w:rPr>
        <w:t xml:space="preserve"> </w:t>
      </w:r>
      <w:r w:rsidRPr="0058412E">
        <w:rPr>
          <w:strike/>
          <w:color w:val="202529"/>
        </w:rPr>
        <w:t>infrastructure or infrastructure</w:t>
      </w:r>
      <w:r w:rsidRPr="0058412E">
        <w:rPr>
          <w:color w:val="202529"/>
        </w:rPr>
        <w:t xml:space="preserve"> </w:t>
      </w:r>
      <w:r w:rsidRPr="0058412E">
        <w:rPr>
          <w:color w:val="202529"/>
          <w:u w:val="single" w:color="202529"/>
        </w:rPr>
        <w:t xml:space="preserve">that </w:t>
      </w:r>
      <w:r w:rsidR="0058412E" w:rsidRPr="0058412E">
        <w:rPr>
          <w:color w:val="202529"/>
          <w:u w:val="single" w:color="202529"/>
        </w:rPr>
        <w:t xml:space="preserve">includes </w:t>
      </w:r>
      <w:r w:rsidRPr="0058412E">
        <w:rPr>
          <w:color w:val="202529"/>
          <w:u w:val="single" w:color="202529"/>
        </w:rPr>
        <w:t>no required</w:t>
      </w:r>
      <w:r w:rsidRPr="0058412E">
        <w:rPr>
          <w:color w:val="202529"/>
        </w:rPr>
        <w:t xml:space="preserve"> improvements</w:t>
      </w:r>
      <w:r w:rsidRPr="0058412E">
        <w:rPr>
          <w:color w:val="202529"/>
          <w:spacing w:val="40"/>
        </w:rPr>
        <w:t xml:space="preserve"> </w:t>
      </w:r>
      <w:r w:rsidRPr="0058412E">
        <w:rPr>
          <w:color w:val="202529"/>
          <w:u w:val="single" w:color="202529"/>
        </w:rPr>
        <w:t>and/or</w:t>
      </w:r>
      <w:r w:rsidRPr="0058412E">
        <w:rPr>
          <w:color w:val="202529"/>
          <w:spacing w:val="37"/>
          <w:u w:val="single" w:color="202529"/>
        </w:rPr>
        <w:t xml:space="preserve"> </w:t>
      </w:r>
      <w:r w:rsidRPr="0058412E">
        <w:rPr>
          <w:color w:val="202529"/>
          <w:u w:val="single" w:color="202529"/>
        </w:rPr>
        <w:t>create</w:t>
      </w:r>
      <w:r w:rsidR="0058412E" w:rsidRPr="0058412E">
        <w:rPr>
          <w:color w:val="202529"/>
          <w:u w:val="single" w:color="202529"/>
        </w:rPr>
        <w:t>s</w:t>
      </w:r>
      <w:r w:rsidRPr="0058412E">
        <w:rPr>
          <w:color w:val="202529"/>
          <w:spacing w:val="37"/>
          <w:u w:val="single" w:color="202529"/>
        </w:rPr>
        <w:t xml:space="preserve"> </w:t>
      </w:r>
      <w:r w:rsidRPr="0058412E">
        <w:rPr>
          <w:color w:val="202529"/>
          <w:u w:val="single" w:color="202529"/>
        </w:rPr>
        <w:t>only</w:t>
      </w:r>
      <w:r w:rsidRPr="0058412E">
        <w:rPr>
          <w:color w:val="202529"/>
          <w:spacing w:val="37"/>
          <w:u w:val="single" w:color="202529"/>
        </w:rPr>
        <w:t xml:space="preserve"> </w:t>
      </w:r>
      <w:r w:rsidRPr="0058412E">
        <w:rPr>
          <w:color w:val="202529"/>
          <w:u w:val="single" w:color="202529"/>
        </w:rPr>
        <w:t>one</w:t>
      </w:r>
      <w:r w:rsidRPr="0058412E">
        <w:rPr>
          <w:color w:val="202529"/>
          <w:spacing w:val="37"/>
          <w:u w:val="single" w:color="202529"/>
        </w:rPr>
        <w:t xml:space="preserve"> </w:t>
      </w:r>
      <w:r w:rsidRPr="0058412E">
        <w:rPr>
          <w:color w:val="202529"/>
          <w:u w:val="single" w:color="202529"/>
        </w:rPr>
        <w:t>new</w:t>
      </w:r>
      <w:r w:rsidRPr="0058412E">
        <w:rPr>
          <w:color w:val="202529"/>
          <w:spacing w:val="37"/>
          <w:u w:val="single" w:color="202529"/>
        </w:rPr>
        <w:t xml:space="preserve"> </w:t>
      </w:r>
      <w:r w:rsidRPr="0058412E">
        <w:rPr>
          <w:color w:val="202529"/>
          <w:u w:val="single" w:color="202529"/>
        </w:rPr>
        <w:t>lot</w:t>
      </w:r>
      <w:r w:rsidRPr="0058412E">
        <w:rPr>
          <w:color w:val="202529"/>
          <w:spacing w:val="37"/>
        </w:rPr>
        <w:t xml:space="preserve"> </w:t>
      </w:r>
      <w:r w:rsidRPr="0058412E">
        <w:rPr>
          <w:color w:val="202529"/>
        </w:rPr>
        <w:t>shall</w:t>
      </w:r>
      <w:r w:rsidRPr="0058412E">
        <w:rPr>
          <w:color w:val="202529"/>
          <w:spacing w:val="37"/>
        </w:rPr>
        <w:t xml:space="preserve"> </w:t>
      </w:r>
      <w:r w:rsidRPr="0058412E">
        <w:rPr>
          <w:color w:val="202529"/>
        </w:rPr>
        <w:t>be</w:t>
      </w:r>
      <w:r w:rsidRPr="0058412E">
        <w:rPr>
          <w:color w:val="202529"/>
          <w:spacing w:val="37"/>
        </w:rPr>
        <w:t xml:space="preserve"> </w:t>
      </w:r>
      <w:r w:rsidRPr="0058412E">
        <w:rPr>
          <w:color w:val="202529"/>
        </w:rPr>
        <w:t>effective</w:t>
      </w:r>
      <w:r w:rsidRPr="0058412E">
        <w:rPr>
          <w:color w:val="202529"/>
          <w:spacing w:val="37"/>
        </w:rPr>
        <w:t xml:space="preserve"> </w:t>
      </w:r>
      <w:r w:rsidRPr="0058412E">
        <w:rPr>
          <w:color w:val="202529"/>
        </w:rPr>
        <w:t>for</w:t>
      </w:r>
      <w:r w:rsidRPr="0058412E">
        <w:rPr>
          <w:color w:val="202529"/>
          <w:spacing w:val="37"/>
        </w:rPr>
        <w:t xml:space="preserve"> </w:t>
      </w:r>
      <w:r w:rsidRPr="0058412E">
        <w:rPr>
          <w:color w:val="202529"/>
        </w:rPr>
        <w:t>a</w:t>
      </w:r>
      <w:r w:rsidRPr="0058412E">
        <w:rPr>
          <w:color w:val="202529"/>
          <w:spacing w:val="37"/>
        </w:rPr>
        <w:t xml:space="preserve"> </w:t>
      </w:r>
      <w:r w:rsidRPr="0058412E">
        <w:rPr>
          <w:color w:val="202529"/>
        </w:rPr>
        <w:t>period</w:t>
      </w:r>
      <w:r w:rsidRPr="0058412E">
        <w:rPr>
          <w:color w:val="202529"/>
          <w:spacing w:val="37"/>
        </w:rPr>
        <w:t xml:space="preserve"> </w:t>
      </w:r>
      <w:r w:rsidRPr="0058412E">
        <w:rPr>
          <w:color w:val="202529"/>
        </w:rPr>
        <w:t>of</w:t>
      </w:r>
      <w:r w:rsidRPr="0058412E">
        <w:rPr>
          <w:color w:val="202529"/>
          <w:spacing w:val="37"/>
        </w:rPr>
        <w:t xml:space="preserve"> </w:t>
      </w:r>
      <w:r w:rsidRPr="0058412E">
        <w:rPr>
          <w:color w:val="202529"/>
        </w:rPr>
        <w:t>one</w:t>
      </w:r>
      <w:r w:rsidRPr="0058412E">
        <w:rPr>
          <w:color w:val="202529"/>
          <w:spacing w:val="37"/>
        </w:rPr>
        <w:t xml:space="preserve"> </w:t>
      </w:r>
      <w:r w:rsidRPr="0058412E">
        <w:rPr>
          <w:color w:val="202529"/>
        </w:rPr>
        <w:t>year</w:t>
      </w:r>
      <w:r w:rsidR="0058412E" w:rsidRPr="0058412E">
        <w:rPr>
          <w:color w:val="202529"/>
        </w:rPr>
        <w:t xml:space="preserve"> </w:t>
      </w:r>
      <w:r w:rsidRPr="0058412E">
        <w:rPr>
          <w:color w:val="202529"/>
        </w:rPr>
        <w:t>from</w:t>
      </w:r>
      <w:r w:rsidRPr="0058412E">
        <w:rPr>
          <w:color w:val="202529"/>
          <w:spacing w:val="-4"/>
        </w:rPr>
        <w:t xml:space="preserve"> </w:t>
      </w:r>
      <w:r w:rsidRPr="0058412E">
        <w:rPr>
          <w:color w:val="202529"/>
        </w:rPr>
        <w:t>the</w:t>
      </w:r>
      <w:r w:rsidRPr="0058412E">
        <w:rPr>
          <w:color w:val="202529"/>
          <w:spacing w:val="-3"/>
        </w:rPr>
        <w:t xml:space="preserve"> </w:t>
      </w:r>
      <w:r w:rsidRPr="0058412E">
        <w:rPr>
          <w:color w:val="202529"/>
        </w:rPr>
        <w:t>date</w:t>
      </w:r>
      <w:r w:rsidRPr="0058412E">
        <w:rPr>
          <w:color w:val="202529"/>
          <w:spacing w:val="-3"/>
        </w:rPr>
        <w:t xml:space="preserve"> </w:t>
      </w:r>
      <w:r w:rsidRPr="0058412E">
        <w:rPr>
          <w:color w:val="202529"/>
        </w:rPr>
        <w:t>of</w:t>
      </w:r>
      <w:r w:rsidRPr="0058412E">
        <w:rPr>
          <w:color w:val="202529"/>
          <w:spacing w:val="-3"/>
        </w:rPr>
        <w:t xml:space="preserve"> </w:t>
      </w:r>
      <w:r w:rsidRPr="0058412E">
        <w:rPr>
          <w:color w:val="202529"/>
        </w:rPr>
        <w:t>approval</w:t>
      </w:r>
      <w:r w:rsidRPr="0058412E">
        <w:rPr>
          <w:color w:val="202529"/>
          <w:spacing w:val="-3"/>
        </w:rPr>
        <w:t xml:space="preserve"> </w:t>
      </w:r>
      <w:r w:rsidRPr="0058412E">
        <w:rPr>
          <w:color w:val="202529"/>
        </w:rPr>
        <w:t>by</w:t>
      </w:r>
      <w:r w:rsidRPr="0058412E">
        <w:rPr>
          <w:color w:val="202529"/>
          <w:spacing w:val="-3"/>
        </w:rPr>
        <w:t xml:space="preserve"> </w:t>
      </w:r>
      <w:r w:rsidRPr="0058412E">
        <w:rPr>
          <w:color w:val="202529"/>
        </w:rPr>
        <w:t>the</w:t>
      </w:r>
      <w:r w:rsidRPr="0058412E">
        <w:rPr>
          <w:color w:val="202529"/>
          <w:spacing w:val="-7"/>
        </w:rPr>
        <w:t xml:space="preserve"> </w:t>
      </w:r>
      <w:r w:rsidRPr="0058412E">
        <w:rPr>
          <w:color w:val="202529"/>
        </w:rPr>
        <w:t>Town</w:t>
      </w:r>
      <w:r w:rsidRPr="0058412E">
        <w:rPr>
          <w:color w:val="202529"/>
          <w:spacing w:val="-3"/>
        </w:rPr>
        <w:t xml:space="preserve"> </w:t>
      </w:r>
      <w:r w:rsidRPr="0058412E">
        <w:rPr>
          <w:color w:val="202529"/>
          <w:spacing w:val="-2"/>
        </w:rPr>
        <w:t>Council.</w:t>
      </w:r>
    </w:p>
    <w:p w14:paraId="64E56692" w14:textId="77777777" w:rsidR="00495F69" w:rsidRDefault="00495F69" w:rsidP="004C739E">
      <w:pPr>
        <w:pStyle w:val="BodyText"/>
        <w:spacing w:before="8"/>
        <w:rPr>
          <w:sz w:val="23"/>
        </w:rPr>
      </w:pPr>
    </w:p>
    <w:p w14:paraId="4F9CE0C8" w14:textId="1DB770E0" w:rsidR="00495F69" w:rsidRDefault="008649BE" w:rsidP="004C739E">
      <w:pPr>
        <w:pStyle w:val="ListParagraph"/>
        <w:numPr>
          <w:ilvl w:val="1"/>
          <w:numId w:val="8"/>
        </w:numPr>
        <w:tabs>
          <w:tab w:val="left" w:pos="1540"/>
          <w:tab w:val="left" w:pos="1601"/>
        </w:tabs>
        <w:ind w:left="1540" w:right="733" w:hanging="360"/>
        <w:rPr>
          <w:color w:val="202529"/>
        </w:rPr>
      </w:pPr>
      <w:r>
        <w:rPr>
          <w:rFonts w:ascii="Times New Roman"/>
          <w:color w:val="202529"/>
        </w:rPr>
        <w:tab/>
      </w:r>
      <w:r>
        <w:rPr>
          <w:color w:val="202529"/>
        </w:rPr>
        <w:t>If</w:t>
      </w:r>
      <w:r>
        <w:rPr>
          <w:color w:val="202529"/>
          <w:spacing w:val="40"/>
        </w:rPr>
        <w:t xml:space="preserve"> </w:t>
      </w:r>
      <w:r>
        <w:rPr>
          <w:color w:val="202529"/>
        </w:rPr>
        <w:t>a</w:t>
      </w:r>
      <w:r>
        <w:rPr>
          <w:color w:val="202529"/>
          <w:spacing w:val="40"/>
        </w:rPr>
        <w:t xml:space="preserve"> </w:t>
      </w:r>
      <w:r>
        <w:rPr>
          <w:color w:val="202529"/>
        </w:rPr>
        <w:t>preliminary</w:t>
      </w:r>
      <w:r>
        <w:rPr>
          <w:color w:val="202529"/>
          <w:spacing w:val="40"/>
        </w:rPr>
        <w:t xml:space="preserve"> </w:t>
      </w:r>
      <w:r>
        <w:rPr>
          <w:color w:val="202529"/>
        </w:rPr>
        <w:t>subdivision</w:t>
      </w:r>
      <w:r>
        <w:rPr>
          <w:color w:val="202529"/>
          <w:spacing w:val="40"/>
        </w:rPr>
        <w:t xml:space="preserve"> </w:t>
      </w:r>
      <w:r>
        <w:rPr>
          <w:color w:val="202529"/>
        </w:rPr>
        <w:t>plat</w:t>
      </w:r>
      <w:r>
        <w:rPr>
          <w:color w:val="202529"/>
          <w:spacing w:val="40"/>
        </w:rPr>
        <w:t xml:space="preserve"> </w:t>
      </w:r>
      <w:r>
        <w:rPr>
          <w:color w:val="202529"/>
        </w:rPr>
        <w:t>is</w:t>
      </w:r>
      <w:r>
        <w:rPr>
          <w:color w:val="202529"/>
          <w:spacing w:val="40"/>
        </w:rPr>
        <w:t xml:space="preserve"> </w:t>
      </w:r>
      <w:r>
        <w:rPr>
          <w:color w:val="202529"/>
        </w:rPr>
        <w:t>not</w:t>
      </w:r>
      <w:r>
        <w:rPr>
          <w:color w:val="202529"/>
          <w:spacing w:val="40"/>
        </w:rPr>
        <w:t xml:space="preserve"> </w:t>
      </w:r>
      <w:r>
        <w:rPr>
          <w:color w:val="202529"/>
        </w:rPr>
        <w:t>revised</w:t>
      </w:r>
      <w:r>
        <w:rPr>
          <w:color w:val="202529"/>
          <w:spacing w:val="40"/>
        </w:rPr>
        <w:t xml:space="preserve"> </w:t>
      </w:r>
      <w:r>
        <w:rPr>
          <w:color w:val="202529"/>
        </w:rPr>
        <w:t>as</w:t>
      </w:r>
      <w:r>
        <w:rPr>
          <w:color w:val="202529"/>
          <w:spacing w:val="40"/>
        </w:rPr>
        <w:t xml:space="preserve"> </w:t>
      </w:r>
      <w:r>
        <w:rPr>
          <w:color w:val="202529"/>
        </w:rPr>
        <w:t>required</w:t>
      </w:r>
      <w:r>
        <w:rPr>
          <w:color w:val="202529"/>
          <w:spacing w:val="40"/>
        </w:rPr>
        <w:t xml:space="preserve"> </w:t>
      </w:r>
      <w:r>
        <w:rPr>
          <w:color w:val="202529"/>
        </w:rPr>
        <w:t>by</w:t>
      </w:r>
      <w:r>
        <w:rPr>
          <w:color w:val="202529"/>
          <w:spacing w:val="40"/>
        </w:rPr>
        <w:t xml:space="preserve"> </w:t>
      </w:r>
      <w:r>
        <w:rPr>
          <w:color w:val="202529"/>
        </w:rPr>
        <w:t>the</w:t>
      </w:r>
      <w:r>
        <w:rPr>
          <w:color w:val="202529"/>
          <w:spacing w:val="40"/>
        </w:rPr>
        <w:t xml:space="preserve"> </w:t>
      </w:r>
      <w:r>
        <w:rPr>
          <w:color w:val="202529"/>
        </w:rPr>
        <w:t>Town Council</w:t>
      </w:r>
      <w:r>
        <w:rPr>
          <w:color w:val="202529"/>
          <w:spacing w:val="80"/>
        </w:rPr>
        <w:t xml:space="preserve"> </w:t>
      </w:r>
      <w:r>
        <w:rPr>
          <w:color w:val="202529"/>
        </w:rPr>
        <w:t>and</w:t>
      </w:r>
      <w:r>
        <w:rPr>
          <w:color w:val="202529"/>
          <w:spacing w:val="80"/>
        </w:rPr>
        <w:t xml:space="preserve"> </w:t>
      </w:r>
      <w:r>
        <w:rPr>
          <w:strike/>
          <w:color w:val="202529"/>
        </w:rPr>
        <w:t>is</w:t>
      </w:r>
      <w:r>
        <w:rPr>
          <w:strike/>
          <w:color w:val="202529"/>
          <w:spacing w:val="80"/>
        </w:rPr>
        <w:t xml:space="preserve"> </w:t>
      </w:r>
      <w:r>
        <w:rPr>
          <w:strike/>
          <w:color w:val="202529"/>
        </w:rPr>
        <w:t>not</w:t>
      </w:r>
      <w:r>
        <w:rPr>
          <w:color w:val="202529"/>
          <w:spacing w:val="80"/>
        </w:rPr>
        <w:t xml:space="preserve"> </w:t>
      </w:r>
      <w:r>
        <w:rPr>
          <w:color w:val="202529"/>
        </w:rPr>
        <w:t>presented</w:t>
      </w:r>
      <w:r>
        <w:rPr>
          <w:color w:val="202529"/>
          <w:spacing w:val="80"/>
        </w:rPr>
        <w:t xml:space="preserve"> </w:t>
      </w:r>
      <w:r>
        <w:rPr>
          <w:color w:val="202529"/>
        </w:rPr>
        <w:t>to</w:t>
      </w:r>
      <w:r>
        <w:rPr>
          <w:color w:val="202529"/>
          <w:spacing w:val="80"/>
        </w:rPr>
        <w:t xml:space="preserve"> </w:t>
      </w:r>
      <w:r>
        <w:rPr>
          <w:color w:val="202529"/>
        </w:rPr>
        <w:t>the</w:t>
      </w:r>
      <w:r>
        <w:rPr>
          <w:color w:val="202529"/>
          <w:spacing w:val="80"/>
        </w:rPr>
        <w:t xml:space="preserve"> </w:t>
      </w:r>
      <w:r>
        <w:rPr>
          <w:color w:val="202529"/>
        </w:rPr>
        <w:t>Town</w:t>
      </w:r>
      <w:r>
        <w:rPr>
          <w:color w:val="202529"/>
          <w:spacing w:val="80"/>
        </w:rPr>
        <w:t xml:space="preserve"> </w:t>
      </w:r>
      <w:r>
        <w:rPr>
          <w:strike/>
          <w:color w:val="202529"/>
        </w:rPr>
        <w:t>Attorney</w:t>
      </w:r>
      <w:r w:rsidR="004E48F5">
        <w:rPr>
          <w:strike/>
          <w:color w:val="202529"/>
        </w:rPr>
        <w:t xml:space="preserve"> </w:t>
      </w:r>
      <w:r w:rsidR="004E48F5">
        <w:rPr>
          <w:color w:val="00B050"/>
        </w:rPr>
        <w:t>Clerk</w:t>
      </w:r>
      <w:r>
        <w:rPr>
          <w:color w:val="202529"/>
          <w:spacing w:val="80"/>
        </w:rPr>
        <w:t xml:space="preserve"> </w:t>
      </w:r>
      <w:r>
        <w:rPr>
          <w:color w:val="202529"/>
        </w:rPr>
        <w:t>for</w:t>
      </w:r>
      <w:r>
        <w:rPr>
          <w:color w:val="202529"/>
          <w:spacing w:val="80"/>
        </w:rPr>
        <w:t xml:space="preserve"> </w:t>
      </w:r>
      <w:r>
        <w:rPr>
          <w:color w:val="202529"/>
        </w:rPr>
        <w:t>review</w:t>
      </w:r>
      <w:r>
        <w:rPr>
          <w:color w:val="202529"/>
          <w:spacing w:val="80"/>
        </w:rPr>
        <w:t xml:space="preserve"> </w:t>
      </w:r>
      <w:r>
        <w:rPr>
          <w:color w:val="202529"/>
        </w:rPr>
        <w:t>and recordation</w:t>
      </w:r>
      <w:r>
        <w:rPr>
          <w:color w:val="202529"/>
          <w:spacing w:val="26"/>
        </w:rPr>
        <w:t xml:space="preserve"> </w:t>
      </w:r>
      <w:r>
        <w:rPr>
          <w:strike/>
          <w:color w:val="202529"/>
        </w:rPr>
        <w:t>and</w:t>
      </w:r>
      <w:r>
        <w:rPr>
          <w:strike/>
          <w:color w:val="202529"/>
          <w:spacing w:val="26"/>
        </w:rPr>
        <w:t xml:space="preserve"> </w:t>
      </w:r>
      <w:r>
        <w:rPr>
          <w:strike/>
          <w:color w:val="202529"/>
        </w:rPr>
        <w:t>is</w:t>
      </w:r>
      <w:r>
        <w:rPr>
          <w:strike/>
          <w:color w:val="202529"/>
          <w:spacing w:val="26"/>
        </w:rPr>
        <w:t xml:space="preserve"> </w:t>
      </w:r>
      <w:r>
        <w:rPr>
          <w:strike/>
          <w:color w:val="202529"/>
        </w:rPr>
        <w:t>not</w:t>
      </w:r>
      <w:r>
        <w:rPr>
          <w:strike/>
          <w:color w:val="202529"/>
          <w:spacing w:val="26"/>
        </w:rPr>
        <w:t xml:space="preserve"> </w:t>
      </w:r>
      <w:r>
        <w:rPr>
          <w:strike/>
          <w:color w:val="202529"/>
        </w:rPr>
        <w:t>recorded</w:t>
      </w:r>
      <w:r>
        <w:rPr>
          <w:color w:val="202529"/>
          <w:spacing w:val="26"/>
        </w:rPr>
        <w:t xml:space="preserve"> </w:t>
      </w:r>
      <w:r>
        <w:rPr>
          <w:color w:val="202529"/>
        </w:rPr>
        <w:t>within</w:t>
      </w:r>
      <w:r>
        <w:rPr>
          <w:color w:val="202529"/>
          <w:spacing w:val="26"/>
        </w:rPr>
        <w:t xml:space="preserve"> </w:t>
      </w:r>
      <w:r>
        <w:rPr>
          <w:color w:val="202529"/>
        </w:rPr>
        <w:t>one</w:t>
      </w:r>
      <w:r>
        <w:rPr>
          <w:color w:val="202529"/>
          <w:spacing w:val="26"/>
        </w:rPr>
        <w:t xml:space="preserve"> </w:t>
      </w:r>
      <w:r>
        <w:rPr>
          <w:color w:val="202529"/>
        </w:rPr>
        <w:t>year</w:t>
      </w:r>
      <w:r>
        <w:rPr>
          <w:color w:val="202529"/>
          <w:spacing w:val="26"/>
        </w:rPr>
        <w:t xml:space="preserve"> </w:t>
      </w:r>
      <w:r>
        <w:rPr>
          <w:color w:val="202529"/>
        </w:rPr>
        <w:t>from</w:t>
      </w:r>
      <w:r>
        <w:rPr>
          <w:color w:val="202529"/>
          <w:spacing w:val="26"/>
        </w:rPr>
        <w:t xml:space="preserve"> </w:t>
      </w:r>
      <w:r>
        <w:rPr>
          <w:color w:val="202529"/>
        </w:rPr>
        <w:t>the</w:t>
      </w:r>
      <w:r>
        <w:rPr>
          <w:color w:val="202529"/>
          <w:spacing w:val="26"/>
        </w:rPr>
        <w:t xml:space="preserve"> </w:t>
      </w:r>
      <w:r>
        <w:rPr>
          <w:color w:val="202529"/>
        </w:rPr>
        <w:t>date</w:t>
      </w:r>
      <w:r>
        <w:rPr>
          <w:color w:val="202529"/>
          <w:spacing w:val="26"/>
        </w:rPr>
        <w:t xml:space="preserve"> </w:t>
      </w:r>
      <w:r>
        <w:rPr>
          <w:color w:val="202529"/>
        </w:rPr>
        <w:t>of</w:t>
      </w:r>
      <w:r>
        <w:rPr>
          <w:color w:val="202529"/>
          <w:spacing w:val="26"/>
        </w:rPr>
        <w:t xml:space="preserve"> </w:t>
      </w:r>
      <w:r>
        <w:rPr>
          <w:color w:val="202529"/>
        </w:rPr>
        <w:t xml:space="preserve">approval </w:t>
      </w:r>
      <w:r>
        <w:rPr>
          <w:strike/>
          <w:color w:val="202529"/>
        </w:rPr>
        <w:t>by the Town Council</w:t>
      </w:r>
      <w:r>
        <w:rPr>
          <w:color w:val="202529"/>
        </w:rPr>
        <w:t>, the preliminary subdivision application approval shall be</w:t>
      </w:r>
      <w:r>
        <w:rPr>
          <w:color w:val="202529"/>
          <w:spacing w:val="39"/>
        </w:rPr>
        <w:t xml:space="preserve"> </w:t>
      </w:r>
      <w:r>
        <w:rPr>
          <w:color w:val="202529"/>
        </w:rPr>
        <w:t>void,</w:t>
      </w:r>
      <w:r>
        <w:rPr>
          <w:color w:val="202529"/>
          <w:spacing w:val="39"/>
        </w:rPr>
        <w:t xml:space="preserve"> </w:t>
      </w:r>
      <w:r>
        <w:rPr>
          <w:color w:val="202529"/>
        </w:rPr>
        <w:t>and</w:t>
      </w:r>
      <w:r>
        <w:rPr>
          <w:color w:val="202529"/>
          <w:spacing w:val="39"/>
        </w:rPr>
        <w:t xml:space="preserve"> </w:t>
      </w:r>
      <w:r>
        <w:rPr>
          <w:color w:val="202529"/>
        </w:rPr>
        <w:t>the</w:t>
      </w:r>
      <w:r>
        <w:rPr>
          <w:color w:val="202529"/>
          <w:spacing w:val="39"/>
        </w:rPr>
        <w:t xml:space="preserve"> </w:t>
      </w:r>
      <w:r>
        <w:rPr>
          <w:color w:val="202529"/>
        </w:rPr>
        <w:t>applicant</w:t>
      </w:r>
      <w:r>
        <w:rPr>
          <w:color w:val="202529"/>
          <w:spacing w:val="39"/>
        </w:rPr>
        <w:t xml:space="preserve"> </w:t>
      </w:r>
      <w:r>
        <w:rPr>
          <w:strike/>
          <w:color w:val="202529"/>
        </w:rPr>
        <w:t>shall</w:t>
      </w:r>
      <w:r>
        <w:rPr>
          <w:strike/>
          <w:color w:val="202529"/>
          <w:spacing w:val="39"/>
        </w:rPr>
        <w:t xml:space="preserve"> </w:t>
      </w:r>
      <w:r>
        <w:rPr>
          <w:strike/>
          <w:color w:val="202529"/>
        </w:rPr>
        <w:t>be</w:t>
      </w:r>
      <w:r>
        <w:rPr>
          <w:color w:val="202529"/>
          <w:spacing w:val="39"/>
        </w:rPr>
        <w:t xml:space="preserve"> </w:t>
      </w:r>
      <w:r>
        <w:rPr>
          <w:color w:val="202529"/>
        </w:rPr>
        <w:t>required</w:t>
      </w:r>
      <w:r>
        <w:rPr>
          <w:color w:val="202529"/>
          <w:spacing w:val="39"/>
        </w:rPr>
        <w:t xml:space="preserve"> </w:t>
      </w:r>
      <w:r>
        <w:rPr>
          <w:color w:val="202529"/>
        </w:rPr>
        <w:t>to</w:t>
      </w:r>
      <w:r>
        <w:rPr>
          <w:color w:val="202529"/>
          <w:spacing w:val="39"/>
        </w:rPr>
        <w:t xml:space="preserve"> </w:t>
      </w:r>
      <w:r>
        <w:rPr>
          <w:color w:val="202529"/>
        </w:rPr>
        <w:t>submit</w:t>
      </w:r>
      <w:r>
        <w:rPr>
          <w:color w:val="202529"/>
          <w:spacing w:val="39"/>
        </w:rPr>
        <w:t xml:space="preserve"> </w:t>
      </w:r>
      <w:r>
        <w:rPr>
          <w:color w:val="202529"/>
        </w:rPr>
        <w:t>a</w:t>
      </w:r>
      <w:r>
        <w:rPr>
          <w:color w:val="202529"/>
          <w:spacing w:val="39"/>
        </w:rPr>
        <w:t xml:space="preserve"> </w:t>
      </w:r>
      <w:r>
        <w:rPr>
          <w:color w:val="202529"/>
        </w:rPr>
        <w:t>new</w:t>
      </w:r>
      <w:r>
        <w:rPr>
          <w:color w:val="202529"/>
          <w:spacing w:val="39"/>
        </w:rPr>
        <w:t xml:space="preserve"> </w:t>
      </w:r>
      <w:r>
        <w:rPr>
          <w:color w:val="202529"/>
        </w:rPr>
        <w:t>preliminary subdivision</w:t>
      </w:r>
      <w:r>
        <w:rPr>
          <w:color w:val="202529"/>
          <w:spacing w:val="80"/>
        </w:rPr>
        <w:t xml:space="preserve"> </w:t>
      </w:r>
      <w:r>
        <w:rPr>
          <w:color w:val="202529"/>
        </w:rPr>
        <w:t>application,</w:t>
      </w:r>
      <w:r>
        <w:rPr>
          <w:color w:val="202529"/>
          <w:spacing w:val="80"/>
        </w:rPr>
        <w:t xml:space="preserve"> </w:t>
      </w:r>
      <w:r>
        <w:rPr>
          <w:color w:val="202529"/>
        </w:rPr>
        <w:t>subject</w:t>
      </w:r>
      <w:r>
        <w:rPr>
          <w:color w:val="202529"/>
          <w:spacing w:val="80"/>
        </w:rPr>
        <w:t xml:space="preserve"> </w:t>
      </w:r>
      <w:r>
        <w:rPr>
          <w:color w:val="202529"/>
        </w:rPr>
        <w:t>to</w:t>
      </w:r>
      <w:r>
        <w:rPr>
          <w:color w:val="202529"/>
          <w:spacing w:val="80"/>
        </w:rPr>
        <w:t xml:space="preserve"> </w:t>
      </w:r>
      <w:r>
        <w:rPr>
          <w:color w:val="202529"/>
        </w:rPr>
        <w:t>the</w:t>
      </w:r>
      <w:r>
        <w:rPr>
          <w:color w:val="202529"/>
          <w:spacing w:val="80"/>
        </w:rPr>
        <w:t xml:space="preserve"> </w:t>
      </w:r>
      <w:r>
        <w:rPr>
          <w:color w:val="202529"/>
        </w:rPr>
        <w:t>then</w:t>
      </w:r>
      <w:r>
        <w:rPr>
          <w:color w:val="202529"/>
          <w:spacing w:val="80"/>
        </w:rPr>
        <w:t xml:space="preserve"> </w:t>
      </w:r>
      <w:r>
        <w:rPr>
          <w:color w:val="202529"/>
        </w:rPr>
        <w:t>existing</w:t>
      </w:r>
      <w:r>
        <w:rPr>
          <w:color w:val="202529"/>
          <w:spacing w:val="80"/>
        </w:rPr>
        <w:t xml:space="preserve"> </w:t>
      </w:r>
      <w:r>
        <w:rPr>
          <w:color w:val="202529"/>
        </w:rPr>
        <w:t>application</w:t>
      </w:r>
      <w:r>
        <w:rPr>
          <w:color w:val="202529"/>
          <w:spacing w:val="80"/>
        </w:rPr>
        <w:t xml:space="preserve"> </w:t>
      </w:r>
      <w:r>
        <w:rPr>
          <w:color w:val="202529"/>
        </w:rPr>
        <w:t>and</w:t>
      </w:r>
      <w:r>
        <w:rPr>
          <w:color w:val="202529"/>
          <w:spacing w:val="40"/>
        </w:rPr>
        <w:t xml:space="preserve"> </w:t>
      </w:r>
      <w:r>
        <w:rPr>
          <w:color w:val="202529"/>
        </w:rPr>
        <w:t>approval</w:t>
      </w:r>
      <w:r>
        <w:rPr>
          <w:color w:val="202529"/>
          <w:spacing w:val="35"/>
        </w:rPr>
        <w:t xml:space="preserve"> </w:t>
      </w:r>
      <w:r>
        <w:rPr>
          <w:color w:val="202529"/>
        </w:rPr>
        <w:t>requirements</w:t>
      </w:r>
      <w:r w:rsidR="0058412E">
        <w:rPr>
          <w:color w:val="202529"/>
        </w:rPr>
        <w:t>.</w:t>
      </w:r>
      <w:r>
        <w:rPr>
          <w:color w:val="202529"/>
          <w:spacing w:val="35"/>
        </w:rPr>
        <w:t xml:space="preserve"> </w:t>
      </w:r>
      <w:r>
        <w:rPr>
          <w:strike/>
          <w:color w:val="202529"/>
        </w:rPr>
        <w:t>in</w:t>
      </w:r>
      <w:r>
        <w:rPr>
          <w:strike/>
          <w:color w:val="202529"/>
          <w:spacing w:val="35"/>
        </w:rPr>
        <w:t xml:space="preserve"> </w:t>
      </w:r>
      <w:r>
        <w:rPr>
          <w:strike/>
          <w:color w:val="202529"/>
        </w:rPr>
        <w:t>effect,</w:t>
      </w:r>
      <w:r>
        <w:rPr>
          <w:strike/>
          <w:color w:val="202529"/>
          <w:spacing w:val="35"/>
        </w:rPr>
        <w:t xml:space="preserve"> </w:t>
      </w:r>
      <w:r>
        <w:rPr>
          <w:strike/>
          <w:color w:val="202529"/>
        </w:rPr>
        <w:t>and</w:t>
      </w:r>
      <w:r>
        <w:rPr>
          <w:strike/>
          <w:color w:val="202529"/>
          <w:spacing w:val="35"/>
        </w:rPr>
        <w:t xml:space="preserve"> </w:t>
      </w:r>
      <w:r>
        <w:rPr>
          <w:strike/>
          <w:color w:val="202529"/>
        </w:rPr>
        <w:t>all</w:t>
      </w:r>
      <w:r>
        <w:rPr>
          <w:strike/>
          <w:color w:val="202529"/>
          <w:spacing w:val="35"/>
        </w:rPr>
        <w:t xml:space="preserve"> </w:t>
      </w:r>
      <w:r>
        <w:rPr>
          <w:strike/>
          <w:color w:val="202529"/>
        </w:rPr>
        <w:t>other</w:t>
      </w:r>
      <w:r>
        <w:rPr>
          <w:strike/>
          <w:color w:val="202529"/>
          <w:spacing w:val="35"/>
        </w:rPr>
        <w:t xml:space="preserve"> </w:t>
      </w:r>
      <w:r>
        <w:rPr>
          <w:strike/>
          <w:color w:val="202529"/>
        </w:rPr>
        <w:t>applicable</w:t>
      </w:r>
      <w:r>
        <w:rPr>
          <w:strike/>
          <w:color w:val="202529"/>
          <w:spacing w:val="35"/>
        </w:rPr>
        <w:t xml:space="preserve"> </w:t>
      </w:r>
      <w:r>
        <w:rPr>
          <w:strike/>
          <w:color w:val="202529"/>
        </w:rPr>
        <w:t>town,</w:t>
      </w:r>
      <w:r>
        <w:rPr>
          <w:strike/>
          <w:color w:val="202529"/>
          <w:spacing w:val="35"/>
        </w:rPr>
        <w:t xml:space="preserve"> </w:t>
      </w:r>
      <w:r>
        <w:rPr>
          <w:strike/>
          <w:color w:val="202529"/>
        </w:rPr>
        <w:t>state</w:t>
      </w:r>
      <w:r>
        <w:rPr>
          <w:strike/>
          <w:color w:val="202529"/>
          <w:spacing w:val="35"/>
        </w:rPr>
        <w:t xml:space="preserve"> </w:t>
      </w:r>
      <w:r>
        <w:rPr>
          <w:strike/>
          <w:color w:val="202529"/>
        </w:rPr>
        <w:t>and</w:t>
      </w:r>
      <w:r>
        <w:rPr>
          <w:strike/>
          <w:color w:val="202529"/>
          <w:spacing w:val="35"/>
        </w:rPr>
        <w:t xml:space="preserve"> </w:t>
      </w:r>
      <w:r>
        <w:rPr>
          <w:strike/>
          <w:color w:val="202529"/>
        </w:rPr>
        <w:t>federal requirements</w:t>
      </w:r>
      <w:r>
        <w:rPr>
          <w:color w:val="202529"/>
        </w:rPr>
        <w:t>.</w:t>
      </w:r>
    </w:p>
    <w:p w14:paraId="50682828" w14:textId="77777777" w:rsidR="00495F69" w:rsidRDefault="00495F69" w:rsidP="004C739E">
      <w:pPr>
        <w:pStyle w:val="BodyText"/>
        <w:jc w:val="both"/>
        <w:rPr>
          <w:sz w:val="20"/>
        </w:rPr>
      </w:pPr>
    </w:p>
    <w:p w14:paraId="1AB7E0AE" w14:textId="6DA49DE9" w:rsidR="00495F69" w:rsidRDefault="008649BE" w:rsidP="00234056">
      <w:pPr>
        <w:pStyle w:val="BodyText"/>
        <w:spacing w:before="10"/>
        <w:rPr>
          <w:sz w:val="6"/>
        </w:rPr>
      </w:pPr>
      <w:r>
        <w:rPr>
          <w:noProof/>
        </w:rPr>
        <mc:AlternateContent>
          <mc:Choice Requires="wps">
            <w:drawing>
              <wp:anchor distT="0" distB="0" distL="0" distR="0" simplePos="0" relativeHeight="487589888" behindDoc="1" locked="0" layoutInCell="1" allowOverlap="1" wp14:anchorId="35B9A818" wp14:editId="2E7268E0">
                <wp:simplePos x="0" y="0"/>
                <wp:positionH relativeFrom="page">
                  <wp:posOffset>1371600</wp:posOffset>
                </wp:positionH>
                <wp:positionV relativeFrom="paragraph">
                  <wp:posOffset>109794</wp:posOffset>
                </wp:positionV>
                <wp:extent cx="3937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270"/>
                        </a:xfrm>
                        <a:custGeom>
                          <a:avLst/>
                          <a:gdLst/>
                          <a:ahLst/>
                          <a:cxnLst/>
                          <a:rect l="l" t="t" r="r" b="b"/>
                          <a:pathLst>
                            <a:path w="39370">
                              <a:moveTo>
                                <a:pt x="0" y="0"/>
                              </a:moveTo>
                              <a:lnTo>
                                <a:pt x="38813"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03D9D289" id="Graphic 8" o:spid="_x0000_s1026" style="position:absolute;margin-left:108pt;margin-top:8.65pt;width:3.1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" path="m,l38813,e" filled="f" strokecolor="#202529" strokeweight=".25397mm">
                <v:path arrowok="t"/>
                <w10:wrap type="topAndBottom" anchorx="page"/>
              </v:shape>
            </w:pict>
          </mc:Fallback>
        </mc:AlternateContent>
      </w:r>
    </w:p>
    <w:p w14:paraId="1B33341A" w14:textId="1313804F" w:rsidR="00495F69" w:rsidRPr="008E42E8" w:rsidRDefault="008649BE" w:rsidP="008E42E8">
      <w:pPr>
        <w:pStyle w:val="ListParagraph"/>
        <w:numPr>
          <w:ilvl w:val="0"/>
          <w:numId w:val="8"/>
        </w:numPr>
        <w:tabs>
          <w:tab w:val="left" w:pos="1479"/>
          <w:tab w:val="left" w:pos="1539"/>
        </w:tabs>
        <w:spacing w:before="160"/>
        <w:ind w:right="437" w:hanging="537"/>
        <w:rPr>
          <w:i/>
          <w:color w:val="202529"/>
        </w:rPr>
      </w:pPr>
      <w:r w:rsidRPr="008E42E8">
        <w:rPr>
          <w:i/>
          <w:color w:val="202529"/>
        </w:rPr>
        <w:t xml:space="preserve">For subdivisions </w:t>
      </w:r>
      <w:r w:rsidRPr="008E42E8">
        <w:rPr>
          <w:i/>
          <w:strike/>
          <w:color w:val="202529"/>
        </w:rPr>
        <w:t>proposing, or being required to provide any public dedications, new public infrastructure or infrastructure</w:t>
      </w:r>
      <w:r w:rsidRPr="008E42E8">
        <w:rPr>
          <w:i/>
          <w:color w:val="202529"/>
        </w:rPr>
        <w:t xml:space="preserve"> providing required improvements </w:t>
      </w:r>
      <w:r w:rsidR="0058412E" w:rsidRPr="008E42E8">
        <w:rPr>
          <w:i/>
          <w:color w:val="202529"/>
          <w:u w:val="single"/>
        </w:rPr>
        <w:t xml:space="preserve">or creating more than one new lot. </w:t>
      </w:r>
    </w:p>
    <w:p w14:paraId="16628876" w14:textId="6E2E15C9" w:rsidR="00495F69" w:rsidRDefault="00495F69">
      <w:pPr>
        <w:ind w:left="820"/>
        <w:rPr>
          <w:i/>
        </w:rPr>
      </w:pPr>
    </w:p>
    <w:p w14:paraId="5D19E77D" w14:textId="7A4FB068" w:rsidR="00495F69" w:rsidRDefault="008649BE" w:rsidP="004C739E">
      <w:pPr>
        <w:pStyle w:val="ListParagraph"/>
        <w:numPr>
          <w:ilvl w:val="1"/>
          <w:numId w:val="8"/>
        </w:numPr>
        <w:tabs>
          <w:tab w:val="left" w:pos="1630"/>
        </w:tabs>
        <w:spacing w:before="160"/>
        <w:ind w:right="712"/>
        <w:rPr>
          <w:color w:val="202529"/>
        </w:rPr>
      </w:pPr>
      <w:r>
        <w:rPr>
          <w:color w:val="202529"/>
        </w:rPr>
        <w:t>For</w:t>
      </w:r>
      <w:r>
        <w:rPr>
          <w:color w:val="202529"/>
          <w:spacing w:val="40"/>
        </w:rPr>
        <w:t xml:space="preserve"> </w:t>
      </w:r>
      <w:r>
        <w:rPr>
          <w:color w:val="202529"/>
        </w:rPr>
        <w:t>subdivision</w:t>
      </w:r>
      <w:r>
        <w:rPr>
          <w:color w:val="202529"/>
          <w:u w:val="single" w:color="202529"/>
        </w:rPr>
        <w:t>s</w:t>
      </w:r>
      <w:r>
        <w:rPr>
          <w:color w:val="202529"/>
          <w:spacing w:val="40"/>
        </w:rPr>
        <w:t xml:space="preserve"> </w:t>
      </w:r>
      <w:r>
        <w:rPr>
          <w:strike/>
          <w:color w:val="202529"/>
        </w:rPr>
        <w:t>proposing,</w:t>
      </w:r>
      <w:r>
        <w:rPr>
          <w:strike/>
          <w:color w:val="202529"/>
          <w:spacing w:val="40"/>
        </w:rPr>
        <w:t xml:space="preserve"> </w:t>
      </w:r>
      <w:r>
        <w:rPr>
          <w:strike/>
          <w:color w:val="202529"/>
        </w:rPr>
        <w:t>or</w:t>
      </w:r>
      <w:r>
        <w:rPr>
          <w:strike/>
          <w:color w:val="202529"/>
          <w:spacing w:val="40"/>
        </w:rPr>
        <w:t xml:space="preserve"> </w:t>
      </w:r>
      <w:r>
        <w:rPr>
          <w:strike/>
          <w:color w:val="202529"/>
        </w:rPr>
        <w:t>being</w:t>
      </w:r>
      <w:r>
        <w:rPr>
          <w:color w:val="202529"/>
          <w:spacing w:val="40"/>
        </w:rPr>
        <w:t xml:space="preserve"> </w:t>
      </w:r>
      <w:r>
        <w:rPr>
          <w:color w:val="202529"/>
          <w:u w:val="single" w:color="202529"/>
        </w:rPr>
        <w:t>that</w:t>
      </w:r>
      <w:r>
        <w:rPr>
          <w:color w:val="202529"/>
          <w:spacing w:val="40"/>
          <w:u w:val="single" w:color="202529"/>
        </w:rPr>
        <w:t xml:space="preserve"> </w:t>
      </w:r>
      <w:r>
        <w:rPr>
          <w:color w:val="202529"/>
          <w:u w:val="single" w:color="202529"/>
        </w:rPr>
        <w:t>are</w:t>
      </w:r>
      <w:r>
        <w:rPr>
          <w:color w:val="202529"/>
          <w:spacing w:val="40"/>
        </w:rPr>
        <w:t xml:space="preserve"> </w:t>
      </w:r>
      <w:r>
        <w:rPr>
          <w:color w:val="202529"/>
        </w:rPr>
        <w:t>required</w:t>
      </w:r>
      <w:r>
        <w:rPr>
          <w:color w:val="202529"/>
          <w:spacing w:val="40"/>
        </w:rPr>
        <w:t xml:space="preserve"> </w:t>
      </w:r>
      <w:r>
        <w:rPr>
          <w:color w:val="202529"/>
        </w:rPr>
        <w:t>to</w:t>
      </w:r>
      <w:r>
        <w:rPr>
          <w:color w:val="202529"/>
          <w:spacing w:val="40"/>
        </w:rPr>
        <w:t xml:space="preserve"> </w:t>
      </w:r>
      <w:r>
        <w:rPr>
          <w:color w:val="202529"/>
        </w:rPr>
        <w:t>provide</w:t>
      </w:r>
      <w:r>
        <w:rPr>
          <w:color w:val="202529"/>
          <w:spacing w:val="40"/>
        </w:rPr>
        <w:t xml:space="preserve"> </w:t>
      </w:r>
      <w:r>
        <w:rPr>
          <w:strike/>
          <w:color w:val="202529"/>
        </w:rPr>
        <w:t>any</w:t>
      </w:r>
      <w:r w:rsidR="004C739E">
        <w:rPr>
          <w:strike/>
          <w:color w:val="202529"/>
          <w:spacing w:val="40"/>
        </w:rPr>
        <w:t xml:space="preserve"> </w:t>
      </w:r>
      <w:r>
        <w:rPr>
          <w:strike/>
          <w:color w:val="202529"/>
        </w:rPr>
        <w:t>public</w:t>
      </w:r>
      <w:r>
        <w:rPr>
          <w:strike/>
          <w:color w:val="202529"/>
          <w:spacing w:val="40"/>
        </w:rPr>
        <w:t xml:space="preserve"> </w:t>
      </w:r>
      <w:r>
        <w:rPr>
          <w:strike/>
          <w:color w:val="202529"/>
        </w:rPr>
        <w:t>dedications,</w:t>
      </w:r>
      <w:r>
        <w:rPr>
          <w:strike/>
          <w:color w:val="202529"/>
          <w:spacing w:val="40"/>
        </w:rPr>
        <w:t xml:space="preserve"> </w:t>
      </w:r>
      <w:r>
        <w:rPr>
          <w:strike/>
          <w:color w:val="202529"/>
        </w:rPr>
        <w:t>new</w:t>
      </w:r>
      <w:r>
        <w:rPr>
          <w:strike/>
          <w:color w:val="202529"/>
          <w:spacing w:val="40"/>
        </w:rPr>
        <w:t xml:space="preserve"> </w:t>
      </w:r>
      <w:r>
        <w:rPr>
          <w:strike/>
          <w:color w:val="202529"/>
        </w:rPr>
        <w:t>public</w:t>
      </w:r>
      <w:r>
        <w:rPr>
          <w:strike/>
          <w:color w:val="202529"/>
          <w:spacing w:val="40"/>
        </w:rPr>
        <w:t xml:space="preserve"> </w:t>
      </w:r>
      <w:r>
        <w:rPr>
          <w:strike/>
          <w:color w:val="202529"/>
        </w:rPr>
        <w:t>infrastructure</w:t>
      </w:r>
      <w:r>
        <w:rPr>
          <w:strike/>
          <w:color w:val="202529"/>
          <w:spacing w:val="40"/>
        </w:rPr>
        <w:t xml:space="preserve"> </w:t>
      </w:r>
      <w:r>
        <w:rPr>
          <w:strike/>
          <w:color w:val="202529"/>
        </w:rPr>
        <w:t>or</w:t>
      </w:r>
      <w:r>
        <w:rPr>
          <w:strike/>
          <w:color w:val="202529"/>
          <w:spacing w:val="40"/>
        </w:rPr>
        <w:t xml:space="preserve"> </w:t>
      </w:r>
      <w:r>
        <w:rPr>
          <w:strike/>
          <w:color w:val="202529"/>
        </w:rPr>
        <w:t>infrastructure</w:t>
      </w:r>
      <w:r>
        <w:rPr>
          <w:color w:val="202529"/>
          <w:spacing w:val="40"/>
        </w:rPr>
        <w:t xml:space="preserve"> </w:t>
      </w:r>
      <w:r>
        <w:rPr>
          <w:color w:val="202529"/>
        </w:rPr>
        <w:t>required</w:t>
      </w:r>
      <w:r>
        <w:rPr>
          <w:color w:val="202529"/>
          <w:spacing w:val="40"/>
        </w:rPr>
        <w:t xml:space="preserve"> </w:t>
      </w:r>
      <w:r>
        <w:rPr>
          <w:color w:val="202529"/>
        </w:rPr>
        <w:t xml:space="preserve">improvements, </w:t>
      </w:r>
      <w:r>
        <w:rPr>
          <w:strike/>
          <w:color w:val="202529"/>
        </w:rPr>
        <w:t>the</w:t>
      </w:r>
      <w:r>
        <w:rPr>
          <w:color w:val="202529"/>
        </w:rPr>
        <w:t xml:space="preserve"> approval of </w:t>
      </w:r>
      <w:r w:rsidR="0058412E">
        <w:rPr>
          <w:strike/>
          <w:color w:val="202529"/>
        </w:rPr>
        <w:t xml:space="preserve">a </w:t>
      </w:r>
      <w:r>
        <w:rPr>
          <w:color w:val="202529"/>
          <w:u w:val="single" w:color="202529"/>
        </w:rPr>
        <w:t>the</w:t>
      </w:r>
      <w:r>
        <w:rPr>
          <w:color w:val="202529"/>
        </w:rPr>
        <w:t xml:space="preserve"> preliminary subdivision application by the Town Council shall </w:t>
      </w:r>
      <w:r>
        <w:rPr>
          <w:strike/>
          <w:color w:val="202529"/>
        </w:rPr>
        <w:t xml:space="preserve">not constitute final approval of the subdivision by </w:t>
      </w:r>
      <w:r>
        <w:rPr>
          <w:color w:val="202529"/>
        </w:rPr>
        <w:t xml:space="preserve"> </w:t>
      </w:r>
      <w:r>
        <w:rPr>
          <w:strike/>
          <w:color w:val="202529"/>
        </w:rPr>
        <w:lastRenderedPageBreak/>
        <w:t>the town, but</w:t>
      </w:r>
      <w:r>
        <w:rPr>
          <w:color w:val="202529"/>
        </w:rPr>
        <w:t xml:space="preserve"> </w:t>
      </w:r>
      <w:r>
        <w:rPr>
          <w:color w:val="202529"/>
          <w:u w:val="single" w:color="202529"/>
        </w:rPr>
        <w:t>include approval and execution of a development agreement that permits the applicant to proceed with the construction and installation of improvements, either for the entire subdivision, or by phase</w:t>
      </w:r>
      <w:r>
        <w:rPr>
          <w:color w:val="202529"/>
        </w:rPr>
        <w:t xml:space="preserve">. </w:t>
      </w:r>
      <w:r>
        <w:rPr>
          <w:strike/>
          <w:color w:val="202529"/>
        </w:rPr>
        <w:t>preparation of the final subdivision application and all required documents.</w:t>
      </w:r>
    </w:p>
    <w:p w14:paraId="45D29155" w14:textId="77777777" w:rsidR="00495F69" w:rsidRDefault="00495F69" w:rsidP="004C739E">
      <w:pPr>
        <w:pStyle w:val="BodyText"/>
        <w:spacing w:before="11"/>
        <w:rPr>
          <w:sz w:val="13"/>
        </w:rPr>
      </w:pPr>
    </w:p>
    <w:p w14:paraId="3A1E4B70" w14:textId="5E2F8AB4" w:rsidR="00495F69" w:rsidRDefault="008649BE" w:rsidP="004C739E">
      <w:pPr>
        <w:pStyle w:val="BodyText"/>
        <w:spacing w:before="93"/>
        <w:ind w:left="1630" w:right="713"/>
      </w:pPr>
      <w:r>
        <w:rPr>
          <w:strike/>
          <w:color w:val="202529"/>
        </w:rPr>
        <w:t xml:space="preserve">For such subdivisions, a preliminary subdivision application approval shall not authorize the division or development of land, but shall allow the </w:t>
      </w:r>
      <w:r>
        <w:rPr>
          <w:color w:val="202529"/>
        </w:rPr>
        <w:t xml:space="preserve"> </w:t>
      </w:r>
      <w:r>
        <w:rPr>
          <w:strike/>
          <w:color w:val="202529"/>
        </w:rPr>
        <w:t>presentation to the town of a final subdivision application.</w:t>
      </w:r>
    </w:p>
    <w:p w14:paraId="3740CE32" w14:textId="77777777" w:rsidR="00495F69" w:rsidRDefault="00495F69" w:rsidP="004C739E">
      <w:pPr>
        <w:pStyle w:val="BodyText"/>
        <w:spacing w:before="11"/>
        <w:rPr>
          <w:sz w:val="21"/>
        </w:rPr>
      </w:pPr>
    </w:p>
    <w:p w14:paraId="4C332B15" w14:textId="2F77870C" w:rsidR="00495F69" w:rsidRDefault="008649BE" w:rsidP="004C739E">
      <w:pPr>
        <w:pStyle w:val="ListParagraph"/>
        <w:numPr>
          <w:ilvl w:val="1"/>
          <w:numId w:val="8"/>
        </w:numPr>
        <w:tabs>
          <w:tab w:val="left" w:pos="1630"/>
        </w:tabs>
        <w:ind w:right="670"/>
        <w:rPr>
          <w:color w:val="202529"/>
        </w:rPr>
      </w:pPr>
      <w:r>
        <w:rPr>
          <w:color w:val="202529"/>
          <w:u w:val="single" w:color="202529"/>
        </w:rPr>
        <w:t>A</w:t>
      </w:r>
      <w:r>
        <w:rPr>
          <w:color w:val="202529"/>
          <w:spacing w:val="40"/>
          <w:u w:val="single" w:color="202529"/>
        </w:rPr>
        <w:t xml:space="preserve"> </w:t>
      </w:r>
      <w:r>
        <w:rPr>
          <w:color w:val="202529"/>
          <w:u w:val="single" w:color="202529"/>
        </w:rPr>
        <w:t>final</w:t>
      </w:r>
      <w:r>
        <w:rPr>
          <w:color w:val="202529"/>
          <w:spacing w:val="40"/>
          <w:u w:val="single" w:color="202529"/>
        </w:rPr>
        <w:t xml:space="preserve"> </w:t>
      </w:r>
      <w:r>
        <w:rPr>
          <w:color w:val="202529"/>
          <w:u w:val="single" w:color="202529"/>
        </w:rPr>
        <w:t>plat</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phased</w:t>
      </w:r>
      <w:r>
        <w:rPr>
          <w:color w:val="202529"/>
          <w:spacing w:val="40"/>
          <w:u w:val="single" w:color="202529"/>
        </w:rPr>
        <w:t xml:space="preserve"> </w:t>
      </w:r>
      <w:r>
        <w:rPr>
          <w:color w:val="202529"/>
          <w:u w:val="single" w:color="202529"/>
        </w:rPr>
        <w:t>subdivisions,</w:t>
      </w:r>
      <w:r>
        <w:rPr>
          <w:color w:val="202529"/>
          <w:spacing w:val="40"/>
          <w:u w:val="single" w:color="202529"/>
        </w:rPr>
        <w:t xml:space="preserve"> </w:t>
      </w:r>
      <w:r>
        <w:rPr>
          <w:color w:val="202529"/>
          <w:u w:val="single" w:color="202529"/>
        </w:rPr>
        <w:t>plats</w:t>
      </w:r>
      <w:r>
        <w:rPr>
          <w:color w:val="202529"/>
          <w:spacing w:val="40"/>
          <w:u w:val="single" w:color="202529"/>
        </w:rPr>
        <w:t xml:space="preserve"> </w:t>
      </w:r>
      <w:r>
        <w:rPr>
          <w:color w:val="202529"/>
          <w:u w:val="single" w:color="202529"/>
        </w:rPr>
        <w:t>shall</w:t>
      </w:r>
      <w:r>
        <w:rPr>
          <w:color w:val="202529"/>
          <w:spacing w:val="40"/>
          <w:u w:val="single" w:color="202529"/>
        </w:rPr>
        <w:t xml:space="preserve"> </w:t>
      </w:r>
      <w:r>
        <w:rPr>
          <w:color w:val="202529"/>
          <w:u w:val="single" w:color="202529"/>
        </w:rPr>
        <w:t>be</w:t>
      </w:r>
      <w:r>
        <w:rPr>
          <w:color w:val="202529"/>
          <w:spacing w:val="40"/>
          <w:u w:val="single" w:color="202529"/>
        </w:rPr>
        <w:t xml:space="preserve"> </w:t>
      </w:r>
      <w:r>
        <w:rPr>
          <w:color w:val="202529"/>
          <w:u w:val="single" w:color="202529"/>
        </w:rPr>
        <w:t>prepared</w:t>
      </w:r>
      <w:r>
        <w:rPr>
          <w:color w:val="202529"/>
          <w:spacing w:val="40"/>
          <w:u w:val="single" w:color="202529"/>
        </w:rPr>
        <w:t xml:space="preserve"> </w:t>
      </w:r>
      <w:r>
        <w:rPr>
          <w:color w:val="202529"/>
          <w:u w:val="single" w:color="202529"/>
        </w:rPr>
        <w:t>and</w:t>
      </w:r>
      <w:r>
        <w:rPr>
          <w:color w:val="202529"/>
          <w:spacing w:val="40"/>
          <w:u w:val="single" w:color="202529"/>
        </w:rPr>
        <w:t xml:space="preserve"> </w:t>
      </w:r>
      <w:r>
        <w:rPr>
          <w:color w:val="202529"/>
          <w:u w:val="single" w:color="202529"/>
        </w:rPr>
        <w:t>submitted</w:t>
      </w:r>
      <w:r>
        <w:rPr>
          <w:color w:val="202529"/>
          <w:spacing w:val="80"/>
          <w:u w:val="single" w:color="202529"/>
        </w:rPr>
        <w:t xml:space="preserve"> </w:t>
      </w:r>
      <w:r>
        <w:rPr>
          <w:color w:val="202529"/>
          <w:u w:val="single" w:color="202529"/>
        </w:rPr>
        <w:t>to</w:t>
      </w:r>
      <w:r>
        <w:rPr>
          <w:color w:val="202529"/>
          <w:spacing w:val="80"/>
          <w:u w:val="single" w:color="202529"/>
        </w:rPr>
        <w:t xml:space="preserve"> </w:t>
      </w:r>
      <w:r>
        <w:rPr>
          <w:color w:val="202529"/>
          <w:u w:val="single" w:color="202529"/>
        </w:rPr>
        <w:t>the</w:t>
      </w:r>
      <w:r>
        <w:rPr>
          <w:color w:val="202529"/>
          <w:spacing w:val="80"/>
          <w:u w:val="single" w:color="202529"/>
        </w:rPr>
        <w:t xml:space="preserve"> </w:t>
      </w:r>
      <w:r>
        <w:rPr>
          <w:color w:val="202529"/>
          <w:u w:val="single" w:color="202529"/>
        </w:rPr>
        <w:t>Town</w:t>
      </w:r>
      <w:r w:rsidR="004E48F5">
        <w:rPr>
          <w:color w:val="202529"/>
          <w:u w:val="single" w:color="202529"/>
        </w:rPr>
        <w:t xml:space="preserve"> </w:t>
      </w:r>
      <w:r w:rsidR="004E48F5">
        <w:rPr>
          <w:color w:val="00B050"/>
        </w:rPr>
        <w:t>Clerk</w:t>
      </w:r>
      <w:r>
        <w:rPr>
          <w:color w:val="202529"/>
          <w:spacing w:val="80"/>
          <w:u w:val="single" w:color="202529"/>
        </w:rPr>
        <w:t xml:space="preserve"> </w:t>
      </w:r>
      <w:r>
        <w:rPr>
          <w:color w:val="202529"/>
          <w:u w:val="single" w:color="202529"/>
        </w:rPr>
        <w:t>for</w:t>
      </w:r>
      <w:r>
        <w:rPr>
          <w:color w:val="202529"/>
          <w:spacing w:val="80"/>
          <w:u w:val="single" w:color="202529"/>
        </w:rPr>
        <w:t xml:space="preserve"> </w:t>
      </w:r>
      <w:r>
        <w:rPr>
          <w:color w:val="202529"/>
          <w:u w:val="single" w:color="202529"/>
        </w:rPr>
        <w:t>review</w:t>
      </w:r>
      <w:r>
        <w:rPr>
          <w:color w:val="202529"/>
          <w:spacing w:val="80"/>
          <w:u w:val="single" w:color="202529"/>
        </w:rPr>
        <w:t xml:space="preserve"> </w:t>
      </w:r>
      <w:r>
        <w:rPr>
          <w:color w:val="202529"/>
          <w:u w:val="single" w:color="202529"/>
        </w:rPr>
        <w:t>and</w:t>
      </w:r>
      <w:r>
        <w:rPr>
          <w:color w:val="202529"/>
          <w:spacing w:val="80"/>
          <w:u w:val="single" w:color="202529"/>
        </w:rPr>
        <w:t xml:space="preserve"> </w:t>
      </w:r>
      <w:r>
        <w:rPr>
          <w:color w:val="202529"/>
          <w:u w:val="single" w:color="202529"/>
        </w:rPr>
        <w:t>recording</w:t>
      </w:r>
      <w:r>
        <w:rPr>
          <w:color w:val="202529"/>
          <w:spacing w:val="80"/>
          <w:u w:val="single" w:color="202529"/>
        </w:rPr>
        <w:t xml:space="preserve"> </w:t>
      </w:r>
      <w:r>
        <w:rPr>
          <w:color w:val="202529"/>
          <w:u w:val="single" w:color="202529"/>
        </w:rPr>
        <w:t>upon</w:t>
      </w:r>
      <w:r>
        <w:rPr>
          <w:color w:val="202529"/>
          <w:spacing w:val="80"/>
          <w:u w:val="single" w:color="202529"/>
        </w:rPr>
        <w:t xml:space="preserve"> </w:t>
      </w:r>
      <w:r>
        <w:rPr>
          <w:color w:val="202529"/>
          <w:u w:val="single" w:color="202529"/>
        </w:rPr>
        <w:t>completion,</w:t>
      </w:r>
      <w:r>
        <w:rPr>
          <w:color w:val="202529"/>
          <w:spacing w:val="-19"/>
          <w:u w:val="single" w:color="202529"/>
        </w:rPr>
        <w:t xml:space="preserve"> </w:t>
      </w:r>
      <w:r>
        <w:rPr>
          <w:color w:val="202529"/>
          <w:u w:val="single" w:color="202529"/>
        </w:rPr>
        <w:t>inspection, and acceptance of the required improvements. No lot may be offered</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sale</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transfer,</w:t>
      </w:r>
      <w:r>
        <w:rPr>
          <w:color w:val="202529"/>
          <w:spacing w:val="40"/>
          <w:u w:val="single" w:color="202529"/>
        </w:rPr>
        <w:t xml:space="preserve"> </w:t>
      </w:r>
      <w:r>
        <w:rPr>
          <w:color w:val="202529"/>
          <w:u w:val="single" w:color="202529"/>
        </w:rPr>
        <w:t>sold</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transferred,</w:t>
      </w:r>
      <w:r>
        <w:rPr>
          <w:color w:val="202529"/>
          <w:spacing w:val="40"/>
          <w:u w:val="single" w:color="202529"/>
        </w:rPr>
        <w:t xml:space="preserve"> </w:t>
      </w:r>
      <w:r>
        <w:rPr>
          <w:color w:val="202529"/>
          <w:u w:val="single" w:color="202529"/>
        </w:rPr>
        <w:t>until</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final</w:t>
      </w:r>
      <w:r>
        <w:rPr>
          <w:color w:val="202529"/>
          <w:spacing w:val="40"/>
          <w:u w:val="single" w:color="202529"/>
        </w:rPr>
        <w:t xml:space="preserve"> </w:t>
      </w:r>
      <w:r>
        <w:rPr>
          <w:color w:val="202529"/>
          <w:u w:val="single" w:color="202529"/>
        </w:rPr>
        <w:t>plat</w:t>
      </w:r>
      <w:r>
        <w:rPr>
          <w:color w:val="202529"/>
          <w:spacing w:val="40"/>
          <w:u w:val="single" w:color="202529"/>
        </w:rPr>
        <w:t xml:space="preserve"> </w:t>
      </w:r>
      <w:r>
        <w:rPr>
          <w:color w:val="202529"/>
          <w:u w:val="single" w:color="202529"/>
        </w:rPr>
        <w:t>is</w:t>
      </w:r>
      <w:r>
        <w:rPr>
          <w:color w:val="202529"/>
          <w:spacing w:val="40"/>
          <w:u w:val="single" w:color="202529"/>
        </w:rPr>
        <w:t xml:space="preserve"> </w:t>
      </w:r>
      <w:r>
        <w:rPr>
          <w:color w:val="202529"/>
          <w:spacing w:val="-2"/>
          <w:u w:val="single" w:color="202529"/>
        </w:rPr>
        <w:t>recorded</w:t>
      </w:r>
      <w:r>
        <w:rPr>
          <w:color w:val="202529"/>
          <w:spacing w:val="-2"/>
        </w:rPr>
        <w:t>.</w:t>
      </w:r>
    </w:p>
    <w:p w14:paraId="62089314" w14:textId="77777777" w:rsidR="00495F69" w:rsidRDefault="00495F69">
      <w:pPr>
        <w:pStyle w:val="BodyText"/>
        <w:spacing w:before="11"/>
        <w:rPr>
          <w:sz w:val="13"/>
        </w:rPr>
      </w:pPr>
    </w:p>
    <w:p w14:paraId="43BE7533" w14:textId="0733FD8C" w:rsidR="00495F69" w:rsidRPr="00521FA6" w:rsidRDefault="008649BE" w:rsidP="004C739E">
      <w:pPr>
        <w:pStyle w:val="BodyText"/>
        <w:spacing w:before="93"/>
        <w:ind w:left="1630" w:right="325"/>
        <w:rPr>
          <w:strike/>
        </w:rPr>
      </w:pPr>
      <w:r>
        <w:rPr>
          <w:strike/>
          <w:color w:val="202529"/>
        </w:rPr>
        <w:t>The approval of a preliminary subdivision application proposing, or being required</w:t>
      </w:r>
      <w:r>
        <w:rPr>
          <w:strike/>
          <w:color w:val="202529"/>
          <w:spacing w:val="74"/>
          <w:w w:val="150"/>
        </w:rPr>
        <w:t xml:space="preserve"> </w:t>
      </w:r>
      <w:r>
        <w:rPr>
          <w:strike/>
          <w:color w:val="202529"/>
        </w:rPr>
        <w:t>to</w:t>
      </w:r>
      <w:r>
        <w:rPr>
          <w:strike/>
          <w:color w:val="202529"/>
          <w:spacing w:val="74"/>
          <w:w w:val="150"/>
        </w:rPr>
        <w:t xml:space="preserve"> </w:t>
      </w:r>
      <w:r>
        <w:rPr>
          <w:strike/>
          <w:color w:val="202529"/>
        </w:rPr>
        <w:t>provide</w:t>
      </w:r>
      <w:r>
        <w:rPr>
          <w:strike/>
          <w:color w:val="202529"/>
          <w:spacing w:val="75"/>
          <w:w w:val="150"/>
        </w:rPr>
        <w:t xml:space="preserve"> </w:t>
      </w:r>
      <w:r>
        <w:rPr>
          <w:strike/>
          <w:color w:val="202529"/>
        </w:rPr>
        <w:t>public</w:t>
      </w:r>
      <w:r>
        <w:rPr>
          <w:strike/>
          <w:color w:val="202529"/>
          <w:spacing w:val="74"/>
          <w:w w:val="150"/>
        </w:rPr>
        <w:t xml:space="preserve"> </w:t>
      </w:r>
      <w:r>
        <w:rPr>
          <w:strike/>
          <w:color w:val="202529"/>
        </w:rPr>
        <w:t>dedications,</w:t>
      </w:r>
      <w:r>
        <w:rPr>
          <w:strike/>
          <w:color w:val="202529"/>
          <w:spacing w:val="75"/>
          <w:w w:val="150"/>
        </w:rPr>
        <w:t xml:space="preserve"> </w:t>
      </w:r>
      <w:r>
        <w:rPr>
          <w:strike/>
          <w:color w:val="202529"/>
        </w:rPr>
        <w:t>new</w:t>
      </w:r>
      <w:r>
        <w:rPr>
          <w:strike/>
          <w:color w:val="202529"/>
          <w:spacing w:val="74"/>
          <w:w w:val="150"/>
        </w:rPr>
        <w:t xml:space="preserve"> </w:t>
      </w:r>
      <w:r>
        <w:rPr>
          <w:strike/>
          <w:color w:val="202529"/>
        </w:rPr>
        <w:t>public</w:t>
      </w:r>
      <w:r>
        <w:rPr>
          <w:strike/>
          <w:color w:val="202529"/>
          <w:spacing w:val="75"/>
          <w:w w:val="150"/>
        </w:rPr>
        <w:t xml:space="preserve"> </w:t>
      </w:r>
      <w:r>
        <w:rPr>
          <w:strike/>
          <w:color w:val="202529"/>
        </w:rPr>
        <w:t>infrastructure</w:t>
      </w:r>
      <w:r>
        <w:rPr>
          <w:strike/>
          <w:color w:val="202529"/>
          <w:spacing w:val="74"/>
          <w:w w:val="150"/>
        </w:rPr>
        <w:t xml:space="preserve"> </w:t>
      </w:r>
      <w:r>
        <w:rPr>
          <w:strike/>
          <w:color w:val="202529"/>
          <w:spacing w:val="-5"/>
        </w:rPr>
        <w:t>or</w:t>
      </w:r>
      <w:r>
        <w:rPr>
          <w:strike/>
          <w:color w:val="202529"/>
          <w:spacing w:val="40"/>
        </w:rPr>
        <w:t xml:space="preserve"> </w:t>
      </w:r>
      <w:r>
        <w:rPr>
          <w:noProof/>
        </w:rPr>
        <mc:AlternateContent>
          <mc:Choice Requires="wps">
            <w:drawing>
              <wp:anchor distT="0" distB="0" distL="0" distR="0" simplePos="0" relativeHeight="487426048" behindDoc="1" locked="0" layoutInCell="1" allowOverlap="1" wp14:anchorId="762E3024" wp14:editId="64F9BBF4">
                <wp:simplePos x="0" y="0"/>
                <wp:positionH relativeFrom="page">
                  <wp:posOffset>1885950</wp:posOffset>
                </wp:positionH>
                <wp:positionV relativeFrom="paragraph">
                  <wp:posOffset>150220</wp:posOffset>
                </wp:positionV>
                <wp:extent cx="467677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775" cy="1270"/>
                        </a:xfrm>
                        <a:custGeom>
                          <a:avLst/>
                          <a:gdLst/>
                          <a:ahLst/>
                          <a:cxnLst/>
                          <a:rect l="l" t="t" r="r" b="b"/>
                          <a:pathLst>
                            <a:path w="4676775">
                              <a:moveTo>
                                <a:pt x="0" y="0"/>
                              </a:moveTo>
                              <a:lnTo>
                                <a:pt x="4676584"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1C254B7C" id="Graphic 9" o:spid="_x0000_s1026" style="position:absolute;margin-left:148.5pt;margin-top:11.85pt;width:368.25pt;height:.1pt;z-index:-15890432;visibility:visible;mso-wrap-style:square;mso-wrap-distance-left:0;mso-wrap-distance-top:0;mso-wrap-distance-right:0;mso-wrap-distance-bottom:0;mso-position-horizontal:absolute;mso-position-horizontal-relative:page;mso-position-vertical:absolute;mso-position-vertical-relative:text;v-text-anchor:top" coordsize="4676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" path="m,l4676584,e" filled="f" strokecolor="#202529" strokeweight=".25397mm">
                <v:path arrowok="t"/>
                <w10:wrap anchorx="page"/>
              </v:shape>
            </w:pict>
          </mc:Fallback>
        </mc:AlternateContent>
      </w:r>
      <w:r>
        <w:rPr>
          <w:noProof/>
        </w:rPr>
        <mc:AlternateContent>
          <mc:Choice Requires="wps">
            <w:drawing>
              <wp:anchor distT="0" distB="0" distL="0" distR="0" simplePos="0" relativeHeight="487426560" behindDoc="1" locked="0" layoutInCell="1" allowOverlap="1" wp14:anchorId="5BAC689D" wp14:editId="00363B3C">
                <wp:simplePos x="0" y="0"/>
                <wp:positionH relativeFrom="page">
                  <wp:posOffset>1885950</wp:posOffset>
                </wp:positionH>
                <wp:positionV relativeFrom="paragraph">
                  <wp:posOffset>310861</wp:posOffset>
                </wp:positionV>
                <wp:extent cx="465772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1270"/>
                        </a:xfrm>
                        <a:custGeom>
                          <a:avLst/>
                          <a:gdLst/>
                          <a:ahLst/>
                          <a:cxnLst/>
                          <a:rect l="l" t="t" r="r" b="b"/>
                          <a:pathLst>
                            <a:path w="4657725">
                              <a:moveTo>
                                <a:pt x="0" y="0"/>
                              </a:moveTo>
                              <a:lnTo>
                                <a:pt x="4657654"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71425216" id="Graphic 10" o:spid="_x0000_s1026" style="position:absolute;margin-left:148.5pt;margin-top:24.5pt;width:366.75pt;height:.1pt;z-index:-15889920;visibility:visible;mso-wrap-style:square;mso-wrap-distance-left:0;mso-wrap-distance-top:0;mso-wrap-distance-right:0;mso-wrap-distance-bottom:0;mso-position-horizontal:absolute;mso-position-horizontal-relative:page;mso-position-vertical:absolute;mso-position-vertical-relative:text;v-text-anchor:top" coordsize="4657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" path="m,l4657654,e" filled="f" strokecolor="#202529" strokeweight=".25397mm">
                <v:path arrowok="t"/>
                <w10:wrap anchorx="page"/>
              </v:shape>
            </w:pict>
          </mc:Fallback>
        </mc:AlternateContent>
      </w:r>
      <w:r>
        <w:rPr>
          <w:noProof/>
        </w:rPr>
        <mc:AlternateContent>
          <mc:Choice Requires="wps">
            <w:drawing>
              <wp:anchor distT="0" distB="0" distL="0" distR="0" simplePos="0" relativeHeight="487427072" behindDoc="1" locked="0" layoutInCell="1" allowOverlap="1" wp14:anchorId="3B8B2B5D" wp14:editId="650B5BF6">
                <wp:simplePos x="0" y="0"/>
                <wp:positionH relativeFrom="page">
                  <wp:posOffset>1885950</wp:posOffset>
                </wp:positionH>
                <wp:positionV relativeFrom="paragraph">
                  <wp:posOffset>471503</wp:posOffset>
                </wp:positionV>
                <wp:extent cx="469582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1270"/>
                        </a:xfrm>
                        <a:custGeom>
                          <a:avLst/>
                          <a:gdLst/>
                          <a:ahLst/>
                          <a:cxnLst/>
                          <a:rect l="l" t="t" r="r" b="b"/>
                          <a:pathLst>
                            <a:path w="4695825">
                              <a:moveTo>
                                <a:pt x="0" y="0"/>
                              </a:moveTo>
                              <a:lnTo>
                                <a:pt x="469527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6246253B" id="Graphic 11" o:spid="_x0000_s1026" style="position:absolute;margin-left:148.5pt;margin-top:37.15pt;width:369.75pt;height:.1pt;z-index:-15889408;visibility:visible;mso-wrap-style:square;mso-wrap-distance-left:0;mso-wrap-distance-top:0;mso-wrap-distance-right:0;mso-wrap-distance-bottom:0;mso-position-horizontal:absolute;mso-position-horizontal-relative:page;mso-position-vertical:absolute;mso-position-vertical-relative:text;v-text-anchor:top" coordsize="4695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" path="m,l4695278,e" filled="f" strokecolor="#202529" strokeweight=".25397mm">
                <v:path arrowok="t"/>
                <w10:wrap anchorx="page"/>
              </v:shape>
            </w:pict>
          </mc:Fallback>
        </mc:AlternateContent>
      </w:r>
      <w:r>
        <w:rPr>
          <w:color w:val="202529"/>
        </w:rPr>
        <w:t>infrastructure improvements shall be effective for a period of one year</w:t>
      </w:r>
      <w:r>
        <w:rPr>
          <w:color w:val="202529"/>
          <w:spacing w:val="40"/>
        </w:rPr>
        <w:t xml:space="preserve"> </w:t>
      </w:r>
      <w:r>
        <w:rPr>
          <w:color w:val="202529"/>
        </w:rPr>
        <w:t xml:space="preserve">from </w:t>
      </w:r>
      <w:r w:rsidRPr="00521FA6">
        <w:rPr>
          <w:strike/>
          <w:color w:val="202529"/>
        </w:rPr>
        <w:t xml:space="preserve">the date of approval by the Town Council, at the end of which time the applicant shall have submitted a final subdivision application for </w:t>
      </w:r>
      <w:r w:rsidRPr="00521FA6">
        <w:rPr>
          <w:strike/>
          <w:color w:val="202529"/>
          <w:spacing w:val="-2"/>
        </w:rPr>
        <w:t>approval.</w:t>
      </w:r>
    </w:p>
    <w:p w14:paraId="7CA2F672" w14:textId="77777777" w:rsidR="00495F69" w:rsidRDefault="00495F69">
      <w:pPr>
        <w:pStyle w:val="BodyText"/>
        <w:spacing w:before="10"/>
        <w:rPr>
          <w:sz w:val="13"/>
        </w:rPr>
      </w:pPr>
    </w:p>
    <w:p w14:paraId="12D57A37" w14:textId="77777777" w:rsidR="00495F69" w:rsidRDefault="008649BE">
      <w:pPr>
        <w:pStyle w:val="BodyText"/>
        <w:spacing w:before="93"/>
        <w:ind w:left="1630" w:right="835"/>
        <w:jc w:val="both"/>
      </w:pPr>
      <w:r>
        <w:rPr>
          <w:noProof/>
        </w:rPr>
        <mc:AlternateContent>
          <mc:Choice Requires="wps">
            <w:drawing>
              <wp:anchor distT="0" distB="0" distL="0" distR="0" simplePos="0" relativeHeight="487427584" behindDoc="1" locked="0" layoutInCell="1" allowOverlap="1" wp14:anchorId="7FD3D809" wp14:editId="7D13D225">
                <wp:simplePos x="0" y="0"/>
                <wp:positionH relativeFrom="page">
                  <wp:posOffset>1885950</wp:posOffset>
                </wp:positionH>
                <wp:positionV relativeFrom="paragraph">
                  <wp:posOffset>158475</wp:posOffset>
                </wp:positionV>
                <wp:extent cx="465899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8995" cy="1270"/>
                        </a:xfrm>
                        <a:custGeom>
                          <a:avLst/>
                          <a:gdLst/>
                          <a:ahLst/>
                          <a:cxnLst/>
                          <a:rect l="l" t="t" r="r" b="b"/>
                          <a:pathLst>
                            <a:path w="4658995">
                              <a:moveTo>
                                <a:pt x="0" y="0"/>
                              </a:moveTo>
                              <a:lnTo>
                                <a:pt x="465888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2CBB6B68" id="Graphic 12" o:spid="_x0000_s1026" style="position:absolute;margin-left:148.5pt;margin-top:12.5pt;width:366.85pt;height:.1pt;z-index:-15888896;visibility:visible;mso-wrap-style:square;mso-wrap-distance-left:0;mso-wrap-distance-top:0;mso-wrap-distance-right:0;mso-wrap-distance-bottom:0;mso-position-horizontal:absolute;mso-position-horizontal-relative:page;mso-position-vertical:absolute;mso-position-vertical-relative:text;v-text-anchor:top" coordsize="4658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" path="m,l4658888,e" filled="f" strokecolor="#202529" strokeweight=".25397mm">
                <v:path arrowok="t"/>
                <w10:wrap anchorx="page"/>
              </v:shape>
            </w:pict>
          </mc:Fallback>
        </mc:AlternateContent>
      </w:r>
      <w:r>
        <w:rPr>
          <w:noProof/>
        </w:rPr>
        <mc:AlternateContent>
          <mc:Choice Requires="wps">
            <w:drawing>
              <wp:anchor distT="0" distB="0" distL="0" distR="0" simplePos="0" relativeHeight="487428096" behindDoc="1" locked="0" layoutInCell="1" allowOverlap="1" wp14:anchorId="7C71BF76" wp14:editId="32CB12F8">
                <wp:simplePos x="0" y="0"/>
                <wp:positionH relativeFrom="page">
                  <wp:posOffset>1885950</wp:posOffset>
                </wp:positionH>
                <wp:positionV relativeFrom="paragraph">
                  <wp:posOffset>319116</wp:posOffset>
                </wp:positionV>
                <wp:extent cx="46482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270"/>
                        </a:xfrm>
                        <a:custGeom>
                          <a:avLst/>
                          <a:gdLst/>
                          <a:ahLst/>
                          <a:cxnLst/>
                          <a:rect l="l" t="t" r="r" b="b"/>
                          <a:pathLst>
                            <a:path w="4648200">
                              <a:moveTo>
                                <a:pt x="0" y="0"/>
                              </a:moveTo>
                              <a:lnTo>
                                <a:pt x="4647840"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39965919" id="Graphic 13" o:spid="_x0000_s1026" style="position:absolute;margin-left:148.5pt;margin-top:25.15pt;width:366pt;height:.1pt;z-index:-15888384;visibility:visible;mso-wrap-style:square;mso-wrap-distance-left:0;mso-wrap-distance-top:0;mso-wrap-distance-right:0;mso-wrap-distance-bottom:0;mso-position-horizontal:absolute;mso-position-horizontal-relative:page;mso-position-vertical:absolute;mso-position-vertical-relative:text;v-text-anchor:top" coordsize="4648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" path="m,l4647840,e" filled="f" strokecolor="#202529" strokeweight=".25397mm">
                <v:path arrowok="t"/>
                <w10:wrap anchorx="page"/>
              </v:shape>
            </w:pict>
          </mc:Fallback>
        </mc:AlternateContent>
      </w:r>
      <w:r>
        <w:rPr>
          <w:noProof/>
        </w:rPr>
        <mc:AlternateContent>
          <mc:Choice Requires="wps">
            <w:drawing>
              <wp:anchor distT="0" distB="0" distL="0" distR="0" simplePos="0" relativeHeight="487428608" behindDoc="1" locked="0" layoutInCell="1" allowOverlap="1" wp14:anchorId="33A38CBC" wp14:editId="245ADD91">
                <wp:simplePos x="0" y="0"/>
                <wp:positionH relativeFrom="page">
                  <wp:posOffset>1885950</wp:posOffset>
                </wp:positionH>
                <wp:positionV relativeFrom="paragraph">
                  <wp:posOffset>479758</wp:posOffset>
                </wp:positionV>
                <wp:extent cx="466217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2170" cy="1270"/>
                        </a:xfrm>
                        <a:custGeom>
                          <a:avLst/>
                          <a:gdLst/>
                          <a:ahLst/>
                          <a:cxnLst/>
                          <a:rect l="l" t="t" r="r" b="b"/>
                          <a:pathLst>
                            <a:path w="4662170">
                              <a:moveTo>
                                <a:pt x="0" y="0"/>
                              </a:moveTo>
                              <a:lnTo>
                                <a:pt x="4662037"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6779C8ED" id="Graphic 14" o:spid="_x0000_s1026" style="position:absolute;margin-left:148.5pt;margin-top:37.8pt;width:367.1pt;height:.1pt;z-index:-15887872;visibility:visible;mso-wrap-style:square;mso-wrap-distance-left:0;mso-wrap-distance-top:0;mso-wrap-distance-right:0;mso-wrap-distance-bottom:0;mso-position-horizontal:absolute;mso-position-horizontal-relative:page;mso-position-vertical:absolute;mso-position-vertical-relative:text;v-text-anchor:top" coordsize="4662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" path="m,l4662037,e" filled="f" strokecolor="#202529" strokeweight=".25397mm">
                <v:path arrowok="t"/>
                <w10:wrap anchorx="page"/>
              </v:shape>
            </w:pict>
          </mc:Fallback>
        </mc:AlternateContent>
      </w:r>
      <w:r>
        <w:rPr>
          <w:noProof/>
        </w:rPr>
        <mc:AlternateContent>
          <mc:Choice Requires="wps">
            <w:drawing>
              <wp:anchor distT="0" distB="0" distL="0" distR="0" simplePos="0" relativeHeight="487429120" behindDoc="1" locked="0" layoutInCell="1" allowOverlap="1" wp14:anchorId="4CF2D246" wp14:editId="1A79B607">
                <wp:simplePos x="0" y="0"/>
                <wp:positionH relativeFrom="page">
                  <wp:posOffset>1885950</wp:posOffset>
                </wp:positionH>
                <wp:positionV relativeFrom="paragraph">
                  <wp:posOffset>640399</wp:posOffset>
                </wp:positionV>
                <wp:extent cx="470789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7890" cy="1270"/>
                        </a:xfrm>
                        <a:custGeom>
                          <a:avLst/>
                          <a:gdLst/>
                          <a:ahLst/>
                          <a:cxnLst/>
                          <a:rect l="l" t="t" r="r" b="b"/>
                          <a:pathLst>
                            <a:path w="4707890">
                              <a:moveTo>
                                <a:pt x="0" y="0"/>
                              </a:moveTo>
                              <a:lnTo>
                                <a:pt x="470734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238EF9E9" id="Graphic 15" o:spid="_x0000_s1026" style="position:absolute;margin-left:148.5pt;margin-top:50.45pt;width:370.7pt;height:.1pt;z-index:-15887360;visibility:visible;mso-wrap-style:square;mso-wrap-distance-left:0;mso-wrap-distance-top:0;mso-wrap-distance-right:0;mso-wrap-distance-bottom:0;mso-position-horizontal:absolute;mso-position-horizontal-relative:page;mso-position-vertical:absolute;mso-position-vertical-relative:text;v-text-anchor:top" coordsize="4707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" path="m,l4707348,e" filled="f" strokecolor="#202529" strokeweight=".25397mm">
                <v:path arrowok="t"/>
                <w10:wrap anchorx="page"/>
              </v:shape>
            </w:pict>
          </mc:Fallback>
        </mc:AlternateContent>
      </w:r>
      <w:r>
        <w:rPr>
          <w:noProof/>
        </w:rPr>
        <mc:AlternateContent>
          <mc:Choice Requires="wps">
            <w:drawing>
              <wp:anchor distT="0" distB="0" distL="0" distR="0" simplePos="0" relativeHeight="487429632" behindDoc="1" locked="0" layoutInCell="1" allowOverlap="1" wp14:anchorId="4A48E1EA" wp14:editId="690FB0C3">
                <wp:simplePos x="0" y="0"/>
                <wp:positionH relativeFrom="page">
                  <wp:posOffset>1885950</wp:posOffset>
                </wp:positionH>
                <wp:positionV relativeFrom="paragraph">
                  <wp:posOffset>801040</wp:posOffset>
                </wp:positionV>
                <wp:extent cx="4664710"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4710" cy="1270"/>
                        </a:xfrm>
                        <a:custGeom>
                          <a:avLst/>
                          <a:gdLst/>
                          <a:ahLst/>
                          <a:cxnLst/>
                          <a:rect l="l" t="t" r="r" b="b"/>
                          <a:pathLst>
                            <a:path w="4664710">
                              <a:moveTo>
                                <a:pt x="0" y="0"/>
                              </a:moveTo>
                              <a:lnTo>
                                <a:pt x="466410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066C9655" id="Graphic 16" o:spid="_x0000_s1026" style="position:absolute;margin-left:148.5pt;margin-top:63.05pt;width:367.3pt;height:.1pt;z-index:-15886848;visibility:visible;mso-wrap-style:square;mso-wrap-distance-left:0;mso-wrap-distance-top:0;mso-wrap-distance-right:0;mso-wrap-distance-bottom:0;mso-position-horizontal:absolute;mso-position-horizontal-relative:page;mso-position-vertical:absolute;mso-position-vertical-relative:text;v-text-anchor:top" coordsize="4664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" path="m,l4664108,e" filled="f" strokecolor="#202529" strokeweight=".25397mm">
                <v:path arrowok="t"/>
                <w10:wrap anchorx="page"/>
              </v:shape>
            </w:pict>
          </mc:Fallback>
        </mc:AlternateContent>
      </w:r>
      <w:r>
        <w:rPr>
          <w:color w:val="202529"/>
        </w:rPr>
        <w:t>If a final subdivision application is not received by the Town Clerk within the</w:t>
      </w:r>
      <w:r>
        <w:rPr>
          <w:color w:val="202529"/>
          <w:spacing w:val="-1"/>
        </w:rPr>
        <w:t xml:space="preserve"> </w:t>
      </w:r>
      <w:r>
        <w:rPr>
          <w:color w:val="202529"/>
        </w:rPr>
        <w:t>one-</w:t>
      </w:r>
      <w:r>
        <w:rPr>
          <w:color w:val="202529"/>
          <w:spacing w:val="-1"/>
        </w:rPr>
        <w:t xml:space="preserve"> </w:t>
      </w:r>
      <w:r>
        <w:rPr>
          <w:color w:val="202529"/>
        </w:rPr>
        <w:t>year</w:t>
      </w:r>
      <w:r>
        <w:rPr>
          <w:color w:val="202529"/>
          <w:spacing w:val="-1"/>
        </w:rPr>
        <w:t xml:space="preserve"> </w:t>
      </w:r>
      <w:r>
        <w:rPr>
          <w:color w:val="202529"/>
        </w:rPr>
        <w:t>period,</w:t>
      </w:r>
      <w:r>
        <w:rPr>
          <w:color w:val="202529"/>
          <w:spacing w:val="-1"/>
        </w:rPr>
        <w:t xml:space="preserve"> </w:t>
      </w:r>
      <w:r>
        <w:rPr>
          <w:color w:val="202529"/>
        </w:rPr>
        <w:t>the</w:t>
      </w:r>
      <w:r>
        <w:rPr>
          <w:color w:val="202529"/>
          <w:spacing w:val="-1"/>
        </w:rPr>
        <w:t xml:space="preserve"> </w:t>
      </w:r>
      <w:r>
        <w:rPr>
          <w:color w:val="202529"/>
        </w:rPr>
        <w:t>preliminary</w:t>
      </w:r>
      <w:r>
        <w:rPr>
          <w:color w:val="202529"/>
          <w:spacing w:val="-1"/>
        </w:rPr>
        <w:t xml:space="preserve"> </w:t>
      </w:r>
      <w:r>
        <w:rPr>
          <w:color w:val="202529"/>
        </w:rPr>
        <w:t>subdivision</w:t>
      </w:r>
      <w:r>
        <w:rPr>
          <w:color w:val="202529"/>
          <w:spacing w:val="-1"/>
        </w:rPr>
        <w:t xml:space="preserve"> </w:t>
      </w:r>
      <w:r>
        <w:rPr>
          <w:color w:val="202529"/>
        </w:rPr>
        <w:t>application</w:t>
      </w:r>
      <w:r>
        <w:rPr>
          <w:color w:val="202529"/>
          <w:spacing w:val="-1"/>
        </w:rPr>
        <w:t xml:space="preserve"> </w:t>
      </w:r>
      <w:r>
        <w:rPr>
          <w:color w:val="202529"/>
        </w:rPr>
        <w:t>approval</w:t>
      </w:r>
      <w:r>
        <w:rPr>
          <w:color w:val="202529"/>
          <w:spacing w:val="-1"/>
        </w:rPr>
        <w:t xml:space="preserve"> </w:t>
      </w:r>
      <w:r>
        <w:rPr>
          <w:color w:val="202529"/>
        </w:rPr>
        <w:t xml:space="preserve">shall be void, and the applicant shall be required to submit a new preliminary subdivision application, subject to the then existing application and approval requirements in effect, and all other applicable town, state and </w:t>
      </w:r>
      <w:r>
        <w:rPr>
          <w:strike/>
          <w:color w:val="202529"/>
        </w:rPr>
        <w:t>federal requirements.</w:t>
      </w:r>
    </w:p>
    <w:p w14:paraId="22BE3AC4" w14:textId="77777777" w:rsidR="00495F69" w:rsidRDefault="00495F69">
      <w:pPr>
        <w:pStyle w:val="BodyText"/>
      </w:pPr>
    </w:p>
    <w:p w14:paraId="76E1402D" w14:textId="651379A4" w:rsidR="00495F69" w:rsidRDefault="008649BE">
      <w:pPr>
        <w:pStyle w:val="ListParagraph"/>
        <w:numPr>
          <w:ilvl w:val="1"/>
          <w:numId w:val="8"/>
        </w:numPr>
        <w:tabs>
          <w:tab w:val="left" w:pos="1630"/>
        </w:tabs>
        <w:spacing w:line="259" w:lineRule="auto"/>
        <w:ind w:right="664"/>
      </w:pPr>
      <w:r>
        <w:rPr>
          <w:noProof/>
        </w:rPr>
        <mc:AlternateContent>
          <mc:Choice Requires="wps">
            <w:drawing>
              <wp:anchor distT="0" distB="0" distL="0" distR="0" simplePos="0" relativeHeight="15735296" behindDoc="0" locked="0" layoutInCell="1" allowOverlap="1" wp14:anchorId="19FD121E" wp14:editId="1CACC43E">
                <wp:simplePos x="0" y="0"/>
                <wp:positionH relativeFrom="page">
                  <wp:posOffset>1885950</wp:posOffset>
                </wp:positionH>
                <wp:positionV relativeFrom="paragraph">
                  <wp:posOffset>327255</wp:posOffset>
                </wp:positionV>
                <wp:extent cx="4682490"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2490" cy="1270"/>
                        </a:xfrm>
                        <a:custGeom>
                          <a:avLst/>
                          <a:gdLst/>
                          <a:ahLst/>
                          <a:cxnLst/>
                          <a:rect l="l" t="t" r="r" b="b"/>
                          <a:pathLst>
                            <a:path w="4682490">
                              <a:moveTo>
                                <a:pt x="0" y="0"/>
                              </a:moveTo>
                              <a:lnTo>
                                <a:pt x="3210748" y="0"/>
                              </a:lnTo>
                            </a:path>
                            <a:path w="4682490">
                              <a:moveTo>
                                <a:pt x="3210748" y="0"/>
                              </a:moveTo>
                              <a:lnTo>
                                <a:pt x="3373777" y="0"/>
                              </a:lnTo>
                            </a:path>
                            <a:path w="4682490">
                              <a:moveTo>
                                <a:pt x="3373777" y="0"/>
                              </a:moveTo>
                              <a:lnTo>
                                <a:pt x="4159915" y="0"/>
                              </a:lnTo>
                            </a:path>
                            <a:path w="4682490">
                              <a:moveTo>
                                <a:pt x="4159915" y="0"/>
                              </a:moveTo>
                              <a:lnTo>
                                <a:pt x="4336445" y="0"/>
                              </a:lnTo>
                            </a:path>
                            <a:path w="4682490">
                              <a:moveTo>
                                <a:pt x="4336445" y="0"/>
                              </a:moveTo>
                              <a:lnTo>
                                <a:pt x="4681932"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66F809" id="Graphic 17" o:spid="_x0000_s1026" style="position:absolute;margin-left:148.5pt;margin-top:25.75pt;width:368.7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4682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" path="m,l3210748,em3210748,r163029,em3373777,r786138,em4159915,r176530,em4336445,r345487,e" filled="f" strokeweight=".25397mm">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2AF152F8" wp14:editId="0708C2C6">
                <wp:simplePos x="0" y="0"/>
                <wp:positionH relativeFrom="page">
                  <wp:posOffset>1885950</wp:posOffset>
                </wp:positionH>
                <wp:positionV relativeFrom="paragraph">
                  <wp:posOffset>500614</wp:posOffset>
                </wp:positionV>
                <wp:extent cx="464883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835" cy="1270"/>
                        </a:xfrm>
                        <a:custGeom>
                          <a:avLst/>
                          <a:gdLst/>
                          <a:ahLst/>
                          <a:cxnLst/>
                          <a:rect l="l" t="t" r="r" b="b"/>
                          <a:pathLst>
                            <a:path w="4648835">
                              <a:moveTo>
                                <a:pt x="0" y="0"/>
                              </a:moveTo>
                              <a:lnTo>
                                <a:pt x="4648658"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9ACC8FE" id="Graphic 18" o:spid="_x0000_s1026" style="position:absolute;margin-left:148.5pt;margin-top:39.4pt;width:366.05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464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qFQIAAFsEAAAOAAAAZHJzL2Uyb0RvYy54bWysVMFu2zAMvQ/YPwi6L07SNM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" path="m,l4648658,e" filled="f" strokeweight=".25397mm">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7624CEC3" wp14:editId="7D1D0ED0">
                <wp:simplePos x="0" y="0"/>
                <wp:positionH relativeFrom="page">
                  <wp:posOffset>1885950</wp:posOffset>
                </wp:positionH>
                <wp:positionV relativeFrom="paragraph">
                  <wp:posOffset>673973</wp:posOffset>
                </wp:positionV>
                <wp:extent cx="4650740"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0740" cy="1270"/>
                        </a:xfrm>
                        <a:custGeom>
                          <a:avLst/>
                          <a:gdLst/>
                          <a:ahLst/>
                          <a:cxnLst/>
                          <a:rect l="l" t="t" r="r" b="b"/>
                          <a:pathLst>
                            <a:path w="4650740">
                              <a:moveTo>
                                <a:pt x="0" y="0"/>
                              </a:moveTo>
                              <a:lnTo>
                                <a:pt x="4606290" y="0"/>
                              </a:lnTo>
                            </a:path>
                            <a:path w="4650740">
                              <a:moveTo>
                                <a:pt x="4606290" y="0"/>
                              </a:moveTo>
                              <a:lnTo>
                                <a:pt x="4650603"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FD8669" id="Graphic 19" o:spid="_x0000_s1026" style="position:absolute;margin-left:148.5pt;margin-top:53.05pt;width:366.2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4650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" path="m,l4606290,em4606290,r44313,e" filled="f" strokeweight=".25397mm">
                <v:path arrowok="t"/>
                <w10:wrap anchorx="page"/>
              </v:shape>
            </w:pict>
          </mc:Fallback>
        </mc:AlternateContent>
      </w:r>
      <w:r>
        <w:rPr>
          <w:u w:val="single"/>
        </w:rPr>
        <w:t>Each</w:t>
      </w:r>
      <w:r>
        <w:rPr>
          <w:spacing w:val="80"/>
          <w:u w:val="single"/>
        </w:rPr>
        <w:t xml:space="preserve"> </w:t>
      </w:r>
      <w:r>
        <w:rPr>
          <w:u w:val="single"/>
        </w:rPr>
        <w:t>development</w:t>
      </w:r>
      <w:r>
        <w:rPr>
          <w:spacing w:val="80"/>
          <w:u w:val="single"/>
        </w:rPr>
        <w:t xml:space="preserve"> </w:t>
      </w:r>
      <w:r>
        <w:rPr>
          <w:u w:val="single"/>
        </w:rPr>
        <w:t>agreement</w:t>
      </w:r>
      <w:r>
        <w:rPr>
          <w:spacing w:val="80"/>
          <w:u w:val="single"/>
        </w:rPr>
        <w:t xml:space="preserve"> </w:t>
      </w:r>
      <w:r>
        <w:rPr>
          <w:u w:val="single"/>
        </w:rPr>
        <w:t>shall</w:t>
      </w:r>
      <w:r>
        <w:rPr>
          <w:spacing w:val="80"/>
          <w:u w:val="single"/>
        </w:rPr>
        <w:t xml:space="preserve"> </w:t>
      </w:r>
      <w:r>
        <w:rPr>
          <w:u w:val="single"/>
        </w:rPr>
        <w:t>include</w:t>
      </w:r>
      <w:r>
        <w:rPr>
          <w:spacing w:val="80"/>
          <w:u w:val="single"/>
        </w:rPr>
        <w:t xml:space="preserve"> </w:t>
      </w:r>
      <w:r>
        <w:rPr>
          <w:u w:val="single"/>
        </w:rPr>
        <w:t>provisions</w:t>
      </w:r>
      <w:r>
        <w:rPr>
          <w:spacing w:val="80"/>
          <w:u w:val="single"/>
        </w:rPr>
        <w:t xml:space="preserve"> </w:t>
      </w:r>
      <w:r>
        <w:rPr>
          <w:u w:val="single"/>
        </w:rPr>
        <w:t>stating</w:t>
      </w:r>
      <w:r>
        <w:rPr>
          <w:spacing w:val="80"/>
          <w:u w:val="single"/>
        </w:rPr>
        <w:t xml:space="preserve"> </w:t>
      </w:r>
      <w:r>
        <w:rPr>
          <w:u w:val="single"/>
        </w:rPr>
        <w:t>what</w:t>
      </w:r>
      <w:r>
        <w:rPr>
          <w:spacing w:val="-11"/>
          <w:u w:val="single"/>
        </w:rPr>
        <w:t xml:space="preserve"> </w:t>
      </w:r>
      <w:r>
        <w:t>happens</w:t>
      </w:r>
      <w:r>
        <w:rPr>
          <w:spacing w:val="40"/>
        </w:rPr>
        <w:t xml:space="preserve"> </w:t>
      </w:r>
      <w:r>
        <w:t>if</w:t>
      </w:r>
      <w:r>
        <w:rPr>
          <w:spacing w:val="40"/>
        </w:rPr>
        <w:t xml:space="preserve"> </w:t>
      </w:r>
      <w:r>
        <w:t>improvements</w:t>
      </w:r>
      <w:r>
        <w:rPr>
          <w:spacing w:val="40"/>
        </w:rPr>
        <w:t xml:space="preserve"> </w:t>
      </w:r>
      <w:r>
        <w:t>are</w:t>
      </w:r>
      <w:r>
        <w:rPr>
          <w:spacing w:val="40"/>
        </w:rPr>
        <w:t xml:space="preserve"> </w:t>
      </w:r>
      <w:r>
        <w:t>not</w:t>
      </w:r>
      <w:r>
        <w:rPr>
          <w:spacing w:val="40"/>
        </w:rPr>
        <w:t xml:space="preserve"> </w:t>
      </w:r>
      <w:r>
        <w:t>completed</w:t>
      </w:r>
      <w:r>
        <w:rPr>
          <w:spacing w:val="40"/>
        </w:rPr>
        <w:t xml:space="preserve"> </w:t>
      </w:r>
      <w:r>
        <w:t>and/or</w:t>
      </w:r>
      <w:r>
        <w:rPr>
          <w:spacing w:val="40"/>
        </w:rPr>
        <w:t xml:space="preserve"> </w:t>
      </w:r>
      <w:r>
        <w:t>a</w:t>
      </w:r>
      <w:r>
        <w:rPr>
          <w:spacing w:val="40"/>
        </w:rPr>
        <w:t xml:space="preserve"> </w:t>
      </w:r>
      <w:r>
        <w:t>final</w:t>
      </w:r>
      <w:r>
        <w:rPr>
          <w:spacing w:val="40"/>
        </w:rPr>
        <w:t xml:space="preserve"> </w:t>
      </w:r>
      <w:r>
        <w:t>plat</w:t>
      </w:r>
      <w:r>
        <w:rPr>
          <w:spacing w:val="40"/>
        </w:rPr>
        <w:t xml:space="preserve"> </w:t>
      </w:r>
      <w:r>
        <w:t>is</w:t>
      </w:r>
      <w:r>
        <w:rPr>
          <w:spacing w:val="40"/>
        </w:rPr>
        <w:t xml:space="preserve"> </w:t>
      </w:r>
      <w:r>
        <w:t>not</w:t>
      </w:r>
      <w:r w:rsidR="004C739E">
        <w:t xml:space="preserve"> </w:t>
      </w:r>
      <w:r>
        <w:t xml:space="preserve">recorded as scheduled in that agreement. Renegotiation of the agreement may be allowed, but failure to comply or to renegotiate in a timely manner </w:t>
      </w:r>
      <w:r>
        <w:rPr>
          <w:u w:val="single"/>
        </w:rPr>
        <w:t>(with ‘timely’</w:t>
      </w:r>
      <w:r>
        <w:rPr>
          <w:spacing w:val="-2"/>
          <w:u w:val="single"/>
        </w:rPr>
        <w:t xml:space="preserve"> </w:t>
      </w:r>
      <w:r>
        <w:rPr>
          <w:u w:val="single"/>
        </w:rPr>
        <w:t>being specifically defined) shall render the Town’s approval of the subdivision void</w:t>
      </w:r>
      <w:r>
        <w:t>.</w:t>
      </w:r>
    </w:p>
    <w:p w14:paraId="3A67E96C" w14:textId="77777777" w:rsidR="00495F69" w:rsidRDefault="008649BE">
      <w:pPr>
        <w:spacing w:before="159"/>
        <w:ind w:left="100"/>
        <w:rPr>
          <w:b/>
        </w:rPr>
      </w:pPr>
      <w:r>
        <w:rPr>
          <w:b/>
        </w:rPr>
        <w:t xml:space="preserve">Replace §152.047 in its entirety as shown </w:t>
      </w:r>
      <w:r>
        <w:rPr>
          <w:b/>
          <w:spacing w:val="-2"/>
        </w:rPr>
        <w:t>below:</w:t>
      </w:r>
    </w:p>
    <w:p w14:paraId="3F729D71" w14:textId="77777777" w:rsidR="00495F69" w:rsidRDefault="008649BE">
      <w:pPr>
        <w:pStyle w:val="Heading2"/>
      </w:pPr>
      <w:r>
        <w:rPr>
          <w:color w:val="000080"/>
        </w:rPr>
        <w:t>§</w:t>
      </w:r>
      <w:r>
        <w:rPr>
          <w:color w:val="000080"/>
          <w:spacing w:val="-7"/>
        </w:rPr>
        <w:t xml:space="preserve"> </w:t>
      </w:r>
      <w:r>
        <w:rPr>
          <w:color w:val="000080"/>
        </w:rPr>
        <w:t>152.047</w:t>
      </w:r>
      <w:r>
        <w:rPr>
          <w:color w:val="000080"/>
          <w:spacing w:val="-7"/>
        </w:rPr>
        <w:t xml:space="preserve"> </w:t>
      </w:r>
      <w:r>
        <w:rPr>
          <w:color w:val="000080"/>
        </w:rPr>
        <w:t>SITE</w:t>
      </w:r>
      <w:r>
        <w:rPr>
          <w:color w:val="000080"/>
          <w:spacing w:val="-7"/>
        </w:rPr>
        <w:t xml:space="preserve"> </w:t>
      </w:r>
      <w:r>
        <w:rPr>
          <w:color w:val="000080"/>
        </w:rPr>
        <w:t>PREPARATION</w:t>
      </w:r>
      <w:r>
        <w:rPr>
          <w:color w:val="000080"/>
          <w:spacing w:val="-7"/>
        </w:rPr>
        <w:t xml:space="preserve"> </w:t>
      </w:r>
      <w:r>
        <w:rPr>
          <w:color w:val="000080"/>
        </w:rPr>
        <w:t>WORK</w:t>
      </w:r>
      <w:r>
        <w:rPr>
          <w:color w:val="000080"/>
          <w:spacing w:val="-6"/>
        </w:rPr>
        <w:t xml:space="preserve"> </w:t>
      </w:r>
      <w:r>
        <w:rPr>
          <w:color w:val="000080"/>
          <w:spacing w:val="-2"/>
        </w:rPr>
        <w:t>PROHIBITED.</w:t>
      </w:r>
    </w:p>
    <w:p w14:paraId="2B0EBD49" w14:textId="77777777" w:rsidR="00495F69" w:rsidRDefault="008649BE">
      <w:pPr>
        <w:pStyle w:val="BodyText"/>
        <w:spacing w:before="160"/>
        <w:ind w:left="460" w:right="58"/>
      </w:pPr>
      <w:r>
        <w:rPr>
          <w:color w:val="202529"/>
          <w:u w:val="single" w:color="202529"/>
        </w:rPr>
        <w:t xml:space="preserve">No excavation, grading or regrading preparatory to subdivision development shall take place </w:t>
      </w:r>
      <w:r>
        <w:rPr>
          <w:color w:val="202529"/>
        </w:rPr>
        <w:t xml:space="preserve"> </w:t>
      </w:r>
      <w:r>
        <w:rPr>
          <w:color w:val="202529"/>
          <w:u w:val="single" w:color="202529"/>
        </w:rPr>
        <w:t>on</w:t>
      </w:r>
      <w:r>
        <w:rPr>
          <w:color w:val="202529"/>
          <w:spacing w:val="40"/>
          <w:u w:val="single" w:color="202529"/>
        </w:rPr>
        <w:t xml:space="preserve"> </w:t>
      </w:r>
      <w:r>
        <w:rPr>
          <w:color w:val="202529"/>
          <w:u w:val="single" w:color="202529"/>
        </w:rPr>
        <w:t>any</w:t>
      </w:r>
      <w:r>
        <w:rPr>
          <w:color w:val="202529"/>
          <w:spacing w:val="40"/>
          <w:u w:val="single" w:color="202529"/>
        </w:rPr>
        <w:t xml:space="preserve"> </w:t>
      </w:r>
      <w:r>
        <w:rPr>
          <w:color w:val="202529"/>
          <w:u w:val="single" w:color="202529"/>
        </w:rPr>
        <w:t>subdivision</w:t>
      </w:r>
      <w:r>
        <w:rPr>
          <w:color w:val="202529"/>
          <w:spacing w:val="40"/>
          <w:u w:val="single" w:color="202529"/>
        </w:rPr>
        <w:t xml:space="preserve"> </w:t>
      </w:r>
      <w:r>
        <w:rPr>
          <w:color w:val="202529"/>
          <w:u w:val="single" w:color="202529"/>
        </w:rPr>
        <w:t>site,</w:t>
      </w:r>
      <w:r>
        <w:rPr>
          <w:color w:val="202529"/>
          <w:spacing w:val="40"/>
          <w:u w:val="single" w:color="202529"/>
        </w:rPr>
        <w:t xml:space="preserve"> </w:t>
      </w:r>
      <w:r>
        <w:rPr>
          <w:color w:val="202529"/>
          <w:u w:val="single" w:color="202529"/>
        </w:rPr>
        <w:t>and</w:t>
      </w:r>
      <w:r>
        <w:rPr>
          <w:color w:val="202529"/>
          <w:spacing w:val="40"/>
          <w:u w:val="single" w:color="202529"/>
        </w:rPr>
        <w:t xml:space="preserve"> </w:t>
      </w:r>
      <w:r>
        <w:rPr>
          <w:color w:val="202529"/>
          <w:u w:val="single" w:color="202529"/>
        </w:rPr>
        <w:t>no</w:t>
      </w:r>
      <w:r>
        <w:rPr>
          <w:color w:val="202529"/>
          <w:spacing w:val="40"/>
          <w:u w:val="single" w:color="202529"/>
        </w:rPr>
        <w:t xml:space="preserve"> </w:t>
      </w:r>
      <w:r>
        <w:rPr>
          <w:color w:val="202529"/>
          <w:u w:val="single" w:color="202529"/>
        </w:rPr>
        <w:t>building</w:t>
      </w:r>
      <w:r>
        <w:rPr>
          <w:color w:val="202529"/>
          <w:spacing w:val="40"/>
          <w:u w:val="single" w:color="202529"/>
        </w:rPr>
        <w:t xml:space="preserve"> </w:t>
      </w:r>
      <w:r>
        <w:rPr>
          <w:color w:val="202529"/>
          <w:u w:val="single" w:color="202529"/>
        </w:rPr>
        <w:t>permit</w:t>
      </w:r>
      <w:r>
        <w:rPr>
          <w:color w:val="202529"/>
          <w:spacing w:val="40"/>
          <w:u w:val="single" w:color="202529"/>
        </w:rPr>
        <w:t xml:space="preserve"> </w:t>
      </w:r>
      <w:r>
        <w:rPr>
          <w:color w:val="202529"/>
          <w:u w:val="single" w:color="202529"/>
        </w:rPr>
        <w:t>shall</w:t>
      </w:r>
      <w:r>
        <w:rPr>
          <w:color w:val="202529"/>
          <w:spacing w:val="40"/>
          <w:u w:val="single" w:color="202529"/>
        </w:rPr>
        <w:t xml:space="preserve"> </w:t>
      </w:r>
      <w:r>
        <w:rPr>
          <w:color w:val="202529"/>
          <w:u w:val="single" w:color="202529"/>
        </w:rPr>
        <w:t>be</w:t>
      </w:r>
      <w:r>
        <w:rPr>
          <w:color w:val="202529"/>
          <w:spacing w:val="40"/>
          <w:u w:val="single" w:color="202529"/>
        </w:rPr>
        <w:t xml:space="preserve"> </w:t>
      </w:r>
      <w:r>
        <w:rPr>
          <w:color w:val="202529"/>
          <w:u w:val="single" w:color="202529"/>
        </w:rPr>
        <w:t>issued</w:t>
      </w:r>
      <w:r>
        <w:rPr>
          <w:color w:val="202529"/>
          <w:spacing w:val="40"/>
          <w:u w:val="single" w:color="202529"/>
        </w:rPr>
        <w:t xml:space="preserve"> </w:t>
      </w:r>
      <w:r>
        <w:rPr>
          <w:color w:val="202529"/>
          <w:u w:val="single" w:color="202529"/>
        </w:rPr>
        <w:t>by</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Town,</w:t>
      </w:r>
      <w:r>
        <w:rPr>
          <w:color w:val="202529"/>
          <w:spacing w:val="40"/>
          <w:u w:val="single" w:color="202529"/>
        </w:rPr>
        <w:t xml:space="preserve"> </w:t>
      </w:r>
      <w:r>
        <w:rPr>
          <w:color w:val="202529"/>
          <w:u w:val="single" w:color="202529"/>
        </w:rPr>
        <w:t>until</w:t>
      </w:r>
      <w:r>
        <w:rPr>
          <w:color w:val="202529"/>
          <w:spacing w:val="40"/>
          <w:u w:val="single" w:color="202529"/>
        </w:rPr>
        <w:t xml:space="preserve"> </w:t>
      </w:r>
      <w:r>
        <w:rPr>
          <w:color w:val="202529"/>
          <w:u w:val="single" w:color="202529"/>
        </w:rPr>
        <w:t>a</w:t>
      </w:r>
      <w:r>
        <w:rPr>
          <w:color w:val="202529"/>
          <w:spacing w:val="40"/>
          <w:u w:val="single" w:color="202529"/>
        </w:rPr>
        <w:t xml:space="preserve"> </w:t>
      </w:r>
      <w:r>
        <w:rPr>
          <w:color w:val="202529"/>
          <w:spacing w:val="80"/>
          <w:w w:val="150"/>
        </w:rPr>
        <w:t xml:space="preserve"> </w:t>
      </w:r>
      <w:r>
        <w:rPr>
          <w:color w:val="202529"/>
          <w:u w:val="single" w:color="202529"/>
        </w:rPr>
        <w:t>development</w:t>
      </w:r>
      <w:r>
        <w:rPr>
          <w:color w:val="202529"/>
          <w:spacing w:val="40"/>
          <w:u w:val="single" w:color="202529"/>
        </w:rPr>
        <w:t xml:space="preserve"> </w:t>
      </w:r>
      <w:r>
        <w:rPr>
          <w:color w:val="202529"/>
          <w:u w:val="single" w:color="202529"/>
        </w:rPr>
        <w:t>agreement</w:t>
      </w:r>
      <w:r>
        <w:rPr>
          <w:color w:val="202529"/>
          <w:spacing w:val="40"/>
          <w:u w:val="single" w:color="202529"/>
        </w:rPr>
        <w:t xml:space="preserve"> </w:t>
      </w:r>
      <w:r>
        <w:rPr>
          <w:color w:val="202529"/>
          <w:u w:val="single" w:color="202529"/>
        </w:rPr>
        <w:t>that</w:t>
      </w:r>
      <w:r>
        <w:rPr>
          <w:color w:val="202529"/>
          <w:spacing w:val="40"/>
          <w:u w:val="single" w:color="202529"/>
        </w:rPr>
        <w:t xml:space="preserve"> </w:t>
      </w:r>
      <w:r>
        <w:rPr>
          <w:color w:val="202529"/>
          <w:u w:val="single" w:color="202529"/>
        </w:rPr>
        <w:t>includes</w:t>
      </w:r>
      <w:r>
        <w:rPr>
          <w:color w:val="202529"/>
          <w:spacing w:val="40"/>
          <w:u w:val="single" w:color="202529"/>
        </w:rPr>
        <w:t xml:space="preserve"> </w:t>
      </w:r>
      <w:r>
        <w:rPr>
          <w:color w:val="202529"/>
          <w:u w:val="single" w:color="202529"/>
        </w:rPr>
        <w:t>approval</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u w:val="single" w:color="202529"/>
        </w:rPr>
        <w:t>all</w:t>
      </w:r>
      <w:r>
        <w:rPr>
          <w:color w:val="202529"/>
          <w:spacing w:val="40"/>
          <w:u w:val="single" w:color="202529"/>
        </w:rPr>
        <w:t xml:space="preserve"> </w:t>
      </w:r>
      <w:r>
        <w:rPr>
          <w:color w:val="202529"/>
          <w:u w:val="single" w:color="202529"/>
        </w:rPr>
        <w:t>required</w:t>
      </w:r>
      <w:r>
        <w:rPr>
          <w:color w:val="202529"/>
          <w:spacing w:val="40"/>
          <w:u w:val="single" w:color="202529"/>
        </w:rPr>
        <w:t xml:space="preserve"> </w:t>
      </w:r>
      <w:r>
        <w:rPr>
          <w:color w:val="202529"/>
          <w:u w:val="single" w:color="202529"/>
        </w:rPr>
        <w:t>improvements</w:t>
      </w:r>
      <w:r>
        <w:rPr>
          <w:color w:val="202529"/>
          <w:spacing w:val="40"/>
          <w:u w:val="single" w:color="202529"/>
        </w:rPr>
        <w:t xml:space="preserve"> </w:t>
      </w:r>
      <w:r>
        <w:rPr>
          <w:color w:val="202529"/>
          <w:u w:val="single" w:color="202529"/>
        </w:rPr>
        <w:t>has</w:t>
      </w:r>
      <w:r>
        <w:rPr>
          <w:color w:val="202529"/>
          <w:spacing w:val="40"/>
          <w:u w:val="single" w:color="202529"/>
        </w:rPr>
        <w:t xml:space="preserve"> </w:t>
      </w:r>
      <w:r>
        <w:rPr>
          <w:color w:val="202529"/>
          <w:u w:val="single" w:color="202529"/>
        </w:rPr>
        <w:t>been</w:t>
      </w:r>
      <w:r>
        <w:rPr>
          <w:color w:val="202529"/>
          <w:spacing w:val="40"/>
          <w:u w:val="single" w:color="202529"/>
        </w:rPr>
        <w:t xml:space="preserve"> </w:t>
      </w:r>
      <w:r>
        <w:rPr>
          <w:color w:val="202529"/>
          <w:spacing w:val="40"/>
        </w:rPr>
        <w:t xml:space="preserve"> </w:t>
      </w:r>
      <w:r>
        <w:rPr>
          <w:color w:val="202529"/>
          <w:u w:val="single" w:color="202529"/>
        </w:rPr>
        <w:t>executed</w:t>
      </w:r>
      <w:r>
        <w:rPr>
          <w:color w:val="202529"/>
          <w:spacing w:val="40"/>
          <w:u w:val="single" w:color="202529"/>
        </w:rPr>
        <w:t xml:space="preserve"> </w:t>
      </w:r>
      <w:r>
        <w:rPr>
          <w:color w:val="202529"/>
          <w:u w:val="single" w:color="202529"/>
        </w:rPr>
        <w:t>as</w:t>
      </w:r>
      <w:r>
        <w:rPr>
          <w:color w:val="202529"/>
          <w:spacing w:val="40"/>
          <w:u w:val="single" w:color="202529"/>
        </w:rPr>
        <w:t xml:space="preserve"> </w:t>
      </w:r>
      <w:r>
        <w:rPr>
          <w:color w:val="202529"/>
          <w:u w:val="single" w:color="202529"/>
        </w:rPr>
        <w:t>provided</w:t>
      </w:r>
      <w:r>
        <w:rPr>
          <w:color w:val="202529"/>
          <w:spacing w:val="40"/>
          <w:u w:val="single" w:color="202529"/>
        </w:rPr>
        <w:t xml:space="preserve"> </w:t>
      </w:r>
      <w:r>
        <w:rPr>
          <w:color w:val="202529"/>
          <w:u w:val="single" w:color="202529"/>
        </w:rPr>
        <w:t>by</w:t>
      </w:r>
      <w:r>
        <w:rPr>
          <w:color w:val="202529"/>
          <w:spacing w:val="40"/>
          <w:u w:val="single" w:color="202529"/>
        </w:rPr>
        <w:t xml:space="preserve"> </w:t>
      </w:r>
      <w:r>
        <w:rPr>
          <w:color w:val="202529"/>
          <w:u w:val="single" w:color="202529"/>
        </w:rPr>
        <w:t>this</w:t>
      </w:r>
      <w:r>
        <w:rPr>
          <w:color w:val="202529"/>
          <w:spacing w:val="40"/>
          <w:u w:val="single" w:color="202529"/>
        </w:rPr>
        <w:t xml:space="preserve"> </w:t>
      </w:r>
      <w:r>
        <w:rPr>
          <w:color w:val="202529"/>
          <w:u w:val="single" w:color="202529"/>
        </w:rPr>
        <w:t>chapter</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where</w:t>
      </w:r>
      <w:r>
        <w:rPr>
          <w:color w:val="202529"/>
          <w:spacing w:val="40"/>
          <w:u w:val="single" w:color="202529"/>
        </w:rPr>
        <w:t xml:space="preserve"> </w:t>
      </w:r>
      <w:r>
        <w:rPr>
          <w:color w:val="202529"/>
          <w:u w:val="single" w:color="202529"/>
        </w:rPr>
        <w:t>no</w:t>
      </w:r>
      <w:r>
        <w:rPr>
          <w:color w:val="202529"/>
          <w:spacing w:val="40"/>
          <w:u w:val="single" w:color="202529"/>
        </w:rPr>
        <w:t xml:space="preserve"> </w:t>
      </w:r>
      <w:r>
        <w:rPr>
          <w:color w:val="202529"/>
          <w:u w:val="single" w:color="202529"/>
        </w:rPr>
        <w:t>improvements</w:t>
      </w:r>
      <w:r>
        <w:rPr>
          <w:color w:val="202529"/>
          <w:spacing w:val="40"/>
          <w:u w:val="single" w:color="202529"/>
        </w:rPr>
        <w:t xml:space="preserve"> </w:t>
      </w:r>
      <w:r>
        <w:rPr>
          <w:color w:val="202529"/>
          <w:u w:val="single" w:color="202529"/>
        </w:rPr>
        <w:t>are</w:t>
      </w:r>
      <w:r>
        <w:rPr>
          <w:color w:val="202529"/>
          <w:spacing w:val="40"/>
          <w:u w:val="single" w:color="202529"/>
        </w:rPr>
        <w:t xml:space="preserve"> </w:t>
      </w:r>
      <w:r>
        <w:rPr>
          <w:color w:val="202529"/>
          <w:u w:val="single" w:color="202529"/>
        </w:rPr>
        <w:t>required,</w:t>
      </w:r>
      <w:r>
        <w:rPr>
          <w:color w:val="202529"/>
          <w:spacing w:val="40"/>
          <w:u w:val="single" w:color="202529"/>
        </w:rPr>
        <w:t xml:space="preserve"> </w:t>
      </w:r>
      <w:r>
        <w:rPr>
          <w:color w:val="202529"/>
          <w:u w:val="single" w:color="202529"/>
        </w:rPr>
        <w:t>a</w:t>
      </w:r>
      <w:r>
        <w:rPr>
          <w:color w:val="202529"/>
          <w:spacing w:val="40"/>
          <w:u w:val="single" w:color="202529"/>
        </w:rPr>
        <w:t xml:space="preserve"> </w:t>
      </w:r>
      <w:r>
        <w:rPr>
          <w:color w:val="202529"/>
          <w:u w:val="single" w:color="202529"/>
        </w:rPr>
        <w:t>final</w:t>
      </w:r>
      <w:r>
        <w:rPr>
          <w:color w:val="202529"/>
          <w:spacing w:val="40"/>
          <w:u w:val="single" w:color="202529"/>
        </w:rPr>
        <w:t xml:space="preserve"> </w:t>
      </w:r>
      <w:r>
        <w:rPr>
          <w:color w:val="202529"/>
          <w:spacing w:val="40"/>
        </w:rPr>
        <w:t xml:space="preserve"> </w:t>
      </w:r>
      <w:r>
        <w:rPr>
          <w:color w:val="202529"/>
          <w:u w:val="single" w:color="202529"/>
        </w:rPr>
        <w:t xml:space="preserve">subdivision plat has been approved and recorded. This prohibition is not meant to prevent </w:t>
      </w:r>
      <w:r>
        <w:rPr>
          <w:color w:val="202529"/>
        </w:rPr>
        <w:t xml:space="preserve"> </w:t>
      </w:r>
      <w:r>
        <w:rPr>
          <w:color w:val="202529"/>
          <w:u w:val="single" w:color="202529"/>
        </w:rPr>
        <w:t>excavation,</w:t>
      </w:r>
      <w:r>
        <w:rPr>
          <w:color w:val="202529"/>
          <w:spacing w:val="40"/>
          <w:u w:val="single" w:color="202529"/>
        </w:rPr>
        <w:t xml:space="preserve"> </w:t>
      </w:r>
      <w:r>
        <w:rPr>
          <w:color w:val="202529"/>
          <w:u w:val="single" w:color="202529"/>
        </w:rPr>
        <w:t>grading,</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regrading</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agricultural</w:t>
      </w:r>
      <w:r>
        <w:rPr>
          <w:color w:val="202529"/>
          <w:spacing w:val="40"/>
          <w:u w:val="single" w:color="202529"/>
        </w:rPr>
        <w:t xml:space="preserve"> </w:t>
      </w:r>
      <w:r>
        <w:rPr>
          <w:color w:val="202529"/>
          <w:u w:val="single" w:color="202529"/>
        </w:rPr>
        <w:t>practices</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routine</w:t>
      </w:r>
      <w:r>
        <w:rPr>
          <w:color w:val="202529"/>
          <w:spacing w:val="40"/>
          <w:u w:val="single" w:color="202529"/>
        </w:rPr>
        <w:t xml:space="preserve"> </w:t>
      </w:r>
      <w:r>
        <w:rPr>
          <w:color w:val="202529"/>
          <w:u w:val="single" w:color="202529"/>
        </w:rPr>
        <w:t>maintenance</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spacing w:val="40"/>
        </w:rPr>
        <w:t xml:space="preserve"> </w:t>
      </w:r>
      <w:r>
        <w:rPr>
          <w:color w:val="202529"/>
          <w:u w:val="single" w:color="202529"/>
        </w:rPr>
        <w:t>existing structures and improvement</w:t>
      </w:r>
      <w:r>
        <w:rPr>
          <w:color w:val="202529"/>
        </w:rPr>
        <w:t>s.</w:t>
      </w:r>
    </w:p>
    <w:p w14:paraId="6F806D10" w14:textId="77777777" w:rsidR="00495F69" w:rsidRDefault="008649BE">
      <w:pPr>
        <w:spacing w:before="160"/>
        <w:ind w:left="100"/>
      </w:pPr>
      <w:r>
        <w:rPr>
          <w:b/>
        </w:rPr>
        <w:t xml:space="preserve">Remove Figure </w:t>
      </w:r>
      <w:r>
        <w:rPr>
          <w:b/>
          <w:spacing w:val="-5"/>
        </w:rPr>
        <w:t>3</w:t>
      </w:r>
      <w:r>
        <w:rPr>
          <w:spacing w:val="-5"/>
        </w:rPr>
        <w:t>.</w:t>
      </w:r>
    </w:p>
    <w:p w14:paraId="0D9E8537" w14:textId="77777777" w:rsidR="004C739E" w:rsidRDefault="004C739E">
      <w:pPr>
        <w:rPr>
          <w:b/>
        </w:rPr>
      </w:pPr>
      <w:r>
        <w:rPr>
          <w:b/>
        </w:rPr>
        <w:br w:type="page"/>
      </w:r>
    </w:p>
    <w:p w14:paraId="2CE4ECF5" w14:textId="372E7DD7" w:rsidR="00495F69" w:rsidRDefault="008649BE">
      <w:pPr>
        <w:spacing w:before="180"/>
        <w:ind w:left="100"/>
        <w:rPr>
          <w:b/>
        </w:rPr>
      </w:pPr>
      <w:r>
        <w:rPr>
          <w:b/>
        </w:rPr>
        <w:lastRenderedPageBreak/>
        <w:t>Revise §152.061</w:t>
      </w:r>
      <w:r>
        <w:t xml:space="preserve">(B)(1) </w:t>
      </w:r>
      <w:r>
        <w:rPr>
          <w:b/>
        </w:rPr>
        <w:t xml:space="preserve">as shown </w:t>
      </w:r>
      <w:r>
        <w:rPr>
          <w:b/>
          <w:spacing w:val="-2"/>
        </w:rPr>
        <w:t>below:</w:t>
      </w:r>
    </w:p>
    <w:p w14:paraId="65634D71" w14:textId="77777777" w:rsidR="00495F69" w:rsidRDefault="00495F69">
      <w:pPr>
        <w:pStyle w:val="BodyText"/>
        <w:rPr>
          <w:b/>
          <w:sz w:val="18"/>
        </w:rPr>
      </w:pPr>
    </w:p>
    <w:p w14:paraId="2D9ECB1C" w14:textId="77777777" w:rsidR="00495F69" w:rsidRDefault="008649BE">
      <w:pPr>
        <w:spacing w:before="93"/>
        <w:ind w:left="460"/>
        <w:rPr>
          <w:b/>
        </w:rPr>
      </w:pPr>
      <w:r>
        <w:rPr>
          <w:b/>
          <w:u w:val="single"/>
        </w:rPr>
        <w:t>§</w:t>
      </w:r>
      <w:r>
        <w:rPr>
          <w:b/>
          <w:spacing w:val="-2"/>
          <w:u w:val="single"/>
        </w:rPr>
        <w:t xml:space="preserve"> </w:t>
      </w:r>
      <w:r>
        <w:rPr>
          <w:b/>
          <w:u w:val="single"/>
        </w:rPr>
        <w:t>152.061 REQUIREMENTS FOR FINAL</w:t>
      </w:r>
      <w:r>
        <w:rPr>
          <w:b/>
          <w:spacing w:val="-4"/>
          <w:u w:val="single"/>
        </w:rPr>
        <w:t xml:space="preserve"> </w:t>
      </w:r>
      <w:r>
        <w:rPr>
          <w:b/>
          <w:u w:val="single"/>
        </w:rPr>
        <w:t>SUBDIVISION</w:t>
      </w:r>
      <w:r>
        <w:rPr>
          <w:b/>
          <w:spacing w:val="-9"/>
          <w:u w:val="single"/>
        </w:rPr>
        <w:t xml:space="preserve"> </w:t>
      </w:r>
      <w:r>
        <w:rPr>
          <w:b/>
          <w:spacing w:val="-2"/>
          <w:u w:val="single"/>
        </w:rPr>
        <w:t>APPLICATIONS.</w:t>
      </w:r>
    </w:p>
    <w:p w14:paraId="3FE2A998" w14:textId="77777777" w:rsidR="00495F69" w:rsidRDefault="00495F69">
      <w:pPr>
        <w:pStyle w:val="BodyText"/>
        <w:spacing w:before="4"/>
        <w:rPr>
          <w:b/>
          <w:sz w:val="24"/>
        </w:rPr>
      </w:pPr>
    </w:p>
    <w:p w14:paraId="7590FD70" w14:textId="77777777" w:rsidR="00495F69" w:rsidRDefault="008649BE">
      <w:pPr>
        <w:pStyle w:val="ListParagraph"/>
        <w:numPr>
          <w:ilvl w:val="0"/>
          <w:numId w:val="7"/>
        </w:numPr>
        <w:tabs>
          <w:tab w:val="left" w:pos="1179"/>
        </w:tabs>
        <w:ind w:left="1179" w:hanging="359"/>
      </w:pPr>
      <w:r>
        <w:rPr>
          <w:color w:val="202529"/>
        </w:rPr>
        <w:t xml:space="preserve">Final Subdivision </w:t>
      </w:r>
      <w:r>
        <w:rPr>
          <w:color w:val="202529"/>
          <w:spacing w:val="-4"/>
        </w:rPr>
        <w:t>Plat</w:t>
      </w:r>
    </w:p>
    <w:p w14:paraId="5657ADFE" w14:textId="77777777" w:rsidR="00495F69" w:rsidRDefault="00495F69">
      <w:pPr>
        <w:pStyle w:val="BodyText"/>
      </w:pPr>
    </w:p>
    <w:p w14:paraId="7CBAD04C" w14:textId="196C4C7F" w:rsidR="00495F69" w:rsidRDefault="008649BE">
      <w:pPr>
        <w:pStyle w:val="ListParagraph"/>
        <w:numPr>
          <w:ilvl w:val="1"/>
          <w:numId w:val="7"/>
        </w:numPr>
        <w:tabs>
          <w:tab w:val="left" w:pos="1540"/>
          <w:tab w:val="left" w:pos="1580"/>
        </w:tabs>
        <w:ind w:right="678" w:hanging="360"/>
      </w:pPr>
      <w:r>
        <w:rPr>
          <w:rFonts w:ascii="Times New Roman" w:hAnsi="Times New Roman"/>
          <w:color w:val="202529"/>
        </w:rPr>
        <w:tab/>
      </w:r>
      <w:r>
        <w:rPr>
          <w:color w:val="202529"/>
        </w:rPr>
        <w:t xml:space="preserve">A final subdivision plat, prepared by a </w:t>
      </w:r>
      <w:r>
        <w:rPr>
          <w:strike/>
          <w:color w:val="202529"/>
        </w:rPr>
        <w:t>licensed</w:t>
      </w:r>
      <w:r>
        <w:rPr>
          <w:color w:val="202529"/>
        </w:rPr>
        <w:t xml:space="preserve"> </w:t>
      </w:r>
      <w:r>
        <w:rPr>
          <w:color w:val="202529"/>
          <w:u w:val="single" w:color="202529"/>
        </w:rPr>
        <w:t>professional</w:t>
      </w:r>
      <w:r>
        <w:rPr>
          <w:color w:val="202529"/>
        </w:rPr>
        <w:t xml:space="preserve"> land surveyor, conforming</w:t>
      </w:r>
      <w:r>
        <w:rPr>
          <w:color w:val="202529"/>
          <w:spacing w:val="40"/>
        </w:rPr>
        <w:t xml:space="preserve"> </w:t>
      </w:r>
      <w:r>
        <w:rPr>
          <w:color w:val="202529"/>
        </w:rPr>
        <w:t>to</w:t>
      </w:r>
      <w:r>
        <w:rPr>
          <w:color w:val="202529"/>
          <w:spacing w:val="40"/>
        </w:rPr>
        <w:t xml:space="preserve"> </w:t>
      </w:r>
      <w:r>
        <w:rPr>
          <w:color w:val="202529"/>
        </w:rPr>
        <w:t>current</w:t>
      </w:r>
      <w:r>
        <w:rPr>
          <w:color w:val="202529"/>
          <w:spacing w:val="40"/>
        </w:rPr>
        <w:t xml:space="preserve"> </w:t>
      </w:r>
      <w:r>
        <w:rPr>
          <w:color w:val="202529"/>
        </w:rPr>
        <w:t>surveying</w:t>
      </w:r>
      <w:r>
        <w:rPr>
          <w:color w:val="202529"/>
          <w:spacing w:val="40"/>
        </w:rPr>
        <w:t xml:space="preserve"> </w:t>
      </w:r>
      <w:r>
        <w:rPr>
          <w:color w:val="202529"/>
        </w:rPr>
        <w:t>practice</w:t>
      </w:r>
      <w:r>
        <w:rPr>
          <w:color w:val="202529"/>
          <w:spacing w:val="40"/>
        </w:rPr>
        <w:t xml:space="preserve"> </w:t>
      </w:r>
      <w:r>
        <w:rPr>
          <w:color w:val="202529"/>
        </w:rPr>
        <w:t>and</w:t>
      </w:r>
      <w:r>
        <w:rPr>
          <w:color w:val="202529"/>
          <w:spacing w:val="40"/>
        </w:rPr>
        <w:t xml:space="preserve"> </w:t>
      </w:r>
      <w:r>
        <w:rPr>
          <w:color w:val="202529"/>
        </w:rPr>
        <w:t>in</w:t>
      </w:r>
      <w:r>
        <w:rPr>
          <w:color w:val="202529"/>
          <w:spacing w:val="40"/>
        </w:rPr>
        <w:t xml:space="preserve"> </w:t>
      </w:r>
      <w:r>
        <w:rPr>
          <w:color w:val="202529"/>
        </w:rPr>
        <w:t>a</w:t>
      </w:r>
      <w:r>
        <w:rPr>
          <w:color w:val="202529"/>
          <w:spacing w:val="40"/>
        </w:rPr>
        <w:t xml:space="preserve"> </w:t>
      </w:r>
      <w:r>
        <w:rPr>
          <w:color w:val="202529"/>
        </w:rPr>
        <w:t>form</w:t>
      </w:r>
      <w:r>
        <w:rPr>
          <w:color w:val="202529"/>
          <w:spacing w:val="40"/>
        </w:rPr>
        <w:t xml:space="preserve"> </w:t>
      </w:r>
      <w:r>
        <w:rPr>
          <w:color w:val="202529"/>
        </w:rPr>
        <w:t>acceptable</w:t>
      </w:r>
      <w:r>
        <w:rPr>
          <w:color w:val="202529"/>
          <w:spacing w:val="40"/>
        </w:rPr>
        <w:t xml:space="preserve"> </w:t>
      </w:r>
      <w:r>
        <w:rPr>
          <w:color w:val="202529"/>
        </w:rPr>
        <w:t>to</w:t>
      </w:r>
      <w:r>
        <w:rPr>
          <w:color w:val="202529"/>
          <w:spacing w:val="40"/>
        </w:rPr>
        <w:t xml:space="preserve"> </w:t>
      </w:r>
      <w:r>
        <w:rPr>
          <w:color w:val="202529"/>
        </w:rPr>
        <w:t>the County</w:t>
      </w:r>
      <w:r>
        <w:rPr>
          <w:color w:val="202529"/>
          <w:spacing w:val="80"/>
        </w:rPr>
        <w:t xml:space="preserve"> </w:t>
      </w:r>
      <w:r>
        <w:rPr>
          <w:color w:val="202529"/>
        </w:rPr>
        <w:t>Recorder</w:t>
      </w:r>
      <w:r>
        <w:rPr>
          <w:color w:val="202529"/>
          <w:spacing w:val="80"/>
        </w:rPr>
        <w:t xml:space="preserve"> </w:t>
      </w:r>
      <w:r>
        <w:rPr>
          <w:color w:val="202529"/>
        </w:rPr>
        <w:t>for</w:t>
      </w:r>
      <w:r>
        <w:rPr>
          <w:color w:val="202529"/>
          <w:spacing w:val="80"/>
        </w:rPr>
        <w:t xml:space="preserve"> </w:t>
      </w:r>
      <w:r>
        <w:rPr>
          <w:color w:val="202529"/>
        </w:rPr>
        <w:t>recordation.</w:t>
      </w:r>
      <w:r>
        <w:rPr>
          <w:color w:val="202529"/>
          <w:spacing w:val="80"/>
        </w:rPr>
        <w:t xml:space="preserve"> </w:t>
      </w:r>
      <w:r>
        <w:rPr>
          <w:strike/>
          <w:color w:val="202529"/>
        </w:rPr>
        <w:t>The</w:t>
      </w:r>
      <w:r>
        <w:rPr>
          <w:strike/>
          <w:color w:val="202529"/>
          <w:spacing w:val="80"/>
        </w:rPr>
        <w:t xml:space="preserve"> </w:t>
      </w:r>
      <w:r>
        <w:rPr>
          <w:strike/>
          <w:color w:val="202529"/>
        </w:rPr>
        <w:t>final</w:t>
      </w:r>
      <w:r>
        <w:rPr>
          <w:strike/>
          <w:color w:val="202529"/>
          <w:spacing w:val="80"/>
        </w:rPr>
        <w:t xml:space="preserve"> </w:t>
      </w:r>
      <w:r>
        <w:rPr>
          <w:strike/>
          <w:color w:val="202529"/>
        </w:rPr>
        <w:t>subdivision</w:t>
      </w:r>
      <w:r>
        <w:rPr>
          <w:strike/>
          <w:color w:val="202529"/>
          <w:spacing w:val="80"/>
        </w:rPr>
        <w:t xml:space="preserve"> </w:t>
      </w:r>
      <w:r>
        <w:rPr>
          <w:strike/>
          <w:color w:val="202529"/>
        </w:rPr>
        <w:t>plat</w:t>
      </w:r>
      <w:r>
        <w:rPr>
          <w:strike/>
          <w:color w:val="202529"/>
          <w:spacing w:val="80"/>
        </w:rPr>
        <w:t xml:space="preserve"> </w:t>
      </w:r>
      <w:r>
        <w:rPr>
          <w:strike/>
          <w:color w:val="202529"/>
        </w:rPr>
        <w:t>shall</w:t>
      </w:r>
      <w:r>
        <w:rPr>
          <w:strike/>
          <w:color w:val="202529"/>
          <w:spacing w:val="80"/>
        </w:rPr>
        <w:t xml:space="preserve"> </w:t>
      </w:r>
      <w:r>
        <w:rPr>
          <w:strike/>
          <w:color w:val="202529"/>
        </w:rPr>
        <w:t>be</w:t>
      </w:r>
      <w:r>
        <w:rPr>
          <w:strike/>
          <w:color w:val="202529"/>
          <w:spacing w:val="-26"/>
        </w:rPr>
        <w:t xml:space="preserve"> </w:t>
      </w:r>
      <w:r>
        <w:rPr>
          <w:color w:val="202529"/>
        </w:rPr>
        <w:t xml:space="preserve"> </w:t>
      </w:r>
      <w:r>
        <w:rPr>
          <w:strike/>
          <w:color w:val="202529"/>
        </w:rPr>
        <w:t xml:space="preserve">prepared in pen and all sheets shall be numbered. All required certificates </w:t>
      </w:r>
      <w:r>
        <w:rPr>
          <w:color w:val="202529"/>
        </w:rPr>
        <w:t xml:space="preserve"> </w:t>
      </w:r>
      <w:r>
        <w:rPr>
          <w:strike/>
          <w:color w:val="202529"/>
        </w:rPr>
        <w:t xml:space="preserve">shall appear on a single sheet (along with the index and vicinity maps). A </w:t>
      </w:r>
      <w:r>
        <w:rPr>
          <w:color w:val="202529"/>
        </w:rPr>
        <w:t xml:space="preserve"> </w:t>
      </w:r>
      <w:r>
        <w:rPr>
          <w:strike/>
          <w:color w:val="202529"/>
        </w:rPr>
        <w:t xml:space="preserve">minimum of ten paper copies shall be presented to the Town Clerk as part </w:t>
      </w:r>
      <w:r>
        <w:rPr>
          <w:color w:val="202529"/>
          <w:spacing w:val="40"/>
        </w:rPr>
        <w:t xml:space="preserve"> </w:t>
      </w:r>
      <w:r>
        <w:rPr>
          <w:strike/>
          <w:color w:val="202529"/>
        </w:rPr>
        <w:t>of the final plat application.</w:t>
      </w:r>
      <w:r>
        <w:rPr>
          <w:color w:val="202529"/>
        </w:rPr>
        <w:t xml:space="preserve"> The final subdivision plat presented to the Town </w:t>
      </w:r>
      <w:r w:rsidR="004E48F5">
        <w:rPr>
          <w:color w:val="00B050"/>
        </w:rPr>
        <w:t>Clerk</w:t>
      </w:r>
      <w:r w:rsidR="004E48F5">
        <w:rPr>
          <w:color w:val="202529"/>
        </w:rPr>
        <w:t xml:space="preserve"> </w:t>
      </w:r>
      <w:proofErr w:type="spellStart"/>
      <w:r>
        <w:rPr>
          <w:strike/>
          <w:color w:val="202529"/>
        </w:rPr>
        <w:t>Clerk</w:t>
      </w:r>
      <w:proofErr w:type="spellEnd"/>
      <w:r>
        <w:rPr>
          <w:color w:val="202529"/>
          <w:spacing w:val="37"/>
        </w:rPr>
        <w:t xml:space="preserve"> </w:t>
      </w:r>
      <w:r>
        <w:rPr>
          <w:color w:val="202529"/>
        </w:rPr>
        <w:t>shall</w:t>
      </w:r>
      <w:r>
        <w:rPr>
          <w:color w:val="202529"/>
          <w:spacing w:val="37"/>
        </w:rPr>
        <w:t xml:space="preserve"> </w:t>
      </w:r>
      <w:r>
        <w:rPr>
          <w:color w:val="202529"/>
        </w:rPr>
        <w:t>contain</w:t>
      </w:r>
      <w:r>
        <w:rPr>
          <w:color w:val="202529"/>
          <w:spacing w:val="37"/>
        </w:rPr>
        <w:t xml:space="preserve"> </w:t>
      </w:r>
      <w:r>
        <w:rPr>
          <w:color w:val="202529"/>
        </w:rPr>
        <w:t>the</w:t>
      </w:r>
      <w:r>
        <w:rPr>
          <w:color w:val="202529"/>
          <w:spacing w:val="37"/>
        </w:rPr>
        <w:t xml:space="preserve"> </w:t>
      </w:r>
      <w:r>
        <w:rPr>
          <w:strike/>
          <w:color w:val="202529"/>
        </w:rPr>
        <w:t>same</w:t>
      </w:r>
      <w:r>
        <w:rPr>
          <w:color w:val="202529"/>
          <w:spacing w:val="37"/>
        </w:rPr>
        <w:t xml:space="preserve"> </w:t>
      </w:r>
      <w:r>
        <w:rPr>
          <w:color w:val="202529"/>
        </w:rPr>
        <w:t>information</w:t>
      </w:r>
      <w:r>
        <w:rPr>
          <w:color w:val="202529"/>
          <w:spacing w:val="37"/>
        </w:rPr>
        <w:t xml:space="preserve"> </w:t>
      </w:r>
      <w:r>
        <w:rPr>
          <w:strike/>
          <w:color w:val="202529"/>
        </w:rPr>
        <w:t>as</w:t>
      </w:r>
      <w:r>
        <w:rPr>
          <w:color w:val="202529"/>
          <w:spacing w:val="37"/>
        </w:rPr>
        <w:t xml:space="preserve"> </w:t>
      </w:r>
      <w:r>
        <w:rPr>
          <w:color w:val="202529"/>
        </w:rPr>
        <w:t>required</w:t>
      </w:r>
      <w:r>
        <w:rPr>
          <w:color w:val="202529"/>
          <w:spacing w:val="37"/>
        </w:rPr>
        <w:t xml:space="preserve"> </w:t>
      </w:r>
      <w:r>
        <w:rPr>
          <w:color w:val="202529"/>
        </w:rPr>
        <w:t>by</w:t>
      </w:r>
      <w:r>
        <w:rPr>
          <w:color w:val="202529"/>
          <w:spacing w:val="37"/>
        </w:rPr>
        <w:t xml:space="preserve"> </w:t>
      </w:r>
      <w:r>
        <w:rPr>
          <w:color w:val="202529"/>
        </w:rPr>
        <w:t>§</w:t>
      </w:r>
      <w:r>
        <w:rPr>
          <w:color w:val="202529"/>
          <w:spacing w:val="37"/>
        </w:rPr>
        <w:t xml:space="preserve"> </w:t>
      </w:r>
      <w:r>
        <w:rPr>
          <w:color w:val="202529"/>
        </w:rPr>
        <w:t>152.041(B)</w:t>
      </w:r>
      <w:r>
        <w:rPr>
          <w:color w:val="202529"/>
          <w:spacing w:val="37"/>
        </w:rPr>
        <w:t xml:space="preserve"> </w:t>
      </w:r>
      <w:r>
        <w:rPr>
          <w:strike/>
          <w:color w:val="202529"/>
        </w:rPr>
        <w:t>of</w:t>
      </w:r>
      <w:r>
        <w:rPr>
          <w:strike/>
          <w:color w:val="202529"/>
          <w:spacing w:val="37"/>
        </w:rPr>
        <w:t xml:space="preserve"> </w:t>
      </w:r>
      <w:r>
        <w:rPr>
          <w:color w:val="202529"/>
          <w:spacing w:val="37"/>
        </w:rPr>
        <w:t xml:space="preserve"> </w:t>
      </w:r>
      <w:r>
        <w:rPr>
          <w:strike/>
          <w:color w:val="202529"/>
        </w:rPr>
        <w:t>this chapter and shall include</w:t>
      </w:r>
      <w:r>
        <w:rPr>
          <w:color w:val="202529"/>
        </w:rPr>
        <w:t xml:space="preserve"> plus any revisions or additions </w:t>
      </w:r>
      <w:r>
        <w:rPr>
          <w:strike/>
          <w:color w:val="202529"/>
        </w:rPr>
        <w:t>as</w:t>
      </w:r>
      <w:r>
        <w:rPr>
          <w:color w:val="202529"/>
        </w:rPr>
        <w:t xml:space="preserve"> required by the Town Council as </w:t>
      </w:r>
      <w:r>
        <w:rPr>
          <w:strike/>
          <w:color w:val="202529"/>
        </w:rPr>
        <w:t>part</w:t>
      </w:r>
      <w:r>
        <w:rPr>
          <w:color w:val="202529"/>
        </w:rPr>
        <w:t xml:space="preserve"> </w:t>
      </w:r>
      <w:r>
        <w:rPr>
          <w:color w:val="202529"/>
          <w:u w:val="single" w:color="202529"/>
        </w:rPr>
        <w:t>a condition</w:t>
      </w:r>
      <w:r>
        <w:rPr>
          <w:color w:val="202529"/>
        </w:rPr>
        <w:t xml:space="preserve"> of preliminary subdivision application </w:t>
      </w:r>
      <w:r>
        <w:rPr>
          <w:color w:val="202529"/>
          <w:spacing w:val="-2"/>
        </w:rPr>
        <w:t>approval.</w:t>
      </w:r>
    </w:p>
    <w:p w14:paraId="2B99B0BB" w14:textId="77777777" w:rsidR="00495F69" w:rsidRDefault="00495F69">
      <w:pPr>
        <w:pStyle w:val="BodyText"/>
        <w:spacing w:before="3"/>
        <w:rPr>
          <w:sz w:val="16"/>
        </w:rPr>
      </w:pPr>
    </w:p>
    <w:p w14:paraId="01A57E77" w14:textId="6CAE5A0F" w:rsidR="002C5558" w:rsidRPr="002C5558" w:rsidRDefault="002C5558" w:rsidP="002C5558">
      <w:pPr>
        <w:spacing w:before="180"/>
        <w:ind w:left="100"/>
        <w:rPr>
          <w:b/>
        </w:rPr>
      </w:pPr>
      <w:r w:rsidRPr="002C5558">
        <w:rPr>
          <w:b/>
        </w:rPr>
        <w:t>Delete 152.069 in its entirety and leave number as placeholder</w:t>
      </w:r>
      <w:r>
        <w:rPr>
          <w:b/>
        </w:rPr>
        <w:t>:</w:t>
      </w:r>
    </w:p>
    <w:p w14:paraId="2B9432CD" w14:textId="77777777" w:rsidR="002C5558" w:rsidRPr="002C5558" w:rsidRDefault="002C5558" w:rsidP="002C5558">
      <w:pPr>
        <w:spacing w:before="159"/>
        <w:ind w:left="100"/>
        <w:rPr>
          <w:b/>
          <w:strike/>
        </w:rPr>
      </w:pPr>
      <w:r w:rsidRPr="002C5558">
        <w:rPr>
          <w:b/>
          <w:strike/>
        </w:rPr>
        <w:t>152.069 SITE PREPARATION WORK PROHIBITED.</w:t>
      </w:r>
    </w:p>
    <w:p w14:paraId="6F3BA330" w14:textId="3BF9622D" w:rsidR="002C5558" w:rsidRPr="002C5558" w:rsidRDefault="002C5558" w:rsidP="002C5558">
      <w:pPr>
        <w:pStyle w:val="ListParagraph"/>
        <w:tabs>
          <w:tab w:val="left" w:pos="1179"/>
        </w:tabs>
        <w:ind w:left="1179" w:firstLine="0"/>
        <w:rPr>
          <w:strike/>
          <w:color w:val="202529"/>
        </w:rPr>
      </w:pPr>
      <w:r w:rsidRPr="002C5558">
        <w:rPr>
          <w:strike/>
          <w:color w:val="202529"/>
        </w:rPr>
        <w:t>No excavation, grading or regrading shall take place on any subdivision site, and no building  permits shall be issued by the town, until the final subdivision plat has been recorded in the  office of the County Recorder, as provided herein.</w:t>
      </w:r>
    </w:p>
    <w:p w14:paraId="3E2E7000" w14:textId="05D248B3" w:rsidR="00495F69" w:rsidRDefault="008649BE">
      <w:pPr>
        <w:spacing w:before="159"/>
        <w:ind w:left="100"/>
        <w:rPr>
          <w:b/>
        </w:rPr>
      </w:pPr>
      <w:r>
        <w:rPr>
          <w:b/>
        </w:rPr>
        <w:t xml:space="preserve">Remove Figure </w:t>
      </w:r>
      <w:r>
        <w:rPr>
          <w:b/>
          <w:spacing w:val="-5"/>
        </w:rPr>
        <w:t>4.</w:t>
      </w:r>
    </w:p>
    <w:p w14:paraId="168B8A11" w14:textId="77777777" w:rsidR="00495F69" w:rsidRDefault="008649BE">
      <w:pPr>
        <w:spacing w:before="180" w:line="259" w:lineRule="auto"/>
        <w:ind w:left="100" w:right="258"/>
        <w:jc w:val="both"/>
        <w:rPr>
          <w:b/>
        </w:rPr>
      </w:pPr>
      <w:r>
        <w:rPr>
          <w:b/>
        </w:rPr>
        <w:t>Delete §152.080 in its entirety. Delete§152.081 in its entirety. Leave these section numbers as placeholders so that renumbering at the section level is not required.</w:t>
      </w:r>
    </w:p>
    <w:p w14:paraId="023C6E65" w14:textId="77777777" w:rsidR="00495F69" w:rsidRDefault="008649BE">
      <w:pPr>
        <w:spacing w:before="160"/>
        <w:ind w:left="100"/>
        <w:rPr>
          <w:b/>
        </w:rPr>
      </w:pPr>
      <w:r>
        <w:rPr>
          <w:b/>
        </w:rPr>
        <w:t>Replace</w:t>
      </w:r>
      <w:r>
        <w:rPr>
          <w:b/>
          <w:spacing w:val="-3"/>
        </w:rPr>
        <w:t xml:space="preserve"> </w:t>
      </w:r>
      <w:r>
        <w:rPr>
          <w:b/>
        </w:rPr>
        <w:t>§152.095</w:t>
      </w:r>
      <w:r>
        <w:rPr>
          <w:b/>
          <w:spacing w:val="-3"/>
        </w:rPr>
        <w:t xml:space="preserve"> </w:t>
      </w:r>
      <w:r>
        <w:rPr>
          <w:b/>
        </w:rPr>
        <w:t>in</w:t>
      </w:r>
      <w:r>
        <w:rPr>
          <w:b/>
          <w:spacing w:val="-3"/>
        </w:rPr>
        <w:t xml:space="preserve"> </w:t>
      </w:r>
      <w:r>
        <w:rPr>
          <w:b/>
        </w:rPr>
        <w:t>its</w:t>
      </w:r>
      <w:r>
        <w:rPr>
          <w:b/>
          <w:spacing w:val="-3"/>
        </w:rPr>
        <w:t xml:space="preserve"> </w:t>
      </w:r>
      <w:r>
        <w:rPr>
          <w:b/>
        </w:rPr>
        <w:t>entirety,</w:t>
      </w:r>
      <w:r>
        <w:rPr>
          <w:b/>
          <w:spacing w:val="-3"/>
        </w:rPr>
        <w:t xml:space="preserve"> </w:t>
      </w:r>
      <w:r>
        <w:rPr>
          <w:b/>
        </w:rPr>
        <w:t>as</w:t>
      </w:r>
      <w:r>
        <w:rPr>
          <w:b/>
          <w:spacing w:val="-2"/>
        </w:rPr>
        <w:t xml:space="preserve"> follows:</w:t>
      </w:r>
    </w:p>
    <w:p w14:paraId="6363BF5A" w14:textId="77777777" w:rsidR="00495F69" w:rsidRDefault="008649BE">
      <w:pPr>
        <w:pStyle w:val="Heading2"/>
        <w:jc w:val="both"/>
      </w:pPr>
      <w:r>
        <w:rPr>
          <w:color w:val="000080"/>
        </w:rPr>
        <w:t xml:space="preserve">§ 152.095 CONSTRUCTION OF REQUIRED SUBDIVISION </w:t>
      </w:r>
      <w:r>
        <w:rPr>
          <w:color w:val="000080"/>
          <w:spacing w:val="-2"/>
        </w:rPr>
        <w:t>IMPROVEMENTS.</w:t>
      </w:r>
    </w:p>
    <w:p w14:paraId="04B0D56A" w14:textId="65523192" w:rsidR="00495F69" w:rsidRDefault="008649BE">
      <w:pPr>
        <w:pStyle w:val="ListParagraph"/>
        <w:numPr>
          <w:ilvl w:val="0"/>
          <w:numId w:val="6"/>
        </w:numPr>
        <w:tabs>
          <w:tab w:val="left" w:pos="1180"/>
        </w:tabs>
        <w:spacing w:before="180" w:line="259" w:lineRule="auto"/>
        <w:ind w:right="447"/>
        <w:jc w:val="both"/>
      </w:pPr>
      <w:r>
        <w:rPr>
          <w:u w:val="single"/>
        </w:rPr>
        <w:t>Subdivision improvements required by approval of the preliminary plat shall be made in compliance with all Town requirements and an approved development agreement before a final plat may be recorded and any lots offered for sale.</w:t>
      </w:r>
    </w:p>
    <w:p w14:paraId="0EF7F557" w14:textId="77777777" w:rsidR="00495F69" w:rsidRDefault="00495F69">
      <w:pPr>
        <w:pStyle w:val="BodyText"/>
        <w:spacing w:before="7"/>
        <w:rPr>
          <w:sz w:val="23"/>
        </w:rPr>
      </w:pPr>
    </w:p>
    <w:p w14:paraId="598BB610" w14:textId="6AAA4290" w:rsidR="00495F69" w:rsidRDefault="008649BE">
      <w:pPr>
        <w:pStyle w:val="ListParagraph"/>
        <w:numPr>
          <w:ilvl w:val="0"/>
          <w:numId w:val="6"/>
        </w:numPr>
        <w:tabs>
          <w:tab w:val="left" w:pos="1180"/>
        </w:tabs>
        <w:spacing w:before="1" w:line="259" w:lineRule="auto"/>
        <w:ind w:right="384"/>
        <w:jc w:val="both"/>
      </w:pPr>
      <w:r>
        <w:rPr>
          <w:u w:val="single"/>
        </w:rPr>
        <w:t>The</w:t>
      </w:r>
      <w:r>
        <w:rPr>
          <w:spacing w:val="40"/>
          <w:u w:val="single"/>
        </w:rPr>
        <w:t xml:space="preserve"> </w:t>
      </w:r>
      <w:r>
        <w:rPr>
          <w:u w:val="single"/>
        </w:rPr>
        <w:t>construction</w:t>
      </w:r>
      <w:r>
        <w:rPr>
          <w:spacing w:val="40"/>
          <w:u w:val="single"/>
        </w:rPr>
        <w:t xml:space="preserve"> </w:t>
      </w:r>
      <w:r>
        <w:rPr>
          <w:u w:val="single"/>
        </w:rPr>
        <w:t>or</w:t>
      </w:r>
      <w:r>
        <w:rPr>
          <w:spacing w:val="40"/>
          <w:u w:val="single"/>
        </w:rPr>
        <w:t xml:space="preserve"> </w:t>
      </w:r>
      <w:r>
        <w:rPr>
          <w:u w:val="single"/>
        </w:rPr>
        <w:t>installation</w:t>
      </w:r>
      <w:r>
        <w:rPr>
          <w:spacing w:val="40"/>
          <w:u w:val="single"/>
        </w:rPr>
        <w:t xml:space="preserve"> </w:t>
      </w:r>
      <w:r>
        <w:rPr>
          <w:u w:val="single"/>
        </w:rPr>
        <w:t>of</w:t>
      </w:r>
      <w:r>
        <w:rPr>
          <w:spacing w:val="40"/>
          <w:u w:val="single"/>
        </w:rPr>
        <w:t xml:space="preserve"> </w:t>
      </w:r>
      <w:r>
        <w:rPr>
          <w:u w:val="single"/>
        </w:rPr>
        <w:t>required</w:t>
      </w:r>
      <w:r>
        <w:rPr>
          <w:spacing w:val="40"/>
          <w:u w:val="single"/>
        </w:rPr>
        <w:t xml:space="preserve"> </w:t>
      </w:r>
      <w:r>
        <w:rPr>
          <w:u w:val="single"/>
        </w:rPr>
        <w:t>improvements</w:t>
      </w:r>
      <w:r>
        <w:rPr>
          <w:spacing w:val="40"/>
          <w:u w:val="single"/>
        </w:rPr>
        <w:t xml:space="preserve"> </w:t>
      </w:r>
      <w:r>
        <w:rPr>
          <w:u w:val="single"/>
        </w:rPr>
        <w:t>and</w:t>
      </w:r>
      <w:r>
        <w:rPr>
          <w:spacing w:val="40"/>
          <w:u w:val="single"/>
        </w:rPr>
        <w:t xml:space="preserve"> </w:t>
      </w:r>
      <w:r>
        <w:rPr>
          <w:u w:val="single"/>
        </w:rPr>
        <w:t>the</w:t>
      </w:r>
      <w:r>
        <w:rPr>
          <w:spacing w:val="40"/>
          <w:u w:val="single"/>
        </w:rPr>
        <w:t xml:space="preserve"> </w:t>
      </w:r>
      <w:r>
        <w:rPr>
          <w:u w:val="single"/>
        </w:rPr>
        <w:t>recording</w:t>
      </w:r>
      <w:r>
        <w:rPr>
          <w:spacing w:val="40"/>
          <w:u w:val="single"/>
        </w:rPr>
        <w:t xml:space="preserve"> </w:t>
      </w:r>
      <w:r>
        <w:rPr>
          <w:u w:val="single"/>
        </w:rPr>
        <w:t>of</w:t>
      </w:r>
      <w:r>
        <w:rPr>
          <w:spacing w:val="40"/>
          <w:u w:val="single"/>
        </w:rPr>
        <w:t xml:space="preserve"> </w:t>
      </w:r>
      <w:r>
        <w:rPr>
          <w:u w:val="single"/>
        </w:rPr>
        <w:t>final</w:t>
      </w:r>
      <w:r>
        <w:rPr>
          <w:spacing w:val="40"/>
          <w:u w:val="single"/>
        </w:rPr>
        <w:t xml:space="preserve"> </w:t>
      </w:r>
      <w:r>
        <w:rPr>
          <w:u w:val="single"/>
        </w:rPr>
        <w:t>plats</w:t>
      </w:r>
      <w:r>
        <w:rPr>
          <w:spacing w:val="40"/>
          <w:u w:val="single"/>
        </w:rPr>
        <w:t xml:space="preserve"> </w:t>
      </w:r>
      <w:r>
        <w:rPr>
          <w:u w:val="single"/>
        </w:rPr>
        <w:t>may</w:t>
      </w:r>
      <w:r>
        <w:rPr>
          <w:spacing w:val="40"/>
          <w:u w:val="single"/>
        </w:rPr>
        <w:t xml:space="preserve"> </w:t>
      </w:r>
      <w:r>
        <w:rPr>
          <w:u w:val="single"/>
        </w:rPr>
        <w:t>be</w:t>
      </w:r>
      <w:r>
        <w:rPr>
          <w:spacing w:val="40"/>
          <w:u w:val="single"/>
        </w:rPr>
        <w:t xml:space="preserve"> </w:t>
      </w:r>
      <w:r>
        <w:rPr>
          <w:u w:val="single"/>
        </w:rPr>
        <w:t>phased,</w:t>
      </w:r>
      <w:r>
        <w:rPr>
          <w:spacing w:val="40"/>
          <w:u w:val="single"/>
        </w:rPr>
        <w:t xml:space="preserve"> </w:t>
      </w:r>
      <w:r>
        <w:rPr>
          <w:u w:val="single"/>
        </w:rPr>
        <w:t>if</w:t>
      </w:r>
      <w:r>
        <w:rPr>
          <w:spacing w:val="40"/>
          <w:u w:val="single"/>
        </w:rPr>
        <w:t xml:space="preserve"> </w:t>
      </w:r>
      <w:r>
        <w:rPr>
          <w:u w:val="single"/>
        </w:rPr>
        <w:t>so</w:t>
      </w:r>
      <w:r>
        <w:rPr>
          <w:spacing w:val="40"/>
          <w:u w:val="single"/>
        </w:rPr>
        <w:t xml:space="preserve"> </w:t>
      </w:r>
      <w:r>
        <w:rPr>
          <w:u w:val="single"/>
        </w:rPr>
        <w:t>provided</w:t>
      </w:r>
      <w:r>
        <w:rPr>
          <w:spacing w:val="40"/>
          <w:u w:val="single"/>
        </w:rPr>
        <w:t xml:space="preserve"> </w:t>
      </w:r>
      <w:r>
        <w:rPr>
          <w:u w:val="single"/>
        </w:rPr>
        <w:t>by</w:t>
      </w:r>
      <w:r>
        <w:rPr>
          <w:spacing w:val="40"/>
          <w:u w:val="single"/>
        </w:rPr>
        <w:t xml:space="preserve"> </w:t>
      </w:r>
      <w:r>
        <w:rPr>
          <w:u w:val="single"/>
        </w:rPr>
        <w:t>the</w:t>
      </w:r>
      <w:r>
        <w:rPr>
          <w:spacing w:val="40"/>
          <w:u w:val="single"/>
        </w:rPr>
        <w:t xml:space="preserve"> </w:t>
      </w:r>
      <w:r>
        <w:rPr>
          <w:u w:val="single"/>
        </w:rPr>
        <w:t>approved</w:t>
      </w:r>
      <w:r>
        <w:rPr>
          <w:spacing w:val="40"/>
          <w:u w:val="single"/>
        </w:rPr>
        <w:t xml:space="preserve"> </w:t>
      </w:r>
      <w:r>
        <w:rPr>
          <w:u w:val="single"/>
        </w:rPr>
        <w:t>development</w:t>
      </w:r>
      <w:r>
        <w:rPr>
          <w:spacing w:val="40"/>
          <w:u w:val="single"/>
        </w:rPr>
        <w:t xml:space="preserve"> </w:t>
      </w:r>
      <w:r>
        <w:rPr>
          <w:spacing w:val="-2"/>
          <w:u w:val="single"/>
        </w:rPr>
        <w:t>agreement</w:t>
      </w:r>
      <w:r>
        <w:rPr>
          <w:spacing w:val="-2"/>
        </w:rPr>
        <w:t>.</w:t>
      </w:r>
    </w:p>
    <w:p w14:paraId="5FD46B23" w14:textId="77777777" w:rsidR="00495F69" w:rsidRDefault="008649BE">
      <w:pPr>
        <w:spacing w:before="159" w:line="259" w:lineRule="auto"/>
        <w:ind w:left="100" w:right="259"/>
        <w:jc w:val="both"/>
        <w:rPr>
          <w:b/>
        </w:rPr>
      </w:pPr>
      <w:r>
        <w:rPr>
          <w:b/>
        </w:rPr>
        <w:t>Delete §152.096 in its entirety. Leave the section number as a placeholder so that renumbering at the section level is not required.</w:t>
      </w:r>
    </w:p>
    <w:p w14:paraId="5B9F9E1B" w14:textId="77777777" w:rsidR="004C739E" w:rsidRDefault="004C739E">
      <w:pPr>
        <w:rPr>
          <w:b/>
        </w:rPr>
      </w:pPr>
      <w:r>
        <w:rPr>
          <w:b/>
        </w:rPr>
        <w:br w:type="page"/>
      </w:r>
    </w:p>
    <w:p w14:paraId="731F0A0F" w14:textId="004469E8" w:rsidR="00495F69" w:rsidRDefault="008649BE">
      <w:pPr>
        <w:spacing w:before="160"/>
        <w:ind w:left="100"/>
        <w:rPr>
          <w:b/>
        </w:rPr>
      </w:pPr>
      <w:r>
        <w:rPr>
          <w:b/>
        </w:rPr>
        <w:lastRenderedPageBreak/>
        <w:t>Delete (c) from §152.131 (A)(1)</w:t>
      </w:r>
      <w:r>
        <w:t xml:space="preserve">, </w:t>
      </w:r>
      <w:r>
        <w:rPr>
          <w:b/>
        </w:rPr>
        <w:t xml:space="preserve">as shown </w:t>
      </w:r>
      <w:r>
        <w:rPr>
          <w:b/>
          <w:spacing w:val="-2"/>
        </w:rPr>
        <w:t>below:</w:t>
      </w:r>
    </w:p>
    <w:p w14:paraId="08D1D451" w14:textId="77777777" w:rsidR="00495F69" w:rsidRDefault="008649BE">
      <w:pPr>
        <w:pStyle w:val="Heading2"/>
        <w:ind w:right="261"/>
        <w:jc w:val="both"/>
      </w:pPr>
      <w:r>
        <w:rPr>
          <w:color w:val="000080"/>
        </w:rPr>
        <w:t>§ 152.131 NOTICE REQUIRED BY THE ACT FOR PUBLIC HEARINGS AND PUBLIC MEETINGS TO CONSIDER THE ADOPTION OR ANY MODIFICATIONS OF THIS CHAPTER; NOTICE OF FINAL ACTION.</w:t>
      </w:r>
    </w:p>
    <w:p w14:paraId="74CAEC6F" w14:textId="77777777" w:rsidR="00495F69" w:rsidRDefault="008649BE">
      <w:pPr>
        <w:pStyle w:val="ListParagraph"/>
        <w:numPr>
          <w:ilvl w:val="0"/>
          <w:numId w:val="5"/>
        </w:numPr>
        <w:tabs>
          <w:tab w:val="left" w:pos="1252"/>
          <w:tab w:val="left" w:pos="1296"/>
        </w:tabs>
        <w:spacing w:before="160"/>
        <w:ind w:right="546" w:hanging="432"/>
        <w:jc w:val="both"/>
      </w:pPr>
      <w:r>
        <w:rPr>
          <w:rFonts w:ascii="Times New Roman"/>
          <w:color w:val="202529"/>
        </w:rPr>
        <w:tab/>
      </w:r>
      <w:r>
        <w:rPr>
          <w:i/>
          <w:color w:val="202529"/>
        </w:rPr>
        <w:t>Public hearings.</w:t>
      </w:r>
      <w:r>
        <w:rPr>
          <w:i/>
          <w:color w:val="202529"/>
          <w:spacing w:val="-8"/>
        </w:rPr>
        <w:t xml:space="preserve"> </w:t>
      </w:r>
      <w:r>
        <w:rPr>
          <w:color w:val="202529"/>
        </w:rPr>
        <w:t xml:space="preserve">The Town Clerk, for public hearings before the Council and the Planning Commission Secretary before the Commission, shall provide notice of the public hearing to consider the adoption or any modification of this chapter as </w:t>
      </w:r>
      <w:r>
        <w:rPr>
          <w:color w:val="202529"/>
          <w:spacing w:val="-2"/>
        </w:rPr>
        <w:t>follows:</w:t>
      </w:r>
    </w:p>
    <w:p w14:paraId="27DD4354" w14:textId="77777777" w:rsidR="00495F69" w:rsidRDefault="008649BE">
      <w:pPr>
        <w:pStyle w:val="ListParagraph"/>
        <w:numPr>
          <w:ilvl w:val="1"/>
          <w:numId w:val="5"/>
        </w:numPr>
        <w:tabs>
          <w:tab w:val="left" w:pos="1900"/>
          <w:tab w:val="left" w:pos="1950"/>
        </w:tabs>
        <w:spacing w:before="160"/>
        <w:ind w:right="834" w:hanging="354"/>
      </w:pPr>
      <w:r>
        <w:rPr>
          <w:rFonts w:ascii="Times New Roman"/>
          <w:color w:val="202529"/>
        </w:rPr>
        <w:tab/>
      </w:r>
      <w:r>
        <w:rPr>
          <w:color w:val="202529"/>
        </w:rPr>
        <w:t>Notice of the date, time, and place of each public hearing, at least ten calendar days before the public hearing, which notice shall be:</w:t>
      </w:r>
    </w:p>
    <w:p w14:paraId="6E6CC1A8" w14:textId="77777777" w:rsidR="00495F69" w:rsidRDefault="008649BE">
      <w:pPr>
        <w:pStyle w:val="ListParagraph"/>
        <w:numPr>
          <w:ilvl w:val="2"/>
          <w:numId w:val="5"/>
        </w:numPr>
        <w:tabs>
          <w:tab w:val="left" w:pos="2481"/>
        </w:tabs>
        <w:spacing w:before="160"/>
        <w:ind w:hanging="391"/>
      </w:pPr>
      <w:r>
        <w:rPr>
          <w:color w:val="202529"/>
        </w:rPr>
        <w:t>Mailed</w:t>
      </w:r>
      <w:r>
        <w:rPr>
          <w:color w:val="202529"/>
          <w:spacing w:val="-3"/>
        </w:rPr>
        <w:t xml:space="preserve"> </w:t>
      </w:r>
      <w:r>
        <w:rPr>
          <w:color w:val="202529"/>
        </w:rPr>
        <w:t>to</w:t>
      </w:r>
      <w:r>
        <w:rPr>
          <w:color w:val="202529"/>
          <w:spacing w:val="-3"/>
        </w:rPr>
        <w:t xml:space="preserve"> </w:t>
      </w:r>
      <w:r>
        <w:rPr>
          <w:color w:val="202529"/>
        </w:rPr>
        <w:t>each</w:t>
      </w:r>
      <w:r>
        <w:rPr>
          <w:color w:val="202529"/>
          <w:spacing w:val="-3"/>
        </w:rPr>
        <w:t xml:space="preserve"> </w:t>
      </w:r>
      <w:r>
        <w:rPr>
          <w:color w:val="202529"/>
        </w:rPr>
        <w:t>“affected</w:t>
      </w:r>
      <w:r>
        <w:rPr>
          <w:color w:val="202529"/>
          <w:spacing w:val="-3"/>
        </w:rPr>
        <w:t xml:space="preserve"> </w:t>
      </w:r>
      <w:r>
        <w:rPr>
          <w:color w:val="202529"/>
        </w:rPr>
        <w:t>entity,”</w:t>
      </w:r>
      <w:r>
        <w:rPr>
          <w:color w:val="202529"/>
          <w:spacing w:val="-3"/>
        </w:rPr>
        <w:t xml:space="preserve"> </w:t>
      </w:r>
      <w:r>
        <w:rPr>
          <w:color w:val="202529"/>
        </w:rPr>
        <w:t>as</w:t>
      </w:r>
      <w:r>
        <w:rPr>
          <w:color w:val="202529"/>
          <w:spacing w:val="-3"/>
        </w:rPr>
        <w:t xml:space="preserve"> </w:t>
      </w:r>
      <w:r>
        <w:rPr>
          <w:color w:val="202529"/>
        </w:rPr>
        <w:t>defined</w:t>
      </w:r>
      <w:r>
        <w:rPr>
          <w:color w:val="202529"/>
          <w:spacing w:val="-3"/>
        </w:rPr>
        <w:t xml:space="preserve"> </w:t>
      </w:r>
      <w:r>
        <w:rPr>
          <w:color w:val="202529"/>
          <w:spacing w:val="-2"/>
        </w:rPr>
        <w:t>herein;</w:t>
      </w:r>
    </w:p>
    <w:p w14:paraId="5D4E498F" w14:textId="77777777" w:rsidR="00495F69" w:rsidRDefault="008649BE">
      <w:pPr>
        <w:pStyle w:val="ListParagraph"/>
        <w:numPr>
          <w:ilvl w:val="2"/>
          <w:numId w:val="5"/>
        </w:numPr>
        <w:tabs>
          <w:tab w:val="left" w:pos="2476"/>
          <w:tab w:val="left" w:pos="2481"/>
        </w:tabs>
        <w:spacing w:before="160"/>
        <w:ind w:left="2476" w:right="1122" w:hanging="386"/>
      </w:pPr>
      <w:r>
        <w:rPr>
          <w:rFonts w:ascii="Times New Roman"/>
          <w:color w:val="202529"/>
        </w:rPr>
        <w:tab/>
      </w:r>
      <w:r>
        <w:rPr>
          <w:color w:val="202529"/>
        </w:rPr>
        <w:t>Posted</w:t>
      </w:r>
      <w:r>
        <w:rPr>
          <w:color w:val="202529"/>
          <w:spacing w:val="40"/>
        </w:rPr>
        <w:t xml:space="preserve"> </w:t>
      </w:r>
      <w:r>
        <w:rPr>
          <w:color w:val="202529"/>
        </w:rPr>
        <w:t>in</w:t>
      </w:r>
      <w:r>
        <w:rPr>
          <w:color w:val="202529"/>
          <w:spacing w:val="40"/>
        </w:rPr>
        <w:t xml:space="preserve"> </w:t>
      </w:r>
      <w:r>
        <w:rPr>
          <w:color w:val="202529"/>
        </w:rPr>
        <w:t>at</w:t>
      </w:r>
      <w:r>
        <w:rPr>
          <w:color w:val="202529"/>
          <w:spacing w:val="40"/>
        </w:rPr>
        <w:t xml:space="preserve"> </w:t>
      </w:r>
      <w:r>
        <w:rPr>
          <w:color w:val="202529"/>
        </w:rPr>
        <w:t>least</w:t>
      </w:r>
      <w:r>
        <w:rPr>
          <w:color w:val="202529"/>
          <w:spacing w:val="40"/>
        </w:rPr>
        <w:t xml:space="preserve"> </w:t>
      </w:r>
      <w:r>
        <w:rPr>
          <w:color w:val="202529"/>
        </w:rPr>
        <w:t>three</w:t>
      </w:r>
      <w:r>
        <w:rPr>
          <w:color w:val="202529"/>
          <w:spacing w:val="40"/>
        </w:rPr>
        <w:t xml:space="preserve"> </w:t>
      </w:r>
      <w:r>
        <w:rPr>
          <w:color w:val="202529"/>
        </w:rPr>
        <w:t>public</w:t>
      </w:r>
      <w:r>
        <w:rPr>
          <w:color w:val="202529"/>
          <w:spacing w:val="40"/>
        </w:rPr>
        <w:t xml:space="preserve"> </w:t>
      </w:r>
      <w:r>
        <w:rPr>
          <w:color w:val="202529"/>
        </w:rPr>
        <w:t>locations</w:t>
      </w:r>
      <w:r>
        <w:rPr>
          <w:color w:val="202529"/>
          <w:spacing w:val="40"/>
        </w:rPr>
        <w:t xml:space="preserve"> </w:t>
      </w:r>
      <w:r>
        <w:rPr>
          <w:color w:val="202529"/>
        </w:rPr>
        <w:t>within</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or posted on the official website of the town; and</w:t>
      </w:r>
    </w:p>
    <w:p w14:paraId="1F68D2C9" w14:textId="77777777" w:rsidR="00495F69" w:rsidRDefault="008649BE">
      <w:pPr>
        <w:pStyle w:val="ListParagraph"/>
        <w:numPr>
          <w:ilvl w:val="2"/>
          <w:numId w:val="5"/>
        </w:numPr>
        <w:tabs>
          <w:tab w:val="left" w:pos="2468"/>
        </w:tabs>
        <w:spacing w:before="160"/>
        <w:ind w:left="1900" w:right="995" w:firstLine="190"/>
      </w:pPr>
      <w:r>
        <w:rPr>
          <w:strike/>
          <w:color w:val="202529"/>
        </w:rPr>
        <w:t>Published</w:t>
      </w:r>
      <w:r>
        <w:rPr>
          <w:strike/>
          <w:color w:val="202529"/>
          <w:spacing w:val="40"/>
        </w:rPr>
        <w:t xml:space="preserve"> </w:t>
      </w:r>
      <w:r>
        <w:rPr>
          <w:strike/>
          <w:color w:val="202529"/>
        </w:rPr>
        <w:t>in</w:t>
      </w:r>
      <w:r>
        <w:rPr>
          <w:strike/>
          <w:color w:val="202529"/>
          <w:spacing w:val="40"/>
        </w:rPr>
        <w:t xml:space="preserve"> </w:t>
      </w:r>
      <w:r>
        <w:rPr>
          <w:strike/>
          <w:color w:val="202529"/>
        </w:rPr>
        <w:t>a</w:t>
      </w:r>
      <w:r>
        <w:rPr>
          <w:strike/>
          <w:color w:val="202529"/>
          <w:spacing w:val="40"/>
        </w:rPr>
        <w:t xml:space="preserve"> </w:t>
      </w:r>
      <w:r>
        <w:rPr>
          <w:strike/>
          <w:color w:val="202529"/>
        </w:rPr>
        <w:t>newspaper</w:t>
      </w:r>
      <w:r>
        <w:rPr>
          <w:strike/>
          <w:color w:val="202529"/>
          <w:spacing w:val="40"/>
        </w:rPr>
        <w:t xml:space="preserve"> </w:t>
      </w:r>
      <w:r>
        <w:rPr>
          <w:strike/>
          <w:color w:val="202529"/>
        </w:rPr>
        <w:t>of</w:t>
      </w:r>
      <w:r>
        <w:rPr>
          <w:strike/>
          <w:color w:val="202529"/>
          <w:spacing w:val="40"/>
        </w:rPr>
        <w:t xml:space="preserve"> </w:t>
      </w:r>
      <w:r>
        <w:rPr>
          <w:strike/>
          <w:color w:val="202529"/>
        </w:rPr>
        <w:t>general</w:t>
      </w:r>
      <w:r>
        <w:rPr>
          <w:strike/>
          <w:color w:val="202529"/>
          <w:spacing w:val="40"/>
        </w:rPr>
        <w:t xml:space="preserve"> </w:t>
      </w:r>
      <w:r>
        <w:rPr>
          <w:strike/>
          <w:color w:val="202529"/>
        </w:rPr>
        <w:t>circulation</w:t>
      </w:r>
      <w:r>
        <w:rPr>
          <w:strike/>
          <w:color w:val="202529"/>
          <w:spacing w:val="40"/>
        </w:rPr>
        <w:t xml:space="preserve"> </w:t>
      </w:r>
      <w:r>
        <w:rPr>
          <w:strike/>
          <w:color w:val="202529"/>
        </w:rPr>
        <w:t>within</w:t>
      </w:r>
      <w:r>
        <w:rPr>
          <w:strike/>
          <w:color w:val="202529"/>
          <w:spacing w:val="40"/>
        </w:rPr>
        <w:t xml:space="preserve"> </w:t>
      </w:r>
      <w:r>
        <w:rPr>
          <w:strike/>
          <w:color w:val="202529"/>
        </w:rPr>
        <w:t>the</w:t>
      </w:r>
      <w:r>
        <w:rPr>
          <w:strike/>
          <w:color w:val="202529"/>
          <w:spacing w:val="40"/>
        </w:rPr>
        <w:t xml:space="preserve"> </w:t>
      </w:r>
      <w:r>
        <w:rPr>
          <w:color w:val="202529"/>
          <w:spacing w:val="40"/>
        </w:rPr>
        <w:t xml:space="preserve"> </w:t>
      </w:r>
      <w:r>
        <w:rPr>
          <w:strike/>
          <w:color w:val="202529"/>
          <w:spacing w:val="-2"/>
        </w:rPr>
        <w:t>town.</w:t>
      </w:r>
    </w:p>
    <w:p w14:paraId="136B28B6" w14:textId="77777777" w:rsidR="00495F69" w:rsidRDefault="008649BE">
      <w:pPr>
        <w:spacing w:before="160"/>
        <w:ind w:left="100"/>
        <w:rPr>
          <w:b/>
        </w:rPr>
      </w:pPr>
      <w:r>
        <w:rPr>
          <w:b/>
        </w:rPr>
        <w:t>Delete</w:t>
      </w:r>
      <w:r>
        <w:rPr>
          <w:b/>
          <w:spacing w:val="-1"/>
        </w:rPr>
        <w:t xml:space="preserve"> </w:t>
      </w:r>
      <w:r>
        <w:rPr>
          <w:b/>
        </w:rPr>
        <w:t>(c)</w:t>
      </w:r>
      <w:r>
        <w:rPr>
          <w:b/>
          <w:spacing w:val="-1"/>
        </w:rPr>
        <w:t xml:space="preserve"> </w:t>
      </w:r>
      <w:r>
        <w:rPr>
          <w:b/>
        </w:rPr>
        <w:t>from</w:t>
      </w:r>
      <w:r>
        <w:rPr>
          <w:b/>
          <w:spacing w:val="-1"/>
        </w:rPr>
        <w:t xml:space="preserve"> </w:t>
      </w:r>
      <w:r>
        <w:rPr>
          <w:b/>
        </w:rPr>
        <w:t>§152.132</w:t>
      </w:r>
      <w:r>
        <w:rPr>
          <w:b/>
          <w:spacing w:val="-1"/>
        </w:rPr>
        <w:t xml:space="preserve"> </w:t>
      </w:r>
      <w:r>
        <w:rPr>
          <w:b/>
        </w:rPr>
        <w:t>(A)(1),</w:t>
      </w:r>
      <w:r>
        <w:rPr>
          <w:b/>
          <w:spacing w:val="-1"/>
        </w:rPr>
        <w:t xml:space="preserve"> </w:t>
      </w:r>
      <w:r>
        <w:rPr>
          <w:b/>
        </w:rPr>
        <w:t>as</w:t>
      </w:r>
      <w:r>
        <w:rPr>
          <w:b/>
          <w:spacing w:val="-1"/>
        </w:rPr>
        <w:t xml:space="preserve"> </w:t>
      </w:r>
      <w:r>
        <w:rPr>
          <w:b/>
        </w:rPr>
        <w:t>shown</w:t>
      </w:r>
      <w:r>
        <w:rPr>
          <w:b/>
          <w:spacing w:val="-1"/>
        </w:rPr>
        <w:t xml:space="preserve"> </w:t>
      </w:r>
      <w:r>
        <w:rPr>
          <w:b/>
        </w:rPr>
        <w:t>below,</w:t>
      </w:r>
      <w:r>
        <w:rPr>
          <w:b/>
          <w:spacing w:val="-1"/>
        </w:rPr>
        <w:t xml:space="preserve"> </w:t>
      </w:r>
      <w:r>
        <w:rPr>
          <w:b/>
        </w:rPr>
        <w:t>re-letter</w:t>
      </w:r>
      <w:r>
        <w:rPr>
          <w:b/>
          <w:spacing w:val="-1"/>
        </w:rPr>
        <w:t xml:space="preserve"> </w:t>
      </w:r>
      <w:r>
        <w:rPr>
          <w:b/>
          <w:spacing w:val="-2"/>
        </w:rPr>
        <w:t>accordingly:</w:t>
      </w:r>
    </w:p>
    <w:p w14:paraId="110590BB" w14:textId="77777777" w:rsidR="00495F69" w:rsidRDefault="008649BE">
      <w:pPr>
        <w:pStyle w:val="Heading2"/>
        <w:ind w:right="261"/>
        <w:jc w:val="both"/>
      </w:pPr>
      <w:r>
        <w:rPr>
          <w:color w:val="000080"/>
        </w:rPr>
        <w:t>§ 152.132 NOTICE REQUIRED BY THE ACT FOR PUBLIC HEARINGS AND PUBLIC MEETINGS</w:t>
      </w:r>
      <w:r>
        <w:rPr>
          <w:color w:val="000080"/>
          <w:spacing w:val="-5"/>
        </w:rPr>
        <w:t xml:space="preserve"> </w:t>
      </w:r>
      <w:r>
        <w:rPr>
          <w:color w:val="000080"/>
        </w:rPr>
        <w:t>TO</w:t>
      </w:r>
      <w:r>
        <w:rPr>
          <w:color w:val="000080"/>
          <w:spacing w:val="-5"/>
        </w:rPr>
        <w:t xml:space="preserve"> </w:t>
      </w:r>
      <w:r>
        <w:rPr>
          <w:color w:val="000080"/>
        </w:rPr>
        <w:t>CONSIDER</w:t>
      </w:r>
      <w:r>
        <w:rPr>
          <w:color w:val="000080"/>
          <w:spacing w:val="-5"/>
        </w:rPr>
        <w:t xml:space="preserve"> </w:t>
      </w:r>
      <w:r>
        <w:rPr>
          <w:color w:val="000080"/>
        </w:rPr>
        <w:t>A</w:t>
      </w:r>
      <w:r>
        <w:rPr>
          <w:color w:val="000080"/>
          <w:spacing w:val="-12"/>
        </w:rPr>
        <w:t xml:space="preserve"> </w:t>
      </w:r>
      <w:r>
        <w:rPr>
          <w:color w:val="000080"/>
        </w:rPr>
        <w:t>PRELIMINARY</w:t>
      </w:r>
      <w:r>
        <w:rPr>
          <w:color w:val="000080"/>
          <w:spacing w:val="-9"/>
        </w:rPr>
        <w:t xml:space="preserve"> </w:t>
      </w:r>
      <w:r>
        <w:rPr>
          <w:color w:val="000080"/>
        </w:rPr>
        <w:t>SUBDIVISION</w:t>
      </w:r>
      <w:r>
        <w:rPr>
          <w:color w:val="000080"/>
          <w:spacing w:val="-5"/>
        </w:rPr>
        <w:t xml:space="preserve"> </w:t>
      </w:r>
      <w:r>
        <w:rPr>
          <w:color w:val="000080"/>
        </w:rPr>
        <w:t>APPLICATION</w:t>
      </w:r>
      <w:r>
        <w:rPr>
          <w:color w:val="000080"/>
          <w:spacing w:val="-5"/>
        </w:rPr>
        <w:t xml:space="preserve"> </w:t>
      </w:r>
      <w:r>
        <w:rPr>
          <w:color w:val="000080"/>
        </w:rPr>
        <w:t>AND</w:t>
      </w:r>
      <w:r>
        <w:rPr>
          <w:color w:val="000080"/>
          <w:spacing w:val="-5"/>
        </w:rPr>
        <w:t xml:space="preserve"> </w:t>
      </w:r>
      <w:r>
        <w:rPr>
          <w:color w:val="000080"/>
        </w:rPr>
        <w:t>NOTICE OF FINAL ACTION.</w:t>
      </w:r>
    </w:p>
    <w:p w14:paraId="6FCC1321" w14:textId="77777777" w:rsidR="00495F69" w:rsidRDefault="008649BE">
      <w:pPr>
        <w:pStyle w:val="ListParagraph"/>
        <w:numPr>
          <w:ilvl w:val="0"/>
          <w:numId w:val="4"/>
        </w:numPr>
        <w:tabs>
          <w:tab w:val="left" w:pos="1180"/>
          <w:tab w:val="left" w:pos="1235"/>
        </w:tabs>
        <w:spacing w:before="80"/>
        <w:ind w:right="547" w:hanging="360"/>
        <w:jc w:val="both"/>
      </w:pPr>
      <w:r>
        <w:rPr>
          <w:rFonts w:ascii="Times New Roman"/>
          <w:color w:val="202529"/>
        </w:rPr>
        <w:tab/>
      </w:r>
      <w:r>
        <w:rPr>
          <w:i/>
          <w:color w:val="202529"/>
        </w:rPr>
        <w:t>Public hearings.</w:t>
      </w:r>
      <w:r>
        <w:rPr>
          <w:i/>
          <w:color w:val="202529"/>
          <w:spacing w:val="-9"/>
        </w:rPr>
        <w:t xml:space="preserve"> </w:t>
      </w:r>
      <w:r>
        <w:rPr>
          <w:color w:val="202529"/>
        </w:rPr>
        <w:t>The Planning Commission Secretary, for public hearings before the Commission, shall provide notice of the public hearing to consider a preliminary subdivision application as follows:</w:t>
      </w:r>
    </w:p>
    <w:p w14:paraId="0306CC88" w14:textId="77777777" w:rsidR="00495F69" w:rsidRDefault="008649BE">
      <w:pPr>
        <w:pStyle w:val="ListParagraph"/>
        <w:numPr>
          <w:ilvl w:val="1"/>
          <w:numId w:val="4"/>
        </w:numPr>
        <w:tabs>
          <w:tab w:val="left" w:pos="1900"/>
          <w:tab w:val="left" w:pos="1937"/>
        </w:tabs>
        <w:spacing w:before="160"/>
        <w:ind w:right="834" w:hanging="354"/>
      </w:pPr>
      <w:r>
        <w:rPr>
          <w:rFonts w:ascii="Times New Roman"/>
          <w:color w:val="202529"/>
        </w:rPr>
        <w:tab/>
      </w:r>
      <w:r>
        <w:rPr>
          <w:color w:val="202529"/>
        </w:rPr>
        <w:t>Notice</w:t>
      </w:r>
      <w:r>
        <w:rPr>
          <w:color w:val="202529"/>
          <w:spacing w:val="30"/>
        </w:rPr>
        <w:t xml:space="preserve"> </w:t>
      </w:r>
      <w:r>
        <w:rPr>
          <w:color w:val="202529"/>
        </w:rPr>
        <w:t>of</w:t>
      </w:r>
      <w:r>
        <w:rPr>
          <w:color w:val="202529"/>
          <w:spacing w:val="30"/>
        </w:rPr>
        <w:t xml:space="preserve"> </w:t>
      </w:r>
      <w:r>
        <w:rPr>
          <w:color w:val="202529"/>
        </w:rPr>
        <w:t>the</w:t>
      </w:r>
      <w:r>
        <w:rPr>
          <w:color w:val="202529"/>
          <w:spacing w:val="30"/>
        </w:rPr>
        <w:t xml:space="preserve"> </w:t>
      </w:r>
      <w:r>
        <w:rPr>
          <w:color w:val="202529"/>
        </w:rPr>
        <w:t>date,</w:t>
      </w:r>
      <w:r>
        <w:rPr>
          <w:color w:val="202529"/>
          <w:spacing w:val="30"/>
        </w:rPr>
        <w:t xml:space="preserve"> </w:t>
      </w:r>
      <w:r>
        <w:rPr>
          <w:color w:val="202529"/>
        </w:rPr>
        <w:t>time</w:t>
      </w:r>
      <w:r>
        <w:rPr>
          <w:color w:val="202529"/>
          <w:spacing w:val="30"/>
        </w:rPr>
        <w:t xml:space="preserve"> </w:t>
      </w:r>
      <w:r>
        <w:rPr>
          <w:color w:val="202529"/>
        </w:rPr>
        <w:t>and</w:t>
      </w:r>
      <w:r>
        <w:rPr>
          <w:color w:val="202529"/>
          <w:spacing w:val="30"/>
        </w:rPr>
        <w:t xml:space="preserve"> </w:t>
      </w:r>
      <w:r>
        <w:rPr>
          <w:color w:val="202529"/>
        </w:rPr>
        <w:t>place</w:t>
      </w:r>
      <w:r>
        <w:rPr>
          <w:color w:val="202529"/>
          <w:spacing w:val="30"/>
        </w:rPr>
        <w:t xml:space="preserve"> </w:t>
      </w:r>
      <w:r>
        <w:rPr>
          <w:color w:val="202529"/>
        </w:rPr>
        <w:t>of</w:t>
      </w:r>
      <w:r>
        <w:rPr>
          <w:color w:val="202529"/>
          <w:spacing w:val="30"/>
        </w:rPr>
        <w:t xml:space="preserve"> </w:t>
      </w:r>
      <w:r>
        <w:rPr>
          <w:color w:val="202529"/>
        </w:rPr>
        <w:t>the</w:t>
      </w:r>
      <w:r>
        <w:rPr>
          <w:color w:val="202529"/>
          <w:spacing w:val="30"/>
        </w:rPr>
        <w:t xml:space="preserve"> </w:t>
      </w:r>
      <w:r>
        <w:rPr>
          <w:color w:val="202529"/>
        </w:rPr>
        <w:t>public</w:t>
      </w:r>
      <w:r>
        <w:rPr>
          <w:color w:val="202529"/>
          <w:spacing w:val="30"/>
        </w:rPr>
        <w:t xml:space="preserve"> </w:t>
      </w:r>
      <w:r>
        <w:rPr>
          <w:color w:val="202529"/>
        </w:rPr>
        <w:t>hearing,</w:t>
      </w:r>
      <w:r>
        <w:rPr>
          <w:color w:val="202529"/>
          <w:spacing w:val="30"/>
        </w:rPr>
        <w:t xml:space="preserve"> </w:t>
      </w:r>
      <w:r>
        <w:rPr>
          <w:color w:val="202529"/>
        </w:rPr>
        <w:t>at</w:t>
      </w:r>
      <w:r>
        <w:rPr>
          <w:color w:val="202529"/>
          <w:spacing w:val="30"/>
        </w:rPr>
        <w:t xml:space="preserve"> </w:t>
      </w:r>
      <w:r>
        <w:rPr>
          <w:color w:val="202529"/>
        </w:rPr>
        <w:t>least</w:t>
      </w:r>
      <w:r>
        <w:rPr>
          <w:color w:val="202529"/>
          <w:spacing w:val="30"/>
        </w:rPr>
        <w:t xml:space="preserve"> </w:t>
      </w:r>
      <w:r>
        <w:rPr>
          <w:color w:val="202529"/>
        </w:rPr>
        <w:t>ten calendar days before the public hearing, which notice shall be:</w:t>
      </w:r>
    </w:p>
    <w:p w14:paraId="36E1347B" w14:textId="77777777" w:rsidR="00495F69" w:rsidRDefault="008649BE">
      <w:pPr>
        <w:pStyle w:val="ListParagraph"/>
        <w:numPr>
          <w:ilvl w:val="2"/>
          <w:numId w:val="4"/>
        </w:numPr>
        <w:tabs>
          <w:tab w:val="left" w:pos="2481"/>
        </w:tabs>
        <w:spacing w:before="160"/>
        <w:ind w:hanging="391"/>
      </w:pPr>
      <w:r>
        <w:rPr>
          <w:color w:val="202529"/>
        </w:rPr>
        <w:t>Mailed</w:t>
      </w:r>
      <w:r>
        <w:rPr>
          <w:color w:val="202529"/>
          <w:spacing w:val="-3"/>
        </w:rPr>
        <w:t xml:space="preserve"> </w:t>
      </w:r>
      <w:r>
        <w:rPr>
          <w:color w:val="202529"/>
        </w:rPr>
        <w:t>to</w:t>
      </w:r>
      <w:r>
        <w:rPr>
          <w:color w:val="202529"/>
          <w:spacing w:val="-3"/>
        </w:rPr>
        <w:t xml:space="preserve"> </w:t>
      </w:r>
      <w:r>
        <w:rPr>
          <w:color w:val="202529"/>
        </w:rPr>
        <w:t>each</w:t>
      </w:r>
      <w:r>
        <w:rPr>
          <w:color w:val="202529"/>
          <w:spacing w:val="-3"/>
        </w:rPr>
        <w:t xml:space="preserve"> </w:t>
      </w:r>
      <w:r>
        <w:rPr>
          <w:color w:val="202529"/>
        </w:rPr>
        <w:t>“affected</w:t>
      </w:r>
      <w:r>
        <w:rPr>
          <w:color w:val="202529"/>
          <w:spacing w:val="-3"/>
        </w:rPr>
        <w:t xml:space="preserve"> </w:t>
      </w:r>
      <w:r>
        <w:rPr>
          <w:color w:val="202529"/>
        </w:rPr>
        <w:t>entity,”</w:t>
      </w:r>
      <w:r>
        <w:rPr>
          <w:color w:val="202529"/>
          <w:spacing w:val="-3"/>
        </w:rPr>
        <w:t xml:space="preserve"> </w:t>
      </w:r>
      <w:r>
        <w:rPr>
          <w:color w:val="202529"/>
        </w:rPr>
        <w:t>as</w:t>
      </w:r>
      <w:r>
        <w:rPr>
          <w:color w:val="202529"/>
          <w:spacing w:val="-3"/>
        </w:rPr>
        <w:t xml:space="preserve"> </w:t>
      </w:r>
      <w:r>
        <w:rPr>
          <w:color w:val="202529"/>
        </w:rPr>
        <w:t>defined</w:t>
      </w:r>
      <w:r>
        <w:rPr>
          <w:color w:val="202529"/>
          <w:spacing w:val="-3"/>
        </w:rPr>
        <w:t xml:space="preserve"> </w:t>
      </w:r>
      <w:r>
        <w:rPr>
          <w:color w:val="202529"/>
          <w:spacing w:val="-2"/>
        </w:rPr>
        <w:t>herein;</w:t>
      </w:r>
    </w:p>
    <w:p w14:paraId="78A71991" w14:textId="77777777" w:rsidR="00495F69" w:rsidRDefault="008649BE">
      <w:pPr>
        <w:pStyle w:val="ListParagraph"/>
        <w:numPr>
          <w:ilvl w:val="2"/>
          <w:numId w:val="4"/>
        </w:numPr>
        <w:tabs>
          <w:tab w:val="left" w:pos="2476"/>
          <w:tab w:val="left" w:pos="2481"/>
        </w:tabs>
        <w:spacing w:before="160"/>
        <w:ind w:left="2476" w:right="1123" w:hanging="386"/>
      </w:pPr>
      <w:r>
        <w:rPr>
          <w:rFonts w:ascii="Times New Roman"/>
          <w:color w:val="202529"/>
        </w:rPr>
        <w:tab/>
      </w:r>
      <w:r>
        <w:rPr>
          <w:color w:val="202529"/>
        </w:rPr>
        <w:t>Posted</w:t>
      </w:r>
      <w:r>
        <w:rPr>
          <w:color w:val="202529"/>
          <w:spacing w:val="40"/>
        </w:rPr>
        <w:t xml:space="preserve"> </w:t>
      </w:r>
      <w:r>
        <w:rPr>
          <w:color w:val="202529"/>
        </w:rPr>
        <w:t>in</w:t>
      </w:r>
      <w:r>
        <w:rPr>
          <w:color w:val="202529"/>
          <w:spacing w:val="40"/>
        </w:rPr>
        <w:t xml:space="preserve"> </w:t>
      </w:r>
      <w:r>
        <w:rPr>
          <w:color w:val="202529"/>
        </w:rPr>
        <w:t>at</w:t>
      </w:r>
      <w:r>
        <w:rPr>
          <w:color w:val="202529"/>
          <w:spacing w:val="40"/>
        </w:rPr>
        <w:t xml:space="preserve"> </w:t>
      </w:r>
      <w:r>
        <w:rPr>
          <w:color w:val="202529"/>
        </w:rPr>
        <w:t>least</w:t>
      </w:r>
      <w:r>
        <w:rPr>
          <w:color w:val="202529"/>
          <w:spacing w:val="40"/>
        </w:rPr>
        <w:t xml:space="preserve"> </w:t>
      </w:r>
      <w:r>
        <w:rPr>
          <w:color w:val="202529"/>
        </w:rPr>
        <w:t>three</w:t>
      </w:r>
      <w:r>
        <w:rPr>
          <w:color w:val="202529"/>
          <w:spacing w:val="40"/>
        </w:rPr>
        <w:t xml:space="preserve"> </w:t>
      </w:r>
      <w:r>
        <w:rPr>
          <w:color w:val="202529"/>
        </w:rPr>
        <w:t>public</w:t>
      </w:r>
      <w:r>
        <w:rPr>
          <w:color w:val="202529"/>
          <w:spacing w:val="40"/>
        </w:rPr>
        <w:t xml:space="preserve"> </w:t>
      </w:r>
      <w:r>
        <w:rPr>
          <w:color w:val="202529"/>
        </w:rPr>
        <w:t>locations</w:t>
      </w:r>
      <w:r>
        <w:rPr>
          <w:color w:val="202529"/>
          <w:spacing w:val="40"/>
        </w:rPr>
        <w:t xml:space="preserve"> </w:t>
      </w:r>
      <w:r>
        <w:rPr>
          <w:color w:val="202529"/>
        </w:rPr>
        <w:t>within</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or posted on the official website of the town;</w:t>
      </w:r>
    </w:p>
    <w:p w14:paraId="3D8CBA13" w14:textId="77777777" w:rsidR="00495F69" w:rsidRDefault="008649BE">
      <w:pPr>
        <w:pStyle w:val="ListParagraph"/>
        <w:numPr>
          <w:ilvl w:val="2"/>
          <w:numId w:val="4"/>
        </w:numPr>
        <w:tabs>
          <w:tab w:val="left" w:pos="2468"/>
          <w:tab w:val="left" w:pos="2476"/>
        </w:tabs>
        <w:spacing w:before="160"/>
        <w:ind w:left="2476" w:right="995" w:hanging="386"/>
      </w:pPr>
      <w:r>
        <w:rPr>
          <w:strike/>
          <w:color w:val="202529"/>
        </w:rPr>
        <w:t>Published</w:t>
      </w:r>
      <w:r>
        <w:rPr>
          <w:strike/>
          <w:color w:val="202529"/>
          <w:spacing w:val="40"/>
        </w:rPr>
        <w:t xml:space="preserve"> </w:t>
      </w:r>
      <w:r>
        <w:rPr>
          <w:strike/>
          <w:color w:val="202529"/>
        </w:rPr>
        <w:t>in</w:t>
      </w:r>
      <w:r>
        <w:rPr>
          <w:strike/>
          <w:color w:val="202529"/>
          <w:spacing w:val="40"/>
        </w:rPr>
        <w:t xml:space="preserve"> </w:t>
      </w:r>
      <w:r>
        <w:rPr>
          <w:strike/>
          <w:color w:val="202529"/>
        </w:rPr>
        <w:t>a</w:t>
      </w:r>
      <w:r>
        <w:rPr>
          <w:strike/>
          <w:color w:val="202529"/>
          <w:spacing w:val="40"/>
        </w:rPr>
        <w:t xml:space="preserve"> </w:t>
      </w:r>
      <w:r>
        <w:rPr>
          <w:strike/>
          <w:color w:val="202529"/>
        </w:rPr>
        <w:t>newspaper</w:t>
      </w:r>
      <w:r>
        <w:rPr>
          <w:strike/>
          <w:color w:val="202529"/>
          <w:spacing w:val="40"/>
        </w:rPr>
        <w:t xml:space="preserve"> </w:t>
      </w:r>
      <w:r>
        <w:rPr>
          <w:strike/>
          <w:color w:val="202529"/>
        </w:rPr>
        <w:t>of</w:t>
      </w:r>
      <w:r>
        <w:rPr>
          <w:strike/>
          <w:color w:val="202529"/>
          <w:spacing w:val="40"/>
        </w:rPr>
        <w:t xml:space="preserve"> </w:t>
      </w:r>
      <w:r>
        <w:rPr>
          <w:strike/>
          <w:color w:val="202529"/>
        </w:rPr>
        <w:t>general</w:t>
      </w:r>
      <w:r>
        <w:rPr>
          <w:strike/>
          <w:color w:val="202529"/>
          <w:spacing w:val="40"/>
        </w:rPr>
        <w:t xml:space="preserve"> </w:t>
      </w:r>
      <w:r>
        <w:rPr>
          <w:strike/>
          <w:color w:val="202529"/>
        </w:rPr>
        <w:t>circulation</w:t>
      </w:r>
      <w:r>
        <w:rPr>
          <w:strike/>
          <w:color w:val="202529"/>
          <w:spacing w:val="40"/>
        </w:rPr>
        <w:t xml:space="preserve"> </w:t>
      </w:r>
      <w:r>
        <w:rPr>
          <w:strike/>
          <w:color w:val="202529"/>
        </w:rPr>
        <w:t>within</w:t>
      </w:r>
      <w:r>
        <w:rPr>
          <w:strike/>
          <w:color w:val="202529"/>
          <w:spacing w:val="40"/>
        </w:rPr>
        <w:t xml:space="preserve"> </w:t>
      </w:r>
      <w:r>
        <w:rPr>
          <w:strike/>
          <w:color w:val="202529"/>
        </w:rPr>
        <w:t>the</w:t>
      </w:r>
      <w:r>
        <w:rPr>
          <w:strike/>
          <w:color w:val="202529"/>
          <w:spacing w:val="40"/>
        </w:rPr>
        <w:t xml:space="preserve"> </w:t>
      </w:r>
      <w:r>
        <w:rPr>
          <w:color w:val="202529"/>
          <w:spacing w:val="40"/>
        </w:rPr>
        <w:t xml:space="preserve"> </w:t>
      </w:r>
      <w:r>
        <w:rPr>
          <w:strike/>
          <w:color w:val="202529"/>
        </w:rPr>
        <w:t>town</w:t>
      </w:r>
      <w:r>
        <w:rPr>
          <w:color w:val="202529"/>
        </w:rPr>
        <w:t>; and</w:t>
      </w:r>
    </w:p>
    <w:p w14:paraId="5ACB420B" w14:textId="77777777" w:rsidR="00495F69" w:rsidRDefault="008649BE">
      <w:pPr>
        <w:pStyle w:val="ListParagraph"/>
        <w:numPr>
          <w:ilvl w:val="2"/>
          <w:numId w:val="4"/>
        </w:numPr>
        <w:tabs>
          <w:tab w:val="left" w:pos="2476"/>
          <w:tab w:val="left" w:pos="2481"/>
        </w:tabs>
        <w:spacing w:before="160"/>
        <w:ind w:left="2476" w:right="1122" w:hanging="386"/>
        <w:jc w:val="both"/>
      </w:pPr>
      <w:r>
        <w:rPr>
          <w:rFonts w:ascii="Times New Roman"/>
          <w:color w:val="202529"/>
        </w:rPr>
        <w:tab/>
      </w:r>
      <w:r>
        <w:rPr>
          <w:color w:val="202529"/>
        </w:rPr>
        <w:t>Sent by United States Mail to all owners of record of real property within 300 feet of the subject property proposed for preliminary subdivision application approval.</w:t>
      </w:r>
    </w:p>
    <w:p w14:paraId="1C935B9D" w14:textId="77777777" w:rsidR="004C739E" w:rsidRDefault="004C739E">
      <w:pPr>
        <w:rPr>
          <w:b/>
          <w:bCs/>
          <w:sz w:val="26"/>
          <w:szCs w:val="26"/>
        </w:rPr>
      </w:pPr>
      <w:r>
        <w:br w:type="page"/>
      </w:r>
    </w:p>
    <w:p w14:paraId="42B1835A" w14:textId="15814DD3" w:rsidR="00495F69" w:rsidRDefault="008649BE">
      <w:pPr>
        <w:pStyle w:val="Heading1"/>
      </w:pPr>
      <w:r>
        <w:lastRenderedPageBreak/>
        <w:t xml:space="preserve">Amendments to Chapter </w:t>
      </w:r>
      <w:r>
        <w:rPr>
          <w:spacing w:val="-5"/>
        </w:rPr>
        <w:t>153</w:t>
      </w:r>
    </w:p>
    <w:p w14:paraId="2F08E7FE" w14:textId="77777777" w:rsidR="00495F69" w:rsidRDefault="008649BE">
      <w:pPr>
        <w:spacing w:before="183"/>
        <w:ind w:left="100"/>
        <w:rPr>
          <w:b/>
        </w:rPr>
      </w:pPr>
      <w:r>
        <w:rPr>
          <w:b/>
          <w:color w:val="000080"/>
        </w:rPr>
        <w:t>Remove Figures 1-</w:t>
      </w:r>
      <w:r>
        <w:rPr>
          <w:b/>
          <w:color w:val="000080"/>
          <w:spacing w:val="-5"/>
        </w:rPr>
        <w:t>6.</w:t>
      </w:r>
    </w:p>
    <w:p w14:paraId="03B8BC04" w14:textId="77777777" w:rsidR="00495F69" w:rsidRDefault="008649BE">
      <w:pPr>
        <w:spacing w:before="160"/>
        <w:ind w:left="100"/>
        <w:rPr>
          <w:b/>
        </w:rPr>
      </w:pPr>
      <w:r>
        <w:rPr>
          <w:b/>
          <w:color w:val="000080"/>
        </w:rPr>
        <w:t>Replace</w:t>
      </w:r>
      <w:r>
        <w:rPr>
          <w:b/>
          <w:color w:val="000080"/>
          <w:spacing w:val="-3"/>
        </w:rPr>
        <w:t xml:space="preserve"> </w:t>
      </w:r>
      <w:r>
        <w:rPr>
          <w:b/>
          <w:color w:val="000080"/>
        </w:rPr>
        <w:t>§153.047</w:t>
      </w:r>
      <w:r>
        <w:rPr>
          <w:b/>
          <w:color w:val="000080"/>
          <w:spacing w:val="-3"/>
        </w:rPr>
        <w:t xml:space="preserve"> </w:t>
      </w:r>
      <w:r>
        <w:rPr>
          <w:b/>
          <w:color w:val="000080"/>
        </w:rPr>
        <w:t>in</w:t>
      </w:r>
      <w:r>
        <w:rPr>
          <w:b/>
          <w:color w:val="000080"/>
          <w:spacing w:val="-3"/>
        </w:rPr>
        <w:t xml:space="preserve"> </w:t>
      </w:r>
      <w:r>
        <w:rPr>
          <w:b/>
          <w:color w:val="000080"/>
        </w:rPr>
        <w:t>its</w:t>
      </w:r>
      <w:r>
        <w:rPr>
          <w:b/>
          <w:color w:val="000080"/>
          <w:spacing w:val="-3"/>
        </w:rPr>
        <w:t xml:space="preserve"> </w:t>
      </w:r>
      <w:r>
        <w:rPr>
          <w:b/>
          <w:color w:val="000080"/>
        </w:rPr>
        <w:t>entirety,</w:t>
      </w:r>
      <w:r>
        <w:rPr>
          <w:b/>
          <w:color w:val="000080"/>
          <w:spacing w:val="-3"/>
        </w:rPr>
        <w:t xml:space="preserve"> </w:t>
      </w:r>
      <w:r>
        <w:rPr>
          <w:b/>
          <w:color w:val="000080"/>
        </w:rPr>
        <w:t>as</w:t>
      </w:r>
      <w:r>
        <w:rPr>
          <w:b/>
          <w:color w:val="000080"/>
          <w:spacing w:val="-2"/>
        </w:rPr>
        <w:t xml:space="preserve"> follows:</w:t>
      </w:r>
    </w:p>
    <w:p w14:paraId="61119688" w14:textId="77777777" w:rsidR="00495F69" w:rsidRDefault="008649BE">
      <w:pPr>
        <w:pStyle w:val="Heading2"/>
        <w:spacing w:before="160"/>
      </w:pPr>
      <w:r>
        <w:rPr>
          <w:color w:val="000080"/>
        </w:rPr>
        <w:t>§</w:t>
      </w:r>
      <w:r>
        <w:rPr>
          <w:color w:val="000080"/>
          <w:spacing w:val="-4"/>
        </w:rPr>
        <w:t xml:space="preserve"> </w:t>
      </w:r>
      <w:r>
        <w:rPr>
          <w:color w:val="000080"/>
        </w:rPr>
        <w:t>153.047</w:t>
      </w:r>
      <w:r>
        <w:rPr>
          <w:color w:val="000080"/>
          <w:spacing w:val="-3"/>
        </w:rPr>
        <w:t xml:space="preserve"> </w:t>
      </w:r>
      <w:r>
        <w:rPr>
          <w:color w:val="000080"/>
        </w:rPr>
        <w:t>PROVISION</w:t>
      </w:r>
      <w:r>
        <w:rPr>
          <w:color w:val="000080"/>
          <w:spacing w:val="-4"/>
        </w:rPr>
        <w:t xml:space="preserve"> </w:t>
      </w:r>
      <w:r>
        <w:rPr>
          <w:color w:val="000080"/>
        </w:rPr>
        <w:t>OF</w:t>
      </w:r>
      <w:r>
        <w:rPr>
          <w:color w:val="000080"/>
          <w:spacing w:val="-12"/>
        </w:rPr>
        <w:t xml:space="preserve"> </w:t>
      </w:r>
      <w:r>
        <w:rPr>
          <w:color w:val="000080"/>
        </w:rPr>
        <w:t>ADMINISTRATIVE</w:t>
      </w:r>
      <w:r>
        <w:rPr>
          <w:color w:val="000080"/>
          <w:spacing w:val="-3"/>
        </w:rPr>
        <w:t xml:space="preserve"> </w:t>
      </w:r>
      <w:r>
        <w:rPr>
          <w:color w:val="000080"/>
          <w:spacing w:val="-2"/>
        </w:rPr>
        <w:t>GUIDELINES.</w:t>
      </w:r>
    </w:p>
    <w:p w14:paraId="7AC8B845" w14:textId="7B13E6BA" w:rsidR="00495F69" w:rsidRDefault="008649BE">
      <w:pPr>
        <w:pStyle w:val="BodyText"/>
        <w:tabs>
          <w:tab w:val="left" w:pos="1284"/>
          <w:tab w:val="left" w:pos="2861"/>
          <w:tab w:val="left" w:pos="4219"/>
          <w:tab w:val="left" w:pos="5307"/>
          <w:tab w:val="left" w:pos="6579"/>
          <w:tab w:val="left" w:pos="7410"/>
          <w:tab w:val="left" w:pos="8804"/>
          <w:tab w:val="left" w:pos="9392"/>
        </w:tabs>
        <w:spacing w:before="160"/>
        <w:ind w:left="820" w:right="325"/>
      </w:pPr>
      <w:r>
        <w:rPr>
          <w:color w:val="202529"/>
          <w:spacing w:val="-4"/>
          <w:u w:val="single" w:color="202529"/>
        </w:rPr>
        <w:t>All</w:t>
      </w:r>
      <w:r>
        <w:rPr>
          <w:color w:val="202529"/>
          <w:u w:val="single" w:color="202529"/>
        </w:rPr>
        <w:tab/>
      </w:r>
      <w:r>
        <w:rPr>
          <w:color w:val="202529"/>
          <w:spacing w:val="-2"/>
          <w:u w:val="single" w:color="202529"/>
        </w:rPr>
        <w:t>administrative</w:t>
      </w:r>
      <w:r>
        <w:rPr>
          <w:color w:val="202529"/>
          <w:u w:val="single" w:color="202529"/>
        </w:rPr>
        <w:tab/>
      </w:r>
      <w:r>
        <w:rPr>
          <w:color w:val="202529"/>
          <w:spacing w:val="-2"/>
          <w:u w:val="single" w:color="202529"/>
        </w:rPr>
        <w:t>documents,</w:t>
      </w:r>
      <w:r>
        <w:rPr>
          <w:color w:val="202529"/>
          <w:u w:val="single" w:color="202529"/>
        </w:rPr>
        <w:tab/>
      </w:r>
      <w:r>
        <w:rPr>
          <w:color w:val="202529"/>
          <w:spacing w:val="-2"/>
          <w:u w:val="single" w:color="202529"/>
        </w:rPr>
        <w:t>including</w:t>
      </w:r>
      <w:r>
        <w:rPr>
          <w:color w:val="202529"/>
          <w:u w:val="single" w:color="202529"/>
        </w:rPr>
        <w:tab/>
      </w:r>
      <w:r>
        <w:rPr>
          <w:color w:val="202529"/>
          <w:spacing w:val="-2"/>
          <w:u w:val="single" w:color="202529"/>
        </w:rPr>
        <w:t>application</w:t>
      </w:r>
      <w:r>
        <w:rPr>
          <w:color w:val="202529"/>
          <w:u w:val="single" w:color="202529"/>
        </w:rPr>
        <w:tab/>
      </w:r>
      <w:r>
        <w:rPr>
          <w:color w:val="202529"/>
          <w:spacing w:val="-2"/>
          <w:u w:val="single" w:color="202529"/>
        </w:rPr>
        <w:t>forms,</w:t>
      </w:r>
      <w:r>
        <w:rPr>
          <w:color w:val="202529"/>
          <w:u w:val="single" w:color="202529"/>
        </w:rPr>
        <w:tab/>
      </w:r>
      <w:r>
        <w:rPr>
          <w:color w:val="202529"/>
          <w:spacing w:val="-2"/>
          <w:u w:val="single" w:color="202529"/>
        </w:rPr>
        <w:t>instructions,</w:t>
      </w:r>
      <w:r>
        <w:rPr>
          <w:color w:val="202529"/>
          <w:u w:val="single" w:color="202529"/>
        </w:rPr>
        <w:tab/>
      </w:r>
      <w:r>
        <w:rPr>
          <w:color w:val="202529"/>
          <w:spacing w:val="-4"/>
          <w:u w:val="single" w:color="202529"/>
        </w:rPr>
        <w:t>and</w:t>
      </w:r>
      <w:r>
        <w:rPr>
          <w:color w:val="202529"/>
          <w:u w:val="single" w:color="202529"/>
        </w:rPr>
        <w:tab/>
      </w:r>
      <w:r>
        <w:rPr>
          <w:color w:val="202529"/>
        </w:rPr>
        <w:t xml:space="preserve"> </w:t>
      </w:r>
      <w:r>
        <w:rPr>
          <w:color w:val="202529"/>
          <w:u w:val="single" w:color="202529"/>
        </w:rPr>
        <w:t>educational materials needed for the administration of this chapter shall be prepared and</w:t>
      </w:r>
      <w:r>
        <w:rPr>
          <w:color w:val="202529"/>
          <w:spacing w:val="40"/>
          <w:u w:val="single" w:color="202529"/>
        </w:rPr>
        <w:t xml:space="preserve"> </w:t>
      </w:r>
      <w:r>
        <w:rPr>
          <w:color w:val="202529"/>
          <w:u w:val="single" w:color="202529"/>
        </w:rPr>
        <w:t>updated,</w:t>
      </w:r>
      <w:r>
        <w:rPr>
          <w:color w:val="202529"/>
          <w:spacing w:val="40"/>
          <w:u w:val="single" w:color="202529"/>
        </w:rPr>
        <w:t xml:space="preserve"> </w:t>
      </w:r>
      <w:r>
        <w:rPr>
          <w:color w:val="202529"/>
          <w:u w:val="single" w:color="202529"/>
        </w:rPr>
        <w:t>as</w:t>
      </w:r>
      <w:r>
        <w:rPr>
          <w:color w:val="202529"/>
          <w:spacing w:val="40"/>
          <w:u w:val="single" w:color="202529"/>
        </w:rPr>
        <w:t xml:space="preserve"> </w:t>
      </w:r>
      <w:r>
        <w:rPr>
          <w:color w:val="202529"/>
          <w:u w:val="single" w:color="202529"/>
        </w:rPr>
        <w:t>necessary,</w:t>
      </w:r>
      <w:r>
        <w:rPr>
          <w:color w:val="202529"/>
          <w:spacing w:val="40"/>
          <w:u w:val="single" w:color="202529"/>
        </w:rPr>
        <w:t xml:space="preserve"> </w:t>
      </w:r>
      <w:r>
        <w:rPr>
          <w:color w:val="202529"/>
          <w:u w:val="single" w:color="202529"/>
        </w:rPr>
        <w:t>by</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Zoning</w:t>
      </w:r>
      <w:r>
        <w:rPr>
          <w:color w:val="202529"/>
          <w:spacing w:val="40"/>
          <w:u w:val="single" w:color="202529"/>
        </w:rPr>
        <w:t xml:space="preserve"> </w:t>
      </w:r>
      <w:r>
        <w:rPr>
          <w:color w:val="202529"/>
          <w:u w:val="single" w:color="202529"/>
        </w:rPr>
        <w:t>Administrator,</w:t>
      </w:r>
      <w:r>
        <w:rPr>
          <w:color w:val="202529"/>
          <w:spacing w:val="40"/>
          <w:u w:val="single" w:color="202529"/>
        </w:rPr>
        <w:t xml:space="preserve"> </w:t>
      </w:r>
      <w:r>
        <w:rPr>
          <w:color w:val="202529"/>
          <w:u w:val="single" w:color="202529"/>
        </w:rPr>
        <w:t>with</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advice</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Planning Commission</w:t>
      </w:r>
    </w:p>
    <w:p w14:paraId="0152193E" w14:textId="77777777" w:rsidR="00495F69" w:rsidRDefault="008649BE">
      <w:pPr>
        <w:spacing w:before="160"/>
        <w:ind w:left="100" w:right="58"/>
        <w:rPr>
          <w:b/>
        </w:rPr>
      </w:pPr>
      <w:r>
        <w:rPr>
          <w:b/>
          <w:color w:val="000080"/>
        </w:rPr>
        <w:t xml:space="preserve">Delete </w:t>
      </w:r>
      <w:r>
        <w:rPr>
          <w:b/>
          <w:color w:val="202529"/>
        </w:rPr>
        <w:t>§153.189. Leave this number as a placeholder so that renumbering at the section level is not necessary.</w:t>
      </w:r>
    </w:p>
    <w:p w14:paraId="459F21D6" w14:textId="77777777" w:rsidR="00495F69" w:rsidRDefault="008649BE">
      <w:pPr>
        <w:spacing w:before="160"/>
        <w:ind w:left="100"/>
        <w:rPr>
          <w:b/>
        </w:rPr>
      </w:pPr>
      <w:r>
        <w:rPr>
          <w:b/>
          <w:color w:val="000080"/>
        </w:rPr>
        <w:t>Delete</w:t>
      </w:r>
      <w:r>
        <w:rPr>
          <w:b/>
          <w:color w:val="000080"/>
          <w:spacing w:val="-2"/>
        </w:rPr>
        <w:t xml:space="preserve"> </w:t>
      </w:r>
      <w:r>
        <w:rPr>
          <w:b/>
          <w:color w:val="000080"/>
        </w:rPr>
        <w:t>(a)</w:t>
      </w:r>
      <w:r>
        <w:rPr>
          <w:b/>
          <w:color w:val="000080"/>
          <w:spacing w:val="-1"/>
        </w:rPr>
        <w:t xml:space="preserve"> </w:t>
      </w:r>
      <w:r>
        <w:rPr>
          <w:b/>
          <w:color w:val="000080"/>
        </w:rPr>
        <w:t>from</w:t>
      </w:r>
      <w:r>
        <w:rPr>
          <w:b/>
          <w:color w:val="000080"/>
          <w:spacing w:val="-1"/>
        </w:rPr>
        <w:t xml:space="preserve"> </w:t>
      </w:r>
      <w:r>
        <w:rPr>
          <w:b/>
          <w:color w:val="202529"/>
        </w:rPr>
        <w:t>§153.381(A)(1)</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04E1DF12" w14:textId="77777777" w:rsidR="00495F69" w:rsidRDefault="008649BE">
      <w:pPr>
        <w:pStyle w:val="Heading2"/>
        <w:spacing w:before="160"/>
        <w:ind w:right="58"/>
      </w:pPr>
      <w:r>
        <w:rPr>
          <w:color w:val="000080"/>
        </w:rPr>
        <w:t>§</w:t>
      </w:r>
      <w:r>
        <w:rPr>
          <w:color w:val="000080"/>
          <w:spacing w:val="40"/>
        </w:rPr>
        <w:t xml:space="preserve"> </w:t>
      </w:r>
      <w:r>
        <w:rPr>
          <w:color w:val="000080"/>
        </w:rPr>
        <w:t>153.381</w:t>
      </w:r>
      <w:r>
        <w:rPr>
          <w:color w:val="000080"/>
          <w:spacing w:val="40"/>
        </w:rPr>
        <w:t xml:space="preserve"> </w:t>
      </w:r>
      <w:r>
        <w:rPr>
          <w:color w:val="000080"/>
        </w:rPr>
        <w:t>REQUIRED</w:t>
      </w:r>
      <w:r>
        <w:rPr>
          <w:color w:val="000080"/>
          <w:spacing w:val="40"/>
        </w:rPr>
        <w:t xml:space="preserve"> </w:t>
      </w:r>
      <w:r>
        <w:rPr>
          <w:color w:val="000080"/>
        </w:rPr>
        <w:t>NOTICE</w:t>
      </w:r>
      <w:r>
        <w:rPr>
          <w:color w:val="000080"/>
          <w:spacing w:val="40"/>
        </w:rPr>
        <w:t xml:space="preserve"> </w:t>
      </w:r>
      <w:r>
        <w:rPr>
          <w:color w:val="000080"/>
        </w:rPr>
        <w:t>OF</w:t>
      </w:r>
      <w:r>
        <w:rPr>
          <w:color w:val="000080"/>
          <w:spacing w:val="40"/>
        </w:rPr>
        <w:t xml:space="preserve"> </w:t>
      </w:r>
      <w:r>
        <w:rPr>
          <w:color w:val="000080"/>
        </w:rPr>
        <w:t>PUBLIC</w:t>
      </w:r>
      <w:r>
        <w:rPr>
          <w:color w:val="000080"/>
          <w:spacing w:val="40"/>
        </w:rPr>
        <w:t xml:space="preserve"> </w:t>
      </w:r>
      <w:r>
        <w:rPr>
          <w:color w:val="000080"/>
        </w:rPr>
        <w:t>HEARINGS</w:t>
      </w:r>
      <w:r>
        <w:rPr>
          <w:color w:val="000080"/>
          <w:spacing w:val="40"/>
        </w:rPr>
        <w:t xml:space="preserve"> </w:t>
      </w:r>
      <w:r>
        <w:rPr>
          <w:color w:val="000080"/>
        </w:rPr>
        <w:t>AND</w:t>
      </w:r>
      <w:r>
        <w:rPr>
          <w:color w:val="000080"/>
          <w:spacing w:val="40"/>
        </w:rPr>
        <w:t xml:space="preserve"> </w:t>
      </w:r>
      <w:r>
        <w:rPr>
          <w:color w:val="000080"/>
        </w:rPr>
        <w:t>PUBLIC</w:t>
      </w:r>
      <w:r>
        <w:rPr>
          <w:color w:val="000080"/>
          <w:spacing w:val="40"/>
        </w:rPr>
        <w:t xml:space="preserve"> </w:t>
      </w:r>
      <w:r>
        <w:rPr>
          <w:color w:val="000080"/>
        </w:rPr>
        <w:t>MEETINGS</w:t>
      </w:r>
      <w:r>
        <w:rPr>
          <w:color w:val="000080"/>
          <w:spacing w:val="40"/>
        </w:rPr>
        <w:t xml:space="preserve"> </w:t>
      </w:r>
      <w:r>
        <w:rPr>
          <w:color w:val="000080"/>
        </w:rPr>
        <w:t>TO CONSIDER GENERAL PLAN OR GENERAL PLAN AMENDMENT APPLICATIONS.</w:t>
      </w:r>
    </w:p>
    <w:p w14:paraId="683769B0" w14:textId="2897AF5E" w:rsidR="00495F69" w:rsidRDefault="008649BE">
      <w:pPr>
        <w:pStyle w:val="ListParagraph"/>
        <w:numPr>
          <w:ilvl w:val="0"/>
          <w:numId w:val="3"/>
        </w:numPr>
        <w:tabs>
          <w:tab w:val="left" w:pos="1180"/>
          <w:tab w:val="left" w:pos="1235"/>
        </w:tabs>
        <w:spacing w:before="160"/>
        <w:ind w:right="462" w:hanging="360"/>
      </w:pPr>
      <w:r>
        <w:rPr>
          <w:rFonts w:ascii="Times New Roman"/>
          <w:color w:val="202529"/>
        </w:rPr>
        <w:tab/>
      </w:r>
      <w:r>
        <w:rPr>
          <w:i/>
          <w:color w:val="202529"/>
        </w:rPr>
        <w:t>Public hearings.</w:t>
      </w:r>
      <w:r>
        <w:rPr>
          <w:i/>
          <w:color w:val="202529"/>
          <w:spacing w:val="-7"/>
        </w:rPr>
        <w:t xml:space="preserve"> </w:t>
      </w:r>
      <w:r>
        <w:rPr>
          <w:color w:val="202529"/>
        </w:rPr>
        <w:t xml:space="preserve">The Town </w:t>
      </w:r>
      <w:r w:rsidR="004E48F5">
        <w:rPr>
          <w:color w:val="00B050"/>
        </w:rPr>
        <w:t>Clerk</w:t>
      </w:r>
      <w:r w:rsidR="004E48F5">
        <w:rPr>
          <w:color w:val="202529"/>
        </w:rPr>
        <w:t xml:space="preserve"> </w:t>
      </w:r>
      <w:proofErr w:type="spellStart"/>
      <w:r>
        <w:rPr>
          <w:strike/>
          <w:color w:val="202529"/>
        </w:rPr>
        <w:t>Clerk</w:t>
      </w:r>
      <w:proofErr w:type="spellEnd"/>
      <w:r>
        <w:rPr>
          <w:strike/>
          <w:color w:val="202529"/>
        </w:rPr>
        <w:t xml:space="preserve"> for public hearings before the Council and the </w:t>
      </w:r>
      <w:r>
        <w:rPr>
          <w:color w:val="202529"/>
        </w:rPr>
        <w:t xml:space="preserve"> </w:t>
      </w:r>
      <w:r>
        <w:rPr>
          <w:strike/>
          <w:color w:val="202529"/>
        </w:rPr>
        <w:t>Planning Commission Secretary for public hearings before the Commission</w:t>
      </w:r>
      <w:r>
        <w:rPr>
          <w:color w:val="202529"/>
        </w:rPr>
        <w:t xml:space="preserve"> shall provide notice of each public hearing to consider the adoption or any modification of the General Plan, as presented by a General Plan amendment application, as </w:t>
      </w:r>
      <w:r>
        <w:rPr>
          <w:color w:val="202529"/>
          <w:spacing w:val="-2"/>
        </w:rPr>
        <w:t>follows:</w:t>
      </w:r>
    </w:p>
    <w:p w14:paraId="30DE6EF6" w14:textId="77777777" w:rsidR="00495F69" w:rsidRDefault="008649BE">
      <w:pPr>
        <w:pStyle w:val="ListParagraph"/>
        <w:numPr>
          <w:ilvl w:val="1"/>
          <w:numId w:val="3"/>
        </w:numPr>
        <w:tabs>
          <w:tab w:val="left" w:pos="1900"/>
          <w:tab w:val="left" w:pos="1937"/>
        </w:tabs>
        <w:spacing w:before="160"/>
        <w:ind w:right="547" w:hanging="354"/>
      </w:pPr>
      <w:r>
        <w:rPr>
          <w:rFonts w:ascii="Times New Roman"/>
          <w:color w:val="202529"/>
        </w:rPr>
        <w:tab/>
      </w:r>
      <w:r>
        <w:rPr>
          <w:color w:val="202529"/>
        </w:rPr>
        <w:t>Notice</w:t>
      </w:r>
      <w:r>
        <w:rPr>
          <w:color w:val="202529"/>
          <w:spacing w:val="38"/>
        </w:rPr>
        <w:t xml:space="preserve"> </w:t>
      </w:r>
      <w:r>
        <w:rPr>
          <w:color w:val="202529"/>
        </w:rPr>
        <w:t>of</w:t>
      </w:r>
      <w:r>
        <w:rPr>
          <w:color w:val="202529"/>
          <w:spacing w:val="38"/>
        </w:rPr>
        <w:t xml:space="preserve"> </w:t>
      </w:r>
      <w:r>
        <w:rPr>
          <w:color w:val="202529"/>
        </w:rPr>
        <w:t>the</w:t>
      </w:r>
      <w:r>
        <w:rPr>
          <w:color w:val="202529"/>
          <w:spacing w:val="38"/>
        </w:rPr>
        <w:t xml:space="preserve"> </w:t>
      </w:r>
      <w:r>
        <w:rPr>
          <w:color w:val="202529"/>
        </w:rPr>
        <w:t>date,</w:t>
      </w:r>
      <w:r>
        <w:rPr>
          <w:color w:val="202529"/>
          <w:spacing w:val="38"/>
        </w:rPr>
        <w:t xml:space="preserve"> </w:t>
      </w:r>
      <w:r>
        <w:rPr>
          <w:color w:val="202529"/>
        </w:rPr>
        <w:t>time</w:t>
      </w:r>
      <w:r>
        <w:rPr>
          <w:color w:val="202529"/>
          <w:spacing w:val="38"/>
        </w:rPr>
        <w:t xml:space="preserve"> </w:t>
      </w:r>
      <w:r>
        <w:rPr>
          <w:color w:val="202529"/>
        </w:rPr>
        <w:t>and</w:t>
      </w:r>
      <w:r>
        <w:rPr>
          <w:color w:val="202529"/>
          <w:spacing w:val="38"/>
        </w:rPr>
        <w:t xml:space="preserve"> </w:t>
      </w:r>
      <w:r>
        <w:rPr>
          <w:color w:val="202529"/>
        </w:rPr>
        <w:t>place</w:t>
      </w:r>
      <w:r>
        <w:rPr>
          <w:color w:val="202529"/>
          <w:spacing w:val="38"/>
        </w:rPr>
        <w:t xml:space="preserve"> </w:t>
      </w:r>
      <w:r>
        <w:rPr>
          <w:color w:val="202529"/>
        </w:rPr>
        <w:t>of</w:t>
      </w:r>
      <w:r>
        <w:rPr>
          <w:color w:val="202529"/>
          <w:spacing w:val="38"/>
        </w:rPr>
        <w:t xml:space="preserve"> </w:t>
      </w:r>
      <w:r>
        <w:rPr>
          <w:color w:val="202529"/>
        </w:rPr>
        <w:t>each</w:t>
      </w:r>
      <w:r>
        <w:rPr>
          <w:color w:val="202529"/>
          <w:spacing w:val="38"/>
        </w:rPr>
        <w:t xml:space="preserve"> </w:t>
      </w:r>
      <w:r>
        <w:rPr>
          <w:color w:val="202529"/>
        </w:rPr>
        <w:t>public</w:t>
      </w:r>
      <w:r>
        <w:rPr>
          <w:color w:val="202529"/>
          <w:spacing w:val="38"/>
        </w:rPr>
        <w:t xml:space="preserve"> </w:t>
      </w:r>
      <w:r>
        <w:rPr>
          <w:color w:val="202529"/>
        </w:rPr>
        <w:t>hearing,</w:t>
      </w:r>
      <w:r>
        <w:rPr>
          <w:color w:val="202529"/>
          <w:spacing w:val="38"/>
        </w:rPr>
        <w:t xml:space="preserve"> </w:t>
      </w:r>
      <w:r>
        <w:rPr>
          <w:color w:val="202529"/>
        </w:rPr>
        <w:t>at</w:t>
      </w:r>
      <w:r>
        <w:rPr>
          <w:color w:val="202529"/>
          <w:spacing w:val="38"/>
        </w:rPr>
        <w:t xml:space="preserve"> </w:t>
      </w:r>
      <w:r>
        <w:rPr>
          <w:color w:val="202529"/>
        </w:rPr>
        <w:t>least</w:t>
      </w:r>
      <w:r>
        <w:rPr>
          <w:color w:val="202529"/>
          <w:spacing w:val="38"/>
        </w:rPr>
        <w:t xml:space="preserve"> </w:t>
      </w:r>
      <w:r>
        <w:rPr>
          <w:color w:val="202529"/>
        </w:rPr>
        <w:t>ten calendar days before the public hearing, which notice shall be:</w:t>
      </w:r>
    </w:p>
    <w:p w14:paraId="6053AE07" w14:textId="77777777" w:rsidR="00495F69" w:rsidRDefault="008649BE">
      <w:pPr>
        <w:pStyle w:val="ListParagraph"/>
        <w:numPr>
          <w:ilvl w:val="2"/>
          <w:numId w:val="3"/>
        </w:numPr>
        <w:tabs>
          <w:tab w:val="left" w:pos="2542"/>
        </w:tabs>
        <w:spacing w:before="160"/>
        <w:ind w:hanging="452"/>
      </w:pPr>
      <w:r>
        <w:rPr>
          <w:strike/>
          <w:color w:val="202529"/>
        </w:rPr>
        <w:t xml:space="preserve">Published in a newspaper of general circulation within the </w:t>
      </w:r>
      <w:r>
        <w:rPr>
          <w:strike/>
          <w:color w:val="202529"/>
          <w:spacing w:val="-2"/>
        </w:rPr>
        <w:t>town</w:t>
      </w:r>
      <w:r>
        <w:rPr>
          <w:color w:val="202529"/>
          <w:spacing w:val="-2"/>
        </w:rPr>
        <w:t>;</w:t>
      </w:r>
    </w:p>
    <w:p w14:paraId="05483A82" w14:textId="77777777" w:rsidR="00495F69" w:rsidRDefault="008649BE">
      <w:pPr>
        <w:pStyle w:val="ListParagraph"/>
        <w:numPr>
          <w:ilvl w:val="2"/>
          <w:numId w:val="3"/>
        </w:numPr>
        <w:tabs>
          <w:tab w:val="left" w:pos="2542"/>
        </w:tabs>
        <w:spacing w:before="160"/>
        <w:ind w:hanging="452"/>
      </w:pPr>
      <w:r>
        <w:rPr>
          <w:color w:val="202529"/>
        </w:rPr>
        <w:t>Mailed</w:t>
      </w:r>
      <w:r>
        <w:rPr>
          <w:color w:val="202529"/>
          <w:spacing w:val="-1"/>
        </w:rPr>
        <w:t xml:space="preserve"> </w:t>
      </w:r>
      <w:r>
        <w:rPr>
          <w:color w:val="202529"/>
        </w:rPr>
        <w:t>to each</w:t>
      </w:r>
      <w:r>
        <w:rPr>
          <w:color w:val="202529"/>
          <w:spacing w:val="-1"/>
        </w:rPr>
        <w:t xml:space="preserve"> </w:t>
      </w:r>
      <w:r>
        <w:rPr>
          <w:color w:val="202529"/>
        </w:rPr>
        <w:t>“affected entity” as</w:t>
      </w:r>
      <w:r>
        <w:rPr>
          <w:color w:val="202529"/>
          <w:spacing w:val="-1"/>
        </w:rPr>
        <w:t xml:space="preserve"> </w:t>
      </w:r>
      <w:r>
        <w:rPr>
          <w:color w:val="202529"/>
        </w:rPr>
        <w:t>defined herein and</w:t>
      </w:r>
      <w:r>
        <w:rPr>
          <w:color w:val="202529"/>
          <w:spacing w:val="-1"/>
        </w:rPr>
        <w:t xml:space="preserve"> </w:t>
      </w:r>
      <w:r>
        <w:rPr>
          <w:color w:val="202529"/>
        </w:rPr>
        <w:t>the</w:t>
      </w:r>
      <w:r>
        <w:rPr>
          <w:color w:val="202529"/>
          <w:spacing w:val="-13"/>
        </w:rPr>
        <w:t xml:space="preserve"> </w:t>
      </w:r>
      <w:r>
        <w:rPr>
          <w:color w:val="202529"/>
        </w:rPr>
        <w:t xml:space="preserve">Act; </w:t>
      </w:r>
      <w:r>
        <w:rPr>
          <w:color w:val="202529"/>
          <w:spacing w:val="-5"/>
        </w:rPr>
        <w:t>and</w:t>
      </w:r>
    </w:p>
    <w:p w14:paraId="3EF93949" w14:textId="77777777" w:rsidR="00495F69" w:rsidRDefault="008649BE">
      <w:pPr>
        <w:pStyle w:val="ListParagraph"/>
        <w:numPr>
          <w:ilvl w:val="2"/>
          <w:numId w:val="3"/>
        </w:numPr>
        <w:tabs>
          <w:tab w:val="left" w:pos="2468"/>
          <w:tab w:val="left" w:pos="2476"/>
        </w:tabs>
        <w:spacing w:before="160"/>
        <w:ind w:left="2476" w:right="546" w:hanging="386"/>
      </w:pPr>
      <w:r>
        <w:rPr>
          <w:color w:val="202529"/>
        </w:rPr>
        <w:t>Posted</w:t>
      </w:r>
      <w:r>
        <w:rPr>
          <w:color w:val="202529"/>
          <w:spacing w:val="33"/>
        </w:rPr>
        <w:t xml:space="preserve"> </w:t>
      </w:r>
      <w:r>
        <w:rPr>
          <w:color w:val="202529"/>
        </w:rPr>
        <w:t>in</w:t>
      </w:r>
      <w:r>
        <w:rPr>
          <w:color w:val="202529"/>
          <w:spacing w:val="33"/>
        </w:rPr>
        <w:t xml:space="preserve"> </w:t>
      </w:r>
      <w:r>
        <w:rPr>
          <w:color w:val="202529"/>
        </w:rPr>
        <w:t>at</w:t>
      </w:r>
      <w:r>
        <w:rPr>
          <w:color w:val="202529"/>
          <w:spacing w:val="33"/>
        </w:rPr>
        <w:t xml:space="preserve"> </w:t>
      </w:r>
      <w:r>
        <w:rPr>
          <w:color w:val="202529"/>
        </w:rPr>
        <w:t>least</w:t>
      </w:r>
      <w:r>
        <w:rPr>
          <w:color w:val="202529"/>
          <w:spacing w:val="33"/>
        </w:rPr>
        <w:t xml:space="preserve"> </w:t>
      </w:r>
      <w:r>
        <w:rPr>
          <w:color w:val="202529"/>
        </w:rPr>
        <w:t>three</w:t>
      </w:r>
      <w:r>
        <w:rPr>
          <w:color w:val="202529"/>
          <w:spacing w:val="33"/>
        </w:rPr>
        <w:t xml:space="preserve"> </w:t>
      </w:r>
      <w:r>
        <w:rPr>
          <w:color w:val="202529"/>
        </w:rPr>
        <w:t>public</w:t>
      </w:r>
      <w:r>
        <w:rPr>
          <w:color w:val="202529"/>
          <w:spacing w:val="33"/>
        </w:rPr>
        <w:t xml:space="preserve"> </w:t>
      </w:r>
      <w:r>
        <w:rPr>
          <w:color w:val="202529"/>
        </w:rPr>
        <w:t>locations</w:t>
      </w:r>
      <w:r>
        <w:rPr>
          <w:color w:val="202529"/>
          <w:spacing w:val="33"/>
        </w:rPr>
        <w:t xml:space="preserve"> </w:t>
      </w:r>
      <w:r>
        <w:rPr>
          <w:color w:val="202529"/>
        </w:rPr>
        <w:t>within</w:t>
      </w:r>
      <w:r>
        <w:rPr>
          <w:color w:val="202529"/>
          <w:spacing w:val="33"/>
        </w:rPr>
        <w:t xml:space="preserve"> </w:t>
      </w:r>
      <w:r>
        <w:rPr>
          <w:color w:val="202529"/>
        </w:rPr>
        <w:t>the</w:t>
      </w:r>
      <w:r>
        <w:rPr>
          <w:color w:val="202529"/>
          <w:spacing w:val="33"/>
        </w:rPr>
        <w:t xml:space="preserve"> </w:t>
      </w:r>
      <w:r>
        <w:rPr>
          <w:color w:val="202529"/>
        </w:rPr>
        <w:t>town</w:t>
      </w:r>
      <w:r>
        <w:rPr>
          <w:color w:val="202529"/>
          <w:spacing w:val="33"/>
        </w:rPr>
        <w:t xml:space="preserve"> </w:t>
      </w:r>
      <w:r>
        <w:rPr>
          <w:color w:val="202529"/>
        </w:rPr>
        <w:t>or</w:t>
      </w:r>
      <w:r>
        <w:rPr>
          <w:color w:val="202529"/>
          <w:spacing w:val="33"/>
        </w:rPr>
        <w:t xml:space="preserve"> </w:t>
      </w:r>
      <w:r>
        <w:rPr>
          <w:color w:val="202529"/>
        </w:rPr>
        <w:t>on</w:t>
      </w:r>
      <w:r>
        <w:rPr>
          <w:color w:val="202529"/>
          <w:spacing w:val="33"/>
        </w:rPr>
        <w:t xml:space="preserve"> </w:t>
      </w:r>
      <w:r>
        <w:rPr>
          <w:color w:val="202529"/>
        </w:rPr>
        <w:t>the town’s official website.</w:t>
      </w:r>
    </w:p>
    <w:p w14:paraId="0692FA76" w14:textId="77777777" w:rsidR="00234056" w:rsidRDefault="00234056">
      <w:pPr>
        <w:rPr>
          <w:b/>
          <w:color w:val="000080"/>
        </w:rPr>
      </w:pPr>
      <w:r>
        <w:rPr>
          <w:b/>
          <w:color w:val="000080"/>
        </w:rPr>
        <w:br w:type="page"/>
      </w:r>
    </w:p>
    <w:p w14:paraId="7A1777DD" w14:textId="7CE55FA3" w:rsidR="00495F69" w:rsidRDefault="008649BE">
      <w:pPr>
        <w:spacing w:before="160"/>
        <w:ind w:left="100"/>
        <w:rPr>
          <w:b/>
        </w:rPr>
      </w:pPr>
      <w:r>
        <w:rPr>
          <w:b/>
          <w:color w:val="000080"/>
        </w:rPr>
        <w:lastRenderedPageBreak/>
        <w:t>Delete</w:t>
      </w:r>
      <w:r>
        <w:rPr>
          <w:b/>
          <w:color w:val="000080"/>
          <w:spacing w:val="-2"/>
        </w:rPr>
        <w:t xml:space="preserve"> </w:t>
      </w:r>
      <w:r>
        <w:rPr>
          <w:b/>
          <w:color w:val="000080"/>
        </w:rPr>
        <w:t>(a)</w:t>
      </w:r>
      <w:r>
        <w:rPr>
          <w:b/>
          <w:color w:val="000080"/>
          <w:spacing w:val="-1"/>
        </w:rPr>
        <w:t xml:space="preserve"> </w:t>
      </w:r>
      <w:r>
        <w:rPr>
          <w:b/>
          <w:color w:val="000080"/>
        </w:rPr>
        <w:t>from</w:t>
      </w:r>
      <w:r>
        <w:rPr>
          <w:b/>
          <w:color w:val="000080"/>
          <w:spacing w:val="-1"/>
        </w:rPr>
        <w:t xml:space="preserve"> </w:t>
      </w:r>
      <w:r>
        <w:rPr>
          <w:b/>
          <w:color w:val="202529"/>
        </w:rPr>
        <w:t>§153.382(A)(1)</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49711B31" w14:textId="77777777" w:rsidR="00495F69" w:rsidRDefault="008649BE">
      <w:pPr>
        <w:pStyle w:val="Heading2"/>
        <w:spacing w:before="80"/>
        <w:ind w:right="259"/>
        <w:jc w:val="both"/>
      </w:pPr>
      <w:r>
        <w:rPr>
          <w:color w:val="000080"/>
        </w:rPr>
        <w:t>§ 153.382 REQUIRED NOTICE OF PUBLIC HEARINGS AND PUBLIC MEETINGS TO CONSIDER THE ADOPTION OR ANY MODIFICATIONS OF LAND USE ORDINANCES, INCLUDING THIS CHAPTER, ZONING DISTRICTS MAP, OTHER OFFICIAL MAPS AND NOTICE OF FINAL ACTION.</w:t>
      </w:r>
    </w:p>
    <w:p w14:paraId="132D03F1" w14:textId="37FC18BC" w:rsidR="00495F69" w:rsidRDefault="008649BE">
      <w:pPr>
        <w:pStyle w:val="ListParagraph"/>
        <w:numPr>
          <w:ilvl w:val="0"/>
          <w:numId w:val="2"/>
        </w:numPr>
        <w:tabs>
          <w:tab w:val="left" w:pos="1180"/>
          <w:tab w:val="left" w:pos="1235"/>
        </w:tabs>
        <w:spacing w:before="160"/>
        <w:ind w:right="462" w:hanging="360"/>
      </w:pPr>
      <w:r>
        <w:rPr>
          <w:rFonts w:ascii="Times New Roman"/>
          <w:color w:val="202529"/>
        </w:rPr>
        <w:tab/>
      </w:r>
      <w:r>
        <w:rPr>
          <w:i/>
          <w:color w:val="202529"/>
        </w:rPr>
        <w:t>Public hearings.</w:t>
      </w:r>
      <w:r>
        <w:rPr>
          <w:i/>
          <w:color w:val="202529"/>
          <w:spacing w:val="-7"/>
        </w:rPr>
        <w:t xml:space="preserve"> </w:t>
      </w:r>
      <w:r>
        <w:rPr>
          <w:color w:val="202529"/>
        </w:rPr>
        <w:t>The Town</w:t>
      </w:r>
      <w:r w:rsidR="004E48F5">
        <w:rPr>
          <w:color w:val="202529"/>
        </w:rPr>
        <w:t xml:space="preserve"> </w:t>
      </w:r>
      <w:r w:rsidR="004E48F5">
        <w:rPr>
          <w:color w:val="00B050"/>
        </w:rPr>
        <w:t>Clerk</w:t>
      </w:r>
      <w:r>
        <w:rPr>
          <w:color w:val="202529"/>
        </w:rPr>
        <w:t xml:space="preserve"> </w:t>
      </w:r>
      <w:proofErr w:type="spellStart"/>
      <w:r>
        <w:rPr>
          <w:strike/>
          <w:color w:val="202529"/>
        </w:rPr>
        <w:t>Clerk</w:t>
      </w:r>
      <w:proofErr w:type="spellEnd"/>
      <w:r>
        <w:rPr>
          <w:strike/>
          <w:color w:val="202529"/>
        </w:rPr>
        <w:t xml:space="preserve"> for public hearings before the Council and the Planning Commission Secretary for public hearings before the Commission</w:t>
      </w:r>
      <w:r>
        <w:rPr>
          <w:color w:val="202529"/>
        </w:rPr>
        <w:t xml:space="preserve"> shall provide notice of each public hearing to consider the adoption or any modification of</w:t>
      </w:r>
      <w:r>
        <w:rPr>
          <w:color w:val="202529"/>
          <w:spacing w:val="40"/>
        </w:rPr>
        <w:t xml:space="preserve"> </w:t>
      </w:r>
      <w:r>
        <w:rPr>
          <w:color w:val="202529"/>
        </w:rPr>
        <w:t>a</w:t>
      </w:r>
      <w:r>
        <w:rPr>
          <w:color w:val="202529"/>
          <w:spacing w:val="40"/>
        </w:rPr>
        <w:t xml:space="preserve"> </w:t>
      </w:r>
      <w:r>
        <w:rPr>
          <w:color w:val="202529"/>
        </w:rPr>
        <w:t>land</w:t>
      </w:r>
      <w:r>
        <w:rPr>
          <w:color w:val="202529"/>
          <w:spacing w:val="40"/>
        </w:rPr>
        <w:t xml:space="preserve"> </w:t>
      </w:r>
      <w:r>
        <w:rPr>
          <w:color w:val="202529"/>
        </w:rPr>
        <w:t>use</w:t>
      </w:r>
      <w:r>
        <w:rPr>
          <w:color w:val="202529"/>
          <w:spacing w:val="40"/>
        </w:rPr>
        <w:t xml:space="preserve"> </w:t>
      </w:r>
      <w:r>
        <w:rPr>
          <w:color w:val="202529"/>
        </w:rPr>
        <w:t>ordinance,</w:t>
      </w:r>
      <w:r>
        <w:rPr>
          <w:color w:val="202529"/>
          <w:spacing w:val="40"/>
        </w:rPr>
        <w:t xml:space="preserve"> </w:t>
      </w:r>
      <w:r>
        <w:rPr>
          <w:color w:val="202529"/>
        </w:rPr>
        <w:t>including</w:t>
      </w:r>
      <w:r>
        <w:rPr>
          <w:color w:val="202529"/>
          <w:spacing w:val="40"/>
        </w:rPr>
        <w:t xml:space="preserve"> </w:t>
      </w:r>
      <w:r>
        <w:rPr>
          <w:color w:val="202529"/>
        </w:rPr>
        <w:t>this</w:t>
      </w:r>
      <w:r>
        <w:rPr>
          <w:color w:val="202529"/>
          <w:spacing w:val="40"/>
        </w:rPr>
        <w:t xml:space="preserve"> </w:t>
      </w:r>
      <w:r>
        <w:rPr>
          <w:color w:val="202529"/>
        </w:rPr>
        <w:t>chapter,</w:t>
      </w:r>
      <w:r>
        <w:rPr>
          <w:color w:val="202529"/>
          <w:spacing w:val="40"/>
        </w:rPr>
        <w:t xml:space="preserve"> </w:t>
      </w:r>
      <w:r>
        <w:rPr>
          <w:color w:val="202529"/>
        </w:rPr>
        <w:t>Zoning</w:t>
      </w:r>
      <w:r>
        <w:rPr>
          <w:color w:val="202529"/>
          <w:spacing w:val="40"/>
        </w:rPr>
        <w:t xml:space="preserve"> </w:t>
      </w:r>
      <w:r>
        <w:rPr>
          <w:color w:val="202529"/>
        </w:rPr>
        <w:t>Districts</w:t>
      </w:r>
      <w:r>
        <w:rPr>
          <w:color w:val="202529"/>
          <w:spacing w:val="40"/>
        </w:rPr>
        <w:t xml:space="preserve"> </w:t>
      </w:r>
      <w:proofErr w:type="gramStart"/>
      <w:r>
        <w:rPr>
          <w:color w:val="202529"/>
        </w:rPr>
        <w:t>Map</w:t>
      </w:r>
      <w:proofErr w:type="gramEnd"/>
      <w:r>
        <w:rPr>
          <w:color w:val="202529"/>
          <w:spacing w:val="40"/>
        </w:rPr>
        <w:t xml:space="preserve"> </w:t>
      </w:r>
      <w:r>
        <w:rPr>
          <w:color w:val="202529"/>
        </w:rPr>
        <w:t>or</w:t>
      </w:r>
      <w:r>
        <w:rPr>
          <w:color w:val="202529"/>
          <w:spacing w:val="40"/>
        </w:rPr>
        <w:t xml:space="preserve"> </w:t>
      </w:r>
      <w:r>
        <w:rPr>
          <w:color w:val="202529"/>
        </w:rPr>
        <w:t>other official</w:t>
      </w:r>
      <w:r>
        <w:rPr>
          <w:color w:val="202529"/>
          <w:spacing w:val="40"/>
        </w:rPr>
        <w:t xml:space="preserve"> </w:t>
      </w:r>
      <w:r>
        <w:rPr>
          <w:color w:val="202529"/>
        </w:rPr>
        <w:t>map,</w:t>
      </w:r>
      <w:r>
        <w:rPr>
          <w:color w:val="202529"/>
          <w:spacing w:val="40"/>
        </w:rPr>
        <w:t xml:space="preserve"> </w:t>
      </w:r>
      <w:r>
        <w:rPr>
          <w:color w:val="202529"/>
        </w:rPr>
        <w:t>as</w:t>
      </w:r>
      <w:r>
        <w:rPr>
          <w:color w:val="202529"/>
          <w:spacing w:val="40"/>
        </w:rPr>
        <w:t xml:space="preserve"> </w:t>
      </w:r>
      <w:r>
        <w:rPr>
          <w:color w:val="202529"/>
        </w:rPr>
        <w:t>presented</w:t>
      </w:r>
      <w:r>
        <w:rPr>
          <w:color w:val="202529"/>
          <w:spacing w:val="40"/>
        </w:rPr>
        <w:t xml:space="preserve"> </w:t>
      </w:r>
      <w:r>
        <w:rPr>
          <w:color w:val="202529"/>
        </w:rPr>
        <w:t>by</w:t>
      </w:r>
      <w:r>
        <w:rPr>
          <w:color w:val="202529"/>
          <w:spacing w:val="40"/>
        </w:rPr>
        <w:t xml:space="preserve"> </w:t>
      </w:r>
      <w:r>
        <w:rPr>
          <w:color w:val="202529"/>
        </w:rPr>
        <w:t>a</w:t>
      </w:r>
      <w:r>
        <w:rPr>
          <w:color w:val="202529"/>
          <w:spacing w:val="40"/>
        </w:rPr>
        <w:t xml:space="preserve"> </w:t>
      </w:r>
      <w:r>
        <w:rPr>
          <w:color w:val="202529"/>
        </w:rPr>
        <w:t>land</w:t>
      </w:r>
      <w:r>
        <w:rPr>
          <w:color w:val="202529"/>
          <w:spacing w:val="40"/>
        </w:rPr>
        <w:t xml:space="preserve"> </w:t>
      </w:r>
      <w:r>
        <w:rPr>
          <w:color w:val="202529"/>
        </w:rPr>
        <w:t>use</w:t>
      </w:r>
      <w:r>
        <w:rPr>
          <w:color w:val="202529"/>
          <w:spacing w:val="40"/>
        </w:rPr>
        <w:t xml:space="preserve"> </w:t>
      </w:r>
      <w:r>
        <w:rPr>
          <w:color w:val="202529"/>
        </w:rPr>
        <w:t>ordinance</w:t>
      </w:r>
      <w:r>
        <w:rPr>
          <w:color w:val="202529"/>
          <w:spacing w:val="40"/>
        </w:rPr>
        <w:t xml:space="preserve"> </w:t>
      </w:r>
      <w:r>
        <w:rPr>
          <w:color w:val="202529"/>
        </w:rPr>
        <w:t>amendment</w:t>
      </w:r>
      <w:r>
        <w:rPr>
          <w:color w:val="202529"/>
          <w:spacing w:val="40"/>
        </w:rPr>
        <w:t xml:space="preserve"> </w:t>
      </w:r>
      <w:r>
        <w:rPr>
          <w:color w:val="202529"/>
        </w:rPr>
        <w:t>application,</w:t>
      </w:r>
      <w:r>
        <w:rPr>
          <w:color w:val="202529"/>
          <w:spacing w:val="80"/>
        </w:rPr>
        <w:t xml:space="preserve"> </w:t>
      </w:r>
      <w:r>
        <w:rPr>
          <w:color w:val="202529"/>
        </w:rPr>
        <w:t>zoning</w:t>
      </w:r>
      <w:r>
        <w:rPr>
          <w:color w:val="202529"/>
          <w:spacing w:val="80"/>
          <w:w w:val="150"/>
        </w:rPr>
        <w:t xml:space="preserve"> </w:t>
      </w:r>
      <w:r>
        <w:rPr>
          <w:color w:val="202529"/>
        </w:rPr>
        <w:t>districts</w:t>
      </w:r>
      <w:r>
        <w:rPr>
          <w:color w:val="202529"/>
          <w:spacing w:val="80"/>
          <w:w w:val="150"/>
        </w:rPr>
        <w:t xml:space="preserve"> </w:t>
      </w:r>
      <w:r>
        <w:rPr>
          <w:color w:val="202529"/>
        </w:rPr>
        <w:t>map</w:t>
      </w:r>
      <w:r>
        <w:rPr>
          <w:color w:val="202529"/>
          <w:spacing w:val="80"/>
          <w:w w:val="150"/>
        </w:rPr>
        <w:t xml:space="preserve"> </w:t>
      </w:r>
      <w:r>
        <w:rPr>
          <w:color w:val="202529"/>
        </w:rPr>
        <w:t>amendment</w:t>
      </w:r>
      <w:r>
        <w:rPr>
          <w:color w:val="202529"/>
          <w:spacing w:val="80"/>
          <w:w w:val="150"/>
        </w:rPr>
        <w:t xml:space="preserve"> </w:t>
      </w:r>
      <w:r>
        <w:rPr>
          <w:color w:val="202529"/>
        </w:rPr>
        <w:t>application</w:t>
      </w:r>
      <w:r>
        <w:rPr>
          <w:color w:val="202529"/>
          <w:spacing w:val="80"/>
          <w:w w:val="150"/>
        </w:rPr>
        <w:t xml:space="preserve"> </w:t>
      </w:r>
      <w:r>
        <w:rPr>
          <w:color w:val="202529"/>
        </w:rPr>
        <w:t>or</w:t>
      </w:r>
      <w:r>
        <w:rPr>
          <w:color w:val="202529"/>
          <w:spacing w:val="80"/>
          <w:w w:val="150"/>
        </w:rPr>
        <w:t xml:space="preserve"> </w:t>
      </w:r>
      <w:r>
        <w:rPr>
          <w:color w:val="202529"/>
        </w:rPr>
        <w:t>official</w:t>
      </w:r>
      <w:r>
        <w:rPr>
          <w:color w:val="202529"/>
          <w:spacing w:val="80"/>
          <w:w w:val="150"/>
        </w:rPr>
        <w:t xml:space="preserve"> </w:t>
      </w:r>
      <w:r>
        <w:rPr>
          <w:color w:val="202529"/>
        </w:rPr>
        <w:t>map</w:t>
      </w:r>
      <w:r>
        <w:rPr>
          <w:color w:val="202529"/>
          <w:spacing w:val="80"/>
          <w:w w:val="150"/>
        </w:rPr>
        <w:t xml:space="preserve"> </w:t>
      </w:r>
      <w:r>
        <w:rPr>
          <w:color w:val="202529"/>
        </w:rPr>
        <w:t>amendment application as follows:</w:t>
      </w:r>
    </w:p>
    <w:p w14:paraId="40FCDF8F" w14:textId="77777777" w:rsidR="00495F69" w:rsidRDefault="008649BE">
      <w:pPr>
        <w:pStyle w:val="ListParagraph"/>
        <w:numPr>
          <w:ilvl w:val="1"/>
          <w:numId w:val="2"/>
        </w:numPr>
        <w:tabs>
          <w:tab w:val="left" w:pos="1900"/>
          <w:tab w:val="left" w:pos="1937"/>
        </w:tabs>
        <w:spacing w:before="160"/>
        <w:ind w:right="835" w:hanging="354"/>
      </w:pPr>
      <w:r>
        <w:rPr>
          <w:rFonts w:ascii="Times New Roman"/>
          <w:color w:val="202529"/>
        </w:rPr>
        <w:tab/>
      </w:r>
      <w:r>
        <w:rPr>
          <w:color w:val="202529"/>
        </w:rPr>
        <w:t>Notice of the date, time and place of each public hearing, at least ten</w:t>
      </w:r>
      <w:r>
        <w:rPr>
          <w:color w:val="202529"/>
          <w:spacing w:val="40"/>
        </w:rPr>
        <w:t xml:space="preserve"> </w:t>
      </w:r>
      <w:r>
        <w:rPr>
          <w:color w:val="202529"/>
        </w:rPr>
        <w:t>calendar days before the public hearing, which notice shall be:</w:t>
      </w:r>
    </w:p>
    <w:p w14:paraId="401954D4" w14:textId="1DA37C4F" w:rsidR="00495F69" w:rsidRDefault="008649BE">
      <w:pPr>
        <w:pStyle w:val="ListParagraph"/>
        <w:numPr>
          <w:ilvl w:val="2"/>
          <w:numId w:val="2"/>
        </w:numPr>
        <w:tabs>
          <w:tab w:val="left" w:pos="2476"/>
          <w:tab w:val="left" w:pos="2542"/>
        </w:tabs>
        <w:spacing w:before="160"/>
        <w:ind w:right="1004" w:hanging="386"/>
      </w:pPr>
      <w:r>
        <w:rPr>
          <w:rFonts w:ascii="Times New Roman"/>
          <w:color w:val="202529"/>
        </w:rPr>
        <w:tab/>
      </w:r>
      <w:r>
        <w:rPr>
          <w:strike/>
          <w:color w:val="202529"/>
        </w:rPr>
        <w:t>Published</w:t>
      </w:r>
      <w:r>
        <w:rPr>
          <w:strike/>
          <w:color w:val="202529"/>
          <w:spacing w:val="40"/>
        </w:rPr>
        <w:t xml:space="preserve"> </w:t>
      </w:r>
      <w:r>
        <w:rPr>
          <w:strike/>
          <w:color w:val="202529"/>
        </w:rPr>
        <w:t>in</w:t>
      </w:r>
      <w:r>
        <w:rPr>
          <w:strike/>
          <w:color w:val="202529"/>
          <w:spacing w:val="40"/>
        </w:rPr>
        <w:t xml:space="preserve"> </w:t>
      </w:r>
      <w:r>
        <w:rPr>
          <w:strike/>
          <w:color w:val="202529"/>
        </w:rPr>
        <w:t>a</w:t>
      </w:r>
      <w:r>
        <w:rPr>
          <w:strike/>
          <w:color w:val="202529"/>
          <w:spacing w:val="40"/>
        </w:rPr>
        <w:t xml:space="preserve"> </w:t>
      </w:r>
      <w:r>
        <w:rPr>
          <w:strike/>
          <w:color w:val="202529"/>
        </w:rPr>
        <w:t>newspaper</w:t>
      </w:r>
      <w:r>
        <w:rPr>
          <w:strike/>
          <w:color w:val="202529"/>
          <w:spacing w:val="40"/>
        </w:rPr>
        <w:t xml:space="preserve"> </w:t>
      </w:r>
      <w:r>
        <w:rPr>
          <w:strike/>
          <w:color w:val="202529"/>
        </w:rPr>
        <w:t>of</w:t>
      </w:r>
      <w:r>
        <w:rPr>
          <w:strike/>
          <w:color w:val="202529"/>
          <w:spacing w:val="40"/>
        </w:rPr>
        <w:t xml:space="preserve"> </w:t>
      </w:r>
      <w:r>
        <w:rPr>
          <w:strike/>
          <w:color w:val="202529"/>
        </w:rPr>
        <w:t>general</w:t>
      </w:r>
      <w:r>
        <w:rPr>
          <w:strike/>
          <w:color w:val="202529"/>
          <w:spacing w:val="40"/>
        </w:rPr>
        <w:t xml:space="preserve"> </w:t>
      </w:r>
      <w:r>
        <w:rPr>
          <w:strike/>
          <w:color w:val="202529"/>
        </w:rPr>
        <w:t>circulation</w:t>
      </w:r>
      <w:r>
        <w:rPr>
          <w:strike/>
          <w:color w:val="202529"/>
          <w:spacing w:val="40"/>
        </w:rPr>
        <w:t xml:space="preserve"> </w:t>
      </w:r>
      <w:r>
        <w:rPr>
          <w:strike/>
          <w:color w:val="202529"/>
        </w:rPr>
        <w:t>within</w:t>
      </w:r>
      <w:r>
        <w:rPr>
          <w:strike/>
          <w:color w:val="202529"/>
          <w:spacing w:val="40"/>
        </w:rPr>
        <w:t xml:space="preserve"> </w:t>
      </w:r>
      <w:r>
        <w:rPr>
          <w:strike/>
          <w:color w:val="202529"/>
        </w:rPr>
        <w:t>the</w:t>
      </w:r>
      <w:r>
        <w:rPr>
          <w:strike/>
          <w:color w:val="202529"/>
          <w:spacing w:val="40"/>
        </w:rPr>
        <w:t xml:space="preserve"> </w:t>
      </w:r>
      <w:r>
        <w:rPr>
          <w:strike/>
          <w:color w:val="202529"/>
          <w:spacing w:val="-2"/>
        </w:rPr>
        <w:t>town</w:t>
      </w:r>
      <w:r>
        <w:rPr>
          <w:color w:val="202529"/>
          <w:spacing w:val="-2"/>
        </w:rPr>
        <w:t>;</w:t>
      </w:r>
    </w:p>
    <w:p w14:paraId="26D827BA" w14:textId="77777777" w:rsidR="00495F69" w:rsidRDefault="008649BE">
      <w:pPr>
        <w:pStyle w:val="ListParagraph"/>
        <w:numPr>
          <w:ilvl w:val="2"/>
          <w:numId w:val="2"/>
        </w:numPr>
        <w:tabs>
          <w:tab w:val="left" w:pos="2476"/>
          <w:tab w:val="left" w:pos="2481"/>
        </w:tabs>
        <w:spacing w:before="160"/>
        <w:ind w:right="1122" w:hanging="386"/>
      </w:pPr>
      <w:r>
        <w:rPr>
          <w:rFonts w:ascii="Times New Roman" w:hAnsi="Times New Roman"/>
          <w:color w:val="202529"/>
        </w:rPr>
        <w:tab/>
      </w:r>
      <w:r>
        <w:rPr>
          <w:color w:val="202529"/>
        </w:rPr>
        <w:t xml:space="preserve">Mailed to each “affected entity” as defined herein and the Act; </w:t>
      </w:r>
      <w:r>
        <w:rPr>
          <w:color w:val="202529"/>
          <w:spacing w:val="-4"/>
        </w:rPr>
        <w:t>and</w:t>
      </w:r>
    </w:p>
    <w:p w14:paraId="4D78D4D3" w14:textId="77777777" w:rsidR="00495F69" w:rsidRDefault="008649BE">
      <w:pPr>
        <w:pStyle w:val="ListParagraph"/>
        <w:numPr>
          <w:ilvl w:val="2"/>
          <w:numId w:val="2"/>
        </w:numPr>
        <w:tabs>
          <w:tab w:val="left" w:pos="2468"/>
          <w:tab w:val="left" w:pos="2476"/>
        </w:tabs>
        <w:spacing w:before="160"/>
        <w:ind w:right="1122" w:hanging="386"/>
      </w:pPr>
      <w:r>
        <w:rPr>
          <w:color w:val="202529"/>
        </w:rPr>
        <w:t>Posted in at least three public locations within the town, or on the town’s official website.</w:t>
      </w:r>
    </w:p>
    <w:p w14:paraId="2C204931" w14:textId="77777777" w:rsidR="00234056" w:rsidRDefault="00234056">
      <w:pPr>
        <w:spacing w:before="160"/>
        <w:ind w:left="100"/>
        <w:rPr>
          <w:b/>
          <w:color w:val="000080"/>
        </w:rPr>
      </w:pPr>
    </w:p>
    <w:p w14:paraId="2F897CB8" w14:textId="4F9F44D4" w:rsidR="00495F69" w:rsidRDefault="008649BE">
      <w:pPr>
        <w:spacing w:before="160"/>
        <w:ind w:left="100"/>
        <w:rPr>
          <w:b/>
        </w:rPr>
      </w:pPr>
      <w:r>
        <w:rPr>
          <w:b/>
          <w:color w:val="000080"/>
        </w:rPr>
        <w:t>Delete</w:t>
      </w:r>
      <w:r>
        <w:rPr>
          <w:b/>
          <w:color w:val="000080"/>
          <w:spacing w:val="-2"/>
        </w:rPr>
        <w:t xml:space="preserve"> </w:t>
      </w:r>
      <w:r>
        <w:rPr>
          <w:b/>
          <w:color w:val="000080"/>
        </w:rPr>
        <w:t>(A)(1)</w:t>
      </w:r>
      <w:r>
        <w:rPr>
          <w:b/>
          <w:color w:val="000080"/>
          <w:spacing w:val="-1"/>
        </w:rPr>
        <w:t xml:space="preserve"> </w:t>
      </w:r>
      <w:r>
        <w:rPr>
          <w:b/>
          <w:color w:val="000080"/>
        </w:rPr>
        <w:t>from</w:t>
      </w:r>
      <w:r>
        <w:rPr>
          <w:b/>
          <w:color w:val="000080"/>
          <w:spacing w:val="-1"/>
        </w:rPr>
        <w:t xml:space="preserve"> </w:t>
      </w:r>
      <w:r>
        <w:rPr>
          <w:b/>
          <w:color w:val="202529"/>
        </w:rPr>
        <w:t>§153.383</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48825F0F" w14:textId="77777777" w:rsidR="00495F69" w:rsidRDefault="008649BE">
      <w:pPr>
        <w:pStyle w:val="Heading2"/>
        <w:spacing w:before="160"/>
        <w:jc w:val="both"/>
      </w:pPr>
      <w:r>
        <w:rPr>
          <w:color w:val="000080"/>
        </w:rPr>
        <w:t xml:space="preserve">§ 153.383 REQUIRED NOTICE FOR OTHER PUBLIC </w:t>
      </w:r>
      <w:r>
        <w:rPr>
          <w:color w:val="000080"/>
          <w:spacing w:val="-2"/>
        </w:rPr>
        <w:t>HEARINGS.</w:t>
      </w:r>
    </w:p>
    <w:p w14:paraId="4C858F7A" w14:textId="63ABB5A0" w:rsidR="00495F69" w:rsidRDefault="008649BE">
      <w:pPr>
        <w:pStyle w:val="BodyText"/>
        <w:spacing w:before="160"/>
        <w:ind w:left="388" w:right="460"/>
        <w:jc w:val="both"/>
      </w:pPr>
      <w:r>
        <w:rPr>
          <w:color w:val="202529"/>
        </w:rPr>
        <w:t>When required by the provisions of this chapter for a land use application, the Town</w:t>
      </w:r>
      <w:r w:rsidR="004E48F5">
        <w:rPr>
          <w:color w:val="202529"/>
        </w:rPr>
        <w:t xml:space="preserve"> </w:t>
      </w:r>
      <w:r w:rsidR="004E48F5">
        <w:rPr>
          <w:color w:val="00B050"/>
        </w:rPr>
        <w:t>Clerk</w:t>
      </w:r>
      <w:r>
        <w:rPr>
          <w:color w:val="202529"/>
        </w:rPr>
        <w:t xml:space="preserve"> </w:t>
      </w:r>
      <w:proofErr w:type="spellStart"/>
      <w:r>
        <w:rPr>
          <w:strike/>
          <w:color w:val="202529"/>
        </w:rPr>
        <w:t>Clerk</w:t>
      </w:r>
      <w:proofErr w:type="spellEnd"/>
      <w:r>
        <w:rPr>
          <w:strike/>
          <w:color w:val="202529"/>
        </w:rPr>
        <w:t xml:space="preserve"> for public hearings before the Council and the Planning Commission for public hearings before the Commission</w:t>
      </w:r>
      <w:r>
        <w:rPr>
          <w:color w:val="202529"/>
        </w:rPr>
        <w:t xml:space="preserve"> shall provide notice of each public hearing as follows:</w:t>
      </w:r>
    </w:p>
    <w:p w14:paraId="3ADE0AAC" w14:textId="77777777" w:rsidR="00495F69" w:rsidRDefault="008649BE">
      <w:pPr>
        <w:pStyle w:val="ListParagraph"/>
        <w:numPr>
          <w:ilvl w:val="0"/>
          <w:numId w:val="1"/>
        </w:numPr>
        <w:tabs>
          <w:tab w:val="left" w:pos="1174"/>
          <w:tab w:val="left" w:pos="1180"/>
        </w:tabs>
        <w:spacing w:before="160"/>
        <w:ind w:right="547" w:hanging="360"/>
        <w:jc w:val="both"/>
      </w:pPr>
      <w:r>
        <w:rPr>
          <w:color w:val="202529"/>
        </w:rPr>
        <w:t>Notice of the date, time and place of each public hearing, at least ten calendar days before the public hearing, which notice shall be posted in at least three</w:t>
      </w:r>
      <w:r>
        <w:rPr>
          <w:color w:val="202529"/>
          <w:spacing w:val="40"/>
        </w:rPr>
        <w:t xml:space="preserve"> </w:t>
      </w:r>
      <w:r>
        <w:rPr>
          <w:color w:val="202529"/>
        </w:rPr>
        <w:t>public locations within the town or on the town’s official website.</w:t>
      </w:r>
    </w:p>
    <w:p w14:paraId="734C29AB" w14:textId="77777777" w:rsidR="00495F69" w:rsidRDefault="008649BE">
      <w:pPr>
        <w:pStyle w:val="ListParagraph"/>
        <w:numPr>
          <w:ilvl w:val="1"/>
          <w:numId w:val="1"/>
        </w:numPr>
        <w:tabs>
          <w:tab w:val="left" w:pos="1814"/>
        </w:tabs>
        <w:spacing w:before="160"/>
        <w:ind w:left="1814" w:hanging="268"/>
      </w:pPr>
      <w:r>
        <w:rPr>
          <w:strike/>
          <w:color w:val="202529"/>
          <w:spacing w:val="30"/>
        </w:rPr>
        <w:t xml:space="preserve">  </w:t>
      </w:r>
      <w:r>
        <w:rPr>
          <w:strike/>
          <w:color w:val="202529"/>
        </w:rPr>
        <w:t>​Published</w:t>
      </w:r>
      <w:r>
        <w:rPr>
          <w:strike/>
          <w:color w:val="202529"/>
          <w:spacing w:val="1"/>
        </w:rPr>
        <w:t xml:space="preserve"> </w:t>
      </w:r>
      <w:r>
        <w:rPr>
          <w:strike/>
          <w:color w:val="202529"/>
        </w:rPr>
        <w:t xml:space="preserve">in a newspaper of general circulation within the town; </w:t>
      </w:r>
      <w:r>
        <w:rPr>
          <w:strike/>
          <w:color w:val="202529"/>
          <w:spacing w:val="-5"/>
        </w:rPr>
        <w:t>and</w:t>
      </w:r>
    </w:p>
    <w:p w14:paraId="4BE7865F" w14:textId="74B4213C" w:rsidR="00495F69" w:rsidRDefault="008649BE">
      <w:pPr>
        <w:pStyle w:val="ListParagraph"/>
        <w:numPr>
          <w:ilvl w:val="1"/>
          <w:numId w:val="1"/>
        </w:numPr>
        <w:tabs>
          <w:tab w:val="left" w:pos="1814"/>
          <w:tab w:val="left" w:pos="1900"/>
        </w:tabs>
        <w:spacing w:before="160"/>
        <w:ind w:left="1900" w:right="776" w:hanging="354"/>
      </w:pPr>
      <w:r>
        <w:rPr>
          <w:strike/>
          <w:color w:val="202529"/>
          <w:spacing w:val="40"/>
        </w:rPr>
        <w:t xml:space="preserve"> </w:t>
      </w:r>
      <w:r>
        <w:rPr>
          <w:strike/>
          <w:color w:val="202529"/>
        </w:rPr>
        <w:t>​Posted</w:t>
      </w:r>
      <w:r>
        <w:rPr>
          <w:strike/>
          <w:color w:val="202529"/>
          <w:spacing w:val="-3"/>
        </w:rPr>
        <w:t xml:space="preserve"> </w:t>
      </w:r>
      <w:r>
        <w:rPr>
          <w:strike/>
          <w:color w:val="202529"/>
        </w:rPr>
        <w:t>in</w:t>
      </w:r>
      <w:r>
        <w:rPr>
          <w:strike/>
          <w:color w:val="202529"/>
          <w:spacing w:val="-3"/>
        </w:rPr>
        <w:t xml:space="preserve"> </w:t>
      </w:r>
      <w:r>
        <w:rPr>
          <w:strike/>
          <w:color w:val="202529"/>
        </w:rPr>
        <w:t>at</w:t>
      </w:r>
      <w:r>
        <w:rPr>
          <w:strike/>
          <w:color w:val="202529"/>
          <w:spacing w:val="-3"/>
        </w:rPr>
        <w:t xml:space="preserve"> </w:t>
      </w:r>
      <w:r>
        <w:rPr>
          <w:strike/>
          <w:color w:val="202529"/>
        </w:rPr>
        <w:t>least</w:t>
      </w:r>
      <w:r>
        <w:rPr>
          <w:strike/>
          <w:color w:val="202529"/>
          <w:spacing w:val="-3"/>
        </w:rPr>
        <w:t xml:space="preserve"> </w:t>
      </w:r>
      <w:r>
        <w:rPr>
          <w:strike/>
          <w:color w:val="202529"/>
        </w:rPr>
        <w:t>three</w:t>
      </w:r>
      <w:r>
        <w:rPr>
          <w:strike/>
          <w:color w:val="202529"/>
          <w:spacing w:val="-3"/>
        </w:rPr>
        <w:t xml:space="preserve"> </w:t>
      </w:r>
      <w:r>
        <w:rPr>
          <w:strike/>
          <w:color w:val="202529"/>
        </w:rPr>
        <w:t>public</w:t>
      </w:r>
      <w:r>
        <w:rPr>
          <w:strike/>
          <w:color w:val="202529"/>
          <w:spacing w:val="-3"/>
        </w:rPr>
        <w:t xml:space="preserve"> </w:t>
      </w:r>
      <w:r>
        <w:rPr>
          <w:strike/>
          <w:color w:val="202529"/>
        </w:rPr>
        <w:t>locations</w:t>
      </w:r>
      <w:r>
        <w:rPr>
          <w:strike/>
          <w:color w:val="202529"/>
          <w:spacing w:val="-3"/>
        </w:rPr>
        <w:t xml:space="preserve"> </w:t>
      </w:r>
      <w:r>
        <w:rPr>
          <w:strike/>
          <w:color w:val="202529"/>
        </w:rPr>
        <w:t>within</w:t>
      </w:r>
      <w:r>
        <w:rPr>
          <w:strike/>
          <w:color w:val="202529"/>
          <w:spacing w:val="-3"/>
        </w:rPr>
        <w:t xml:space="preserve"> </w:t>
      </w:r>
      <w:r>
        <w:rPr>
          <w:strike/>
          <w:color w:val="202529"/>
        </w:rPr>
        <w:t>the</w:t>
      </w:r>
      <w:r>
        <w:rPr>
          <w:strike/>
          <w:color w:val="202529"/>
          <w:spacing w:val="-3"/>
        </w:rPr>
        <w:t xml:space="preserve"> </w:t>
      </w:r>
      <w:r>
        <w:rPr>
          <w:strike/>
          <w:color w:val="202529"/>
        </w:rPr>
        <w:t>town</w:t>
      </w:r>
      <w:r>
        <w:rPr>
          <w:strike/>
          <w:color w:val="202529"/>
          <w:spacing w:val="-3"/>
        </w:rPr>
        <w:t xml:space="preserve"> </w:t>
      </w:r>
      <w:r>
        <w:rPr>
          <w:strike/>
          <w:color w:val="202529"/>
        </w:rPr>
        <w:t>or</w:t>
      </w:r>
      <w:r>
        <w:rPr>
          <w:strike/>
          <w:color w:val="202529"/>
          <w:spacing w:val="-3"/>
        </w:rPr>
        <w:t xml:space="preserve"> </w:t>
      </w:r>
      <w:r>
        <w:rPr>
          <w:strike/>
          <w:color w:val="202529"/>
        </w:rPr>
        <w:t>on</w:t>
      </w:r>
      <w:r>
        <w:rPr>
          <w:strike/>
          <w:color w:val="202529"/>
          <w:spacing w:val="-3"/>
        </w:rPr>
        <w:t xml:space="preserve"> </w:t>
      </w:r>
      <w:r>
        <w:rPr>
          <w:strike/>
          <w:color w:val="202529"/>
        </w:rPr>
        <w:t>the</w:t>
      </w:r>
      <w:r>
        <w:rPr>
          <w:strike/>
          <w:color w:val="202529"/>
          <w:spacing w:val="-3"/>
        </w:rPr>
        <w:t xml:space="preserve"> </w:t>
      </w:r>
      <w:r>
        <w:rPr>
          <w:strike/>
          <w:color w:val="202529"/>
        </w:rPr>
        <w:t>town’s</w:t>
      </w:r>
      <w:r>
        <w:rPr>
          <w:strike/>
          <w:color w:val="202529"/>
          <w:spacing w:val="-3"/>
        </w:rPr>
        <w:t xml:space="preserve"> </w:t>
      </w:r>
      <w:r>
        <w:rPr>
          <w:strike/>
          <w:color w:val="202529"/>
        </w:rPr>
        <w:t>official website.</w:t>
      </w:r>
    </w:p>
    <w:p w14:paraId="0C1AD118" w14:textId="77777777" w:rsidR="00495F69" w:rsidRDefault="008649BE">
      <w:pPr>
        <w:pStyle w:val="ListParagraph"/>
        <w:numPr>
          <w:ilvl w:val="0"/>
          <w:numId w:val="1"/>
        </w:numPr>
        <w:tabs>
          <w:tab w:val="left" w:pos="1357"/>
          <w:tab w:val="left" w:pos="1540"/>
        </w:tabs>
        <w:spacing w:before="160"/>
        <w:ind w:left="1540" w:right="834" w:hanging="659"/>
        <w:jc w:val="both"/>
      </w:pPr>
      <w:r>
        <w:rPr>
          <w:color w:val="202529"/>
        </w:rPr>
        <w:t>Notice of the date, time and place of each public hearing shall be mailed at least ten calendar days before the public hearing to each applicant;</w:t>
      </w:r>
    </w:p>
    <w:p w14:paraId="7BD42C61" w14:textId="77777777" w:rsidR="00495F69" w:rsidRDefault="008649BE">
      <w:pPr>
        <w:pStyle w:val="ListParagraph"/>
        <w:numPr>
          <w:ilvl w:val="0"/>
          <w:numId w:val="1"/>
        </w:numPr>
        <w:tabs>
          <w:tab w:val="left" w:pos="1369"/>
          <w:tab w:val="left" w:pos="1540"/>
        </w:tabs>
        <w:spacing w:before="160"/>
        <w:ind w:left="1540" w:right="834" w:hanging="659"/>
        <w:jc w:val="both"/>
      </w:pPr>
      <w:r>
        <w:rPr>
          <w:color w:val="202529"/>
        </w:rPr>
        <w:t>Provide to each applicant a copy of each staff report regarding the</w:t>
      </w:r>
      <w:r>
        <w:rPr>
          <w:color w:val="202529"/>
          <w:spacing w:val="40"/>
        </w:rPr>
        <w:t xml:space="preserve"> </w:t>
      </w:r>
      <w:r>
        <w:rPr>
          <w:color w:val="202529"/>
        </w:rPr>
        <w:t>application at least three business days before the public hearing; and</w:t>
      </w:r>
    </w:p>
    <w:p w14:paraId="15B77AF4" w14:textId="2D22039A" w:rsidR="00495F69" w:rsidRPr="00F709CD" w:rsidRDefault="008649BE">
      <w:pPr>
        <w:pStyle w:val="ListParagraph"/>
        <w:numPr>
          <w:ilvl w:val="0"/>
          <w:numId w:val="1"/>
        </w:numPr>
        <w:tabs>
          <w:tab w:val="left" w:pos="1304"/>
          <w:tab w:val="left" w:pos="1540"/>
        </w:tabs>
        <w:spacing w:before="160"/>
        <w:ind w:left="1540" w:right="837" w:hanging="659"/>
        <w:jc w:val="both"/>
      </w:pPr>
      <w:r>
        <w:rPr>
          <w:color w:val="202529"/>
        </w:rPr>
        <w:t xml:space="preserve">The Town </w:t>
      </w:r>
      <w:r w:rsidR="004E48F5">
        <w:rPr>
          <w:color w:val="00B050"/>
        </w:rPr>
        <w:t>Clerk</w:t>
      </w:r>
      <w:r w:rsidR="004E48F5">
        <w:rPr>
          <w:color w:val="202529"/>
        </w:rPr>
        <w:t xml:space="preserve"> </w:t>
      </w:r>
      <w:proofErr w:type="spellStart"/>
      <w:r>
        <w:rPr>
          <w:strike/>
          <w:color w:val="202529"/>
        </w:rPr>
        <w:t>Clerk</w:t>
      </w:r>
      <w:proofErr w:type="spellEnd"/>
      <w:r>
        <w:rPr>
          <w:color w:val="202529"/>
        </w:rPr>
        <w:t xml:space="preserve"> shall notify the applicant of any final action taken by the Zoning Administrator, </w:t>
      </w:r>
      <w:r>
        <w:rPr>
          <w:color w:val="202529"/>
          <w:u w:val="single" w:color="202529"/>
        </w:rPr>
        <w:t>Planning</w:t>
      </w:r>
      <w:r>
        <w:rPr>
          <w:color w:val="202529"/>
        </w:rPr>
        <w:t xml:space="preserve"> Commission, or Council for any land use </w:t>
      </w:r>
      <w:r>
        <w:rPr>
          <w:color w:val="202529"/>
          <w:spacing w:val="-2"/>
        </w:rPr>
        <w:t>application.</w:t>
      </w:r>
    </w:p>
    <w:p w14:paraId="3C273744" w14:textId="477FEF70" w:rsidR="00F709CD" w:rsidRDefault="00F709CD">
      <w:pPr>
        <w:rPr>
          <w:color w:val="202529"/>
          <w:spacing w:val="-2"/>
        </w:rPr>
      </w:pPr>
      <w:r>
        <w:rPr>
          <w:color w:val="202529"/>
          <w:spacing w:val="-2"/>
        </w:rPr>
        <w:br w:type="page"/>
      </w:r>
    </w:p>
    <w:p w14:paraId="6E181C77" w14:textId="199B1132" w:rsidR="00F709CD" w:rsidRPr="00F709CD" w:rsidRDefault="00F709CD" w:rsidP="00F709CD">
      <w:pPr>
        <w:tabs>
          <w:tab w:val="left" w:pos="1304"/>
          <w:tab w:val="left" w:pos="1540"/>
        </w:tabs>
        <w:spacing w:before="160"/>
        <w:ind w:right="837"/>
      </w:pPr>
      <w:r w:rsidRPr="00F709CD">
        <w:lastRenderedPageBreak/>
        <w:t xml:space="preserve">APPROVED and PASSED this </w:t>
      </w:r>
      <w:r>
        <w:t>___</w:t>
      </w:r>
      <w:r w:rsidRPr="00F709CD">
        <w:t xml:space="preserve"> day of </w:t>
      </w:r>
      <w:r>
        <w:t>____________</w:t>
      </w:r>
      <w:r w:rsidRPr="00F709CD">
        <w:t>, 202</w:t>
      </w:r>
      <w:r>
        <w:t>3</w:t>
      </w:r>
      <w:r w:rsidRPr="00F709CD">
        <w:t>.</w:t>
      </w:r>
    </w:p>
    <w:p w14:paraId="2E08EEDA" w14:textId="77777777" w:rsidR="00F709CD" w:rsidRPr="00F709CD" w:rsidRDefault="00F709CD" w:rsidP="00F709CD">
      <w:pPr>
        <w:tabs>
          <w:tab w:val="left" w:pos="1304"/>
          <w:tab w:val="left" w:pos="1540"/>
        </w:tabs>
        <w:spacing w:before="160"/>
        <w:ind w:right="837"/>
      </w:pPr>
    </w:p>
    <w:p w14:paraId="27BFF125" w14:textId="77777777" w:rsidR="00F709CD" w:rsidRPr="00F709CD" w:rsidRDefault="00F709CD" w:rsidP="00F709CD">
      <w:pPr>
        <w:tabs>
          <w:tab w:val="left" w:pos="1304"/>
          <w:tab w:val="left" w:pos="1540"/>
        </w:tabs>
        <w:spacing w:before="160"/>
        <w:ind w:right="837"/>
      </w:pPr>
      <w:r w:rsidRPr="00F709CD">
        <w:t>ATTEST:</w:t>
      </w:r>
    </w:p>
    <w:p w14:paraId="0992EB04" w14:textId="77777777" w:rsidR="00F709CD" w:rsidRPr="00F709CD" w:rsidRDefault="00F709CD" w:rsidP="00F709CD">
      <w:pPr>
        <w:tabs>
          <w:tab w:val="left" w:pos="1304"/>
          <w:tab w:val="left" w:pos="1540"/>
        </w:tabs>
        <w:spacing w:before="160"/>
        <w:ind w:right="837"/>
      </w:pPr>
    </w:p>
    <w:p w14:paraId="644EB25F" w14:textId="21EB3153" w:rsidR="00F709CD" w:rsidRPr="00F709CD" w:rsidRDefault="00F709CD" w:rsidP="00F709CD">
      <w:pPr>
        <w:tabs>
          <w:tab w:val="left" w:pos="1304"/>
          <w:tab w:val="left" w:pos="1540"/>
        </w:tabs>
        <w:spacing w:before="160"/>
        <w:ind w:right="837"/>
      </w:pPr>
      <w:r w:rsidRPr="00F709CD">
        <w:t>______________________</w:t>
      </w:r>
      <w:r>
        <w:t>______</w:t>
      </w:r>
      <w:r w:rsidRPr="00F709CD">
        <w:t xml:space="preserve"> </w:t>
      </w:r>
      <w:r>
        <w:tab/>
      </w:r>
      <w:r>
        <w:tab/>
      </w:r>
      <w:r>
        <w:tab/>
      </w:r>
      <w:r w:rsidRPr="00F709CD">
        <w:t xml:space="preserve"> __________________</w:t>
      </w:r>
      <w:r>
        <w:t>_____</w:t>
      </w:r>
      <w:r w:rsidRPr="00F709CD">
        <w:t>___</w:t>
      </w:r>
    </w:p>
    <w:p w14:paraId="3A1DD003" w14:textId="56CFF739" w:rsidR="00F709CD" w:rsidRPr="00F709CD" w:rsidRDefault="00F709CD" w:rsidP="00F709CD">
      <w:pPr>
        <w:tabs>
          <w:tab w:val="left" w:pos="1304"/>
          <w:tab w:val="left" w:pos="1540"/>
        </w:tabs>
        <w:spacing w:before="160"/>
        <w:ind w:right="837"/>
      </w:pPr>
      <w:r w:rsidRPr="00F709CD">
        <w:t>Boulder Town Clerk</w:t>
      </w:r>
      <w:r w:rsidRPr="00F709CD">
        <w:tab/>
      </w:r>
      <w:r w:rsidRPr="00F709CD">
        <w:tab/>
      </w:r>
      <w:r w:rsidRPr="00F709CD">
        <w:tab/>
      </w:r>
      <w:r>
        <w:tab/>
      </w:r>
      <w:r>
        <w:tab/>
      </w:r>
      <w:r w:rsidRPr="00F709CD">
        <w:t>Boulder Town Mayor</w:t>
      </w:r>
    </w:p>
    <w:p w14:paraId="24C1D357" w14:textId="77777777" w:rsidR="00F709CD" w:rsidRPr="00F709CD" w:rsidRDefault="00F709CD" w:rsidP="00F709CD">
      <w:pPr>
        <w:tabs>
          <w:tab w:val="left" w:pos="1304"/>
          <w:tab w:val="left" w:pos="1540"/>
        </w:tabs>
        <w:spacing w:before="160"/>
        <w:ind w:right="837"/>
      </w:pPr>
    </w:p>
    <w:p w14:paraId="3AD578B0" w14:textId="77777777" w:rsidR="00F709CD" w:rsidRPr="00F709CD" w:rsidRDefault="00F709CD" w:rsidP="00F709CD">
      <w:pPr>
        <w:tabs>
          <w:tab w:val="left" w:pos="1304"/>
          <w:tab w:val="left" w:pos="1540"/>
        </w:tabs>
        <w:spacing w:before="160"/>
        <w:ind w:right="837"/>
      </w:pPr>
      <w:r w:rsidRPr="00F709CD">
        <w:t>VOTE</w:t>
      </w:r>
    </w:p>
    <w:p w14:paraId="2A83C7BD" w14:textId="6DD2A89D" w:rsidR="00F709CD" w:rsidRPr="00F709CD" w:rsidRDefault="00F709CD" w:rsidP="00F709CD">
      <w:pPr>
        <w:tabs>
          <w:tab w:val="left" w:pos="1304"/>
          <w:tab w:val="left" w:pos="1540"/>
        </w:tabs>
        <w:spacing w:before="160"/>
        <w:ind w:right="837"/>
      </w:pPr>
      <w:r w:rsidRPr="00F709CD">
        <w:t>Judy Drain, Mayor</w:t>
      </w:r>
      <w:r w:rsidRPr="00F709CD">
        <w:tab/>
      </w:r>
      <w:r w:rsidRPr="00F709CD">
        <w:tab/>
      </w:r>
      <w:r w:rsidRPr="00F709CD">
        <w:tab/>
      </w:r>
      <w:r w:rsidRPr="00F709CD">
        <w:tab/>
      </w:r>
      <w:r>
        <w:t>___</w:t>
      </w:r>
    </w:p>
    <w:p w14:paraId="1C92624C" w14:textId="6882409D" w:rsidR="00F709CD" w:rsidRPr="00F709CD" w:rsidRDefault="00F709CD" w:rsidP="00F709CD">
      <w:pPr>
        <w:tabs>
          <w:tab w:val="left" w:pos="1304"/>
          <w:tab w:val="left" w:pos="1540"/>
        </w:tabs>
        <w:spacing w:before="160"/>
        <w:ind w:right="837"/>
      </w:pPr>
      <w:r w:rsidRPr="00F709CD">
        <w:t>Gladys LeFevre, Councilperson</w:t>
      </w:r>
      <w:r w:rsidRPr="00F709CD">
        <w:tab/>
      </w:r>
      <w:r w:rsidRPr="00F709CD">
        <w:tab/>
      </w:r>
      <w:r>
        <w:t>___</w:t>
      </w:r>
    </w:p>
    <w:p w14:paraId="36D1BFC6" w14:textId="1F3D728A" w:rsidR="00F709CD" w:rsidRPr="00F709CD" w:rsidRDefault="00F709CD" w:rsidP="00F709CD">
      <w:pPr>
        <w:tabs>
          <w:tab w:val="left" w:pos="1304"/>
          <w:tab w:val="left" w:pos="1540"/>
        </w:tabs>
        <w:spacing w:before="160"/>
        <w:ind w:right="837"/>
      </w:pPr>
      <w:r w:rsidRPr="00F709CD">
        <w:t>Elizabeth Julian, Councilperson</w:t>
      </w:r>
      <w:r w:rsidRPr="00F709CD">
        <w:tab/>
      </w:r>
      <w:r w:rsidRPr="00F709CD">
        <w:tab/>
      </w:r>
      <w:r>
        <w:t>___</w:t>
      </w:r>
    </w:p>
    <w:p w14:paraId="27B6D151" w14:textId="67FB78D1" w:rsidR="00F709CD" w:rsidRPr="00F709CD" w:rsidRDefault="00F709CD" w:rsidP="00F709CD">
      <w:pPr>
        <w:tabs>
          <w:tab w:val="left" w:pos="1304"/>
          <w:tab w:val="left" w:pos="1540"/>
        </w:tabs>
        <w:spacing w:before="160"/>
        <w:ind w:right="837"/>
      </w:pPr>
      <w:r w:rsidRPr="00F709CD">
        <w:t>Jim Catmull, Councilperson</w:t>
      </w:r>
      <w:r w:rsidRPr="00F709CD">
        <w:tab/>
      </w:r>
      <w:r w:rsidRPr="00F709CD">
        <w:tab/>
      </w:r>
      <w:r>
        <w:tab/>
        <w:t>___</w:t>
      </w:r>
    </w:p>
    <w:p w14:paraId="2B88E7B8" w14:textId="5E6C7252" w:rsidR="00F709CD" w:rsidRPr="00F709CD" w:rsidRDefault="00F709CD" w:rsidP="00F709CD">
      <w:pPr>
        <w:tabs>
          <w:tab w:val="left" w:pos="1304"/>
          <w:tab w:val="left" w:pos="1540"/>
        </w:tabs>
        <w:spacing w:before="160"/>
        <w:ind w:right="837"/>
      </w:pPr>
      <w:r>
        <w:t>Conrad Jepsen</w:t>
      </w:r>
      <w:r w:rsidRPr="00F709CD">
        <w:t>, Councilperson</w:t>
      </w:r>
      <w:r w:rsidRPr="00F709CD">
        <w:tab/>
      </w:r>
      <w:r w:rsidRPr="00F709CD">
        <w:tab/>
      </w:r>
      <w:r>
        <w:t>___</w:t>
      </w:r>
    </w:p>
    <w:p w14:paraId="3E2E48C6" w14:textId="77777777" w:rsidR="00F709CD" w:rsidRPr="00F709CD" w:rsidRDefault="00F709CD" w:rsidP="00F709CD">
      <w:pPr>
        <w:tabs>
          <w:tab w:val="left" w:pos="1304"/>
          <w:tab w:val="left" w:pos="1540"/>
        </w:tabs>
        <w:spacing w:before="160"/>
        <w:ind w:right="837"/>
      </w:pPr>
    </w:p>
    <w:p w14:paraId="12117D52" w14:textId="77777777" w:rsidR="00F709CD" w:rsidRDefault="00F709CD" w:rsidP="00F709CD">
      <w:pPr>
        <w:tabs>
          <w:tab w:val="left" w:pos="1304"/>
          <w:tab w:val="left" w:pos="1540"/>
        </w:tabs>
        <w:spacing w:before="160"/>
        <w:ind w:right="837"/>
      </w:pPr>
    </w:p>
    <w:sectPr w:rsidR="00F709CD" w:rsidSect="00234056">
      <w:footerReference w:type="default" r:id="rId7"/>
      <w:pgSz w:w="12240" w:h="15840"/>
      <w:pgMar w:top="1360" w:right="1180" w:bottom="960" w:left="13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89B2" w14:textId="77777777" w:rsidR="00733835" w:rsidRDefault="00733835">
      <w:r>
        <w:separator/>
      </w:r>
    </w:p>
  </w:endnote>
  <w:endnote w:type="continuationSeparator" w:id="0">
    <w:p w14:paraId="51C7838A" w14:textId="77777777" w:rsidR="00733835" w:rsidRDefault="0073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09265"/>
      <w:docPartObj>
        <w:docPartGallery w:val="Page Numbers (Bottom of Page)"/>
        <w:docPartUnique/>
      </w:docPartObj>
    </w:sdtPr>
    <w:sdtEndPr>
      <w:rPr>
        <w:noProof/>
      </w:rPr>
    </w:sdtEndPr>
    <w:sdtContent>
      <w:p w14:paraId="332F179D" w14:textId="6261DA60" w:rsidR="00234056" w:rsidRDefault="00234056">
        <w:pPr>
          <w:pStyle w:val="Footer"/>
          <w:jc w:val="right"/>
          <w:rPr>
            <w:noProof/>
          </w:rPr>
        </w:pPr>
        <w:r>
          <w:fldChar w:fldCharType="begin"/>
        </w:r>
        <w:r>
          <w:instrText xml:space="preserve"> PAGE   \* MERGEFORMAT </w:instrText>
        </w:r>
        <w:r>
          <w:fldChar w:fldCharType="separate"/>
        </w:r>
        <w:r w:rsidR="003D7BF3">
          <w:rPr>
            <w:noProof/>
          </w:rPr>
          <w:t>8</w:t>
        </w:r>
        <w:r>
          <w:rPr>
            <w:noProof/>
          </w:rPr>
          <w:fldChar w:fldCharType="end"/>
        </w:r>
      </w:p>
      <w:p w14:paraId="2FC6E8EF" w14:textId="184E4D29" w:rsidR="00234056" w:rsidRDefault="00234056" w:rsidP="00234056">
        <w:pPr>
          <w:pStyle w:val="Footer"/>
        </w:pPr>
        <w:r>
          <w:rPr>
            <w:noProof/>
            <w:sz w:val="18"/>
            <w:szCs w:val="18"/>
          </w:rPr>
          <w:t>Ordinance to Improve Consistency in the Subdivision and Zoning Chapters for Oct 5, 2023</w:t>
        </w:r>
      </w:p>
    </w:sdtContent>
  </w:sdt>
  <w:p w14:paraId="50C43977" w14:textId="23112F7C" w:rsidR="00495F69" w:rsidRDefault="00495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92BDC" w14:textId="77777777" w:rsidR="00733835" w:rsidRDefault="00733835">
      <w:r>
        <w:separator/>
      </w:r>
    </w:p>
  </w:footnote>
  <w:footnote w:type="continuationSeparator" w:id="0">
    <w:p w14:paraId="4A108AB2" w14:textId="77777777" w:rsidR="00733835" w:rsidRDefault="00733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2B1"/>
    <w:multiLevelType w:val="hybridMultilevel"/>
    <w:tmpl w:val="74EACF38"/>
    <w:lvl w:ilvl="0" w:tplc="0EA67882">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9F2AA522">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9006C438">
      <w:start w:val="1"/>
      <w:numFmt w:val="lowerLetter"/>
      <w:lvlText w:val="(%3)"/>
      <w:lvlJc w:val="left"/>
      <w:pPr>
        <w:ind w:left="2542" w:hanging="453"/>
        <w:jc w:val="left"/>
      </w:pPr>
      <w:rPr>
        <w:rFonts w:ascii="Arial" w:eastAsia="Arial" w:hAnsi="Arial" w:cs="Arial" w:hint="default"/>
        <w:b w:val="0"/>
        <w:bCs w:val="0"/>
        <w:i w:val="0"/>
        <w:iCs w:val="0"/>
        <w:color w:val="202529"/>
        <w:spacing w:val="0"/>
        <w:w w:val="100"/>
        <w:sz w:val="22"/>
        <w:szCs w:val="22"/>
        <w:lang w:val="en-US" w:eastAsia="en-US" w:bidi="ar-SA"/>
      </w:rPr>
    </w:lvl>
    <w:lvl w:ilvl="3" w:tplc="33B4DF46">
      <w:numFmt w:val="bullet"/>
      <w:lvlText w:val="•"/>
      <w:lvlJc w:val="left"/>
      <w:pPr>
        <w:ind w:left="3437" w:hanging="453"/>
      </w:pPr>
      <w:rPr>
        <w:rFonts w:hint="default"/>
        <w:lang w:val="en-US" w:eastAsia="en-US" w:bidi="ar-SA"/>
      </w:rPr>
    </w:lvl>
    <w:lvl w:ilvl="4" w:tplc="3892A80E">
      <w:numFmt w:val="bullet"/>
      <w:lvlText w:val="•"/>
      <w:lvlJc w:val="left"/>
      <w:pPr>
        <w:ind w:left="4335" w:hanging="453"/>
      </w:pPr>
      <w:rPr>
        <w:rFonts w:hint="default"/>
        <w:lang w:val="en-US" w:eastAsia="en-US" w:bidi="ar-SA"/>
      </w:rPr>
    </w:lvl>
    <w:lvl w:ilvl="5" w:tplc="CB703A34">
      <w:numFmt w:val="bullet"/>
      <w:lvlText w:val="•"/>
      <w:lvlJc w:val="left"/>
      <w:pPr>
        <w:ind w:left="5232" w:hanging="453"/>
      </w:pPr>
      <w:rPr>
        <w:rFonts w:hint="default"/>
        <w:lang w:val="en-US" w:eastAsia="en-US" w:bidi="ar-SA"/>
      </w:rPr>
    </w:lvl>
    <w:lvl w:ilvl="6" w:tplc="6996F74C">
      <w:numFmt w:val="bullet"/>
      <w:lvlText w:val="•"/>
      <w:lvlJc w:val="left"/>
      <w:pPr>
        <w:ind w:left="6130" w:hanging="453"/>
      </w:pPr>
      <w:rPr>
        <w:rFonts w:hint="default"/>
        <w:lang w:val="en-US" w:eastAsia="en-US" w:bidi="ar-SA"/>
      </w:rPr>
    </w:lvl>
    <w:lvl w:ilvl="7" w:tplc="DE9A6844">
      <w:numFmt w:val="bullet"/>
      <w:lvlText w:val="•"/>
      <w:lvlJc w:val="left"/>
      <w:pPr>
        <w:ind w:left="7027" w:hanging="453"/>
      </w:pPr>
      <w:rPr>
        <w:rFonts w:hint="default"/>
        <w:lang w:val="en-US" w:eastAsia="en-US" w:bidi="ar-SA"/>
      </w:rPr>
    </w:lvl>
    <w:lvl w:ilvl="8" w:tplc="65C84074">
      <w:numFmt w:val="bullet"/>
      <w:lvlText w:val="•"/>
      <w:lvlJc w:val="left"/>
      <w:pPr>
        <w:ind w:left="7925" w:hanging="453"/>
      </w:pPr>
      <w:rPr>
        <w:rFonts w:hint="default"/>
        <w:lang w:val="en-US" w:eastAsia="en-US" w:bidi="ar-SA"/>
      </w:rPr>
    </w:lvl>
  </w:abstractNum>
  <w:abstractNum w:abstractNumId="1" w15:restartNumberingAfterBreak="0">
    <w:nsid w:val="1C2160A1"/>
    <w:multiLevelType w:val="hybridMultilevel"/>
    <w:tmpl w:val="9D1259A8"/>
    <w:lvl w:ilvl="0" w:tplc="0714F4EE">
      <w:start w:val="8"/>
      <w:numFmt w:val="upperLetter"/>
      <w:lvlText w:val="(%1)"/>
      <w:lvlJc w:val="left"/>
      <w:pPr>
        <w:ind w:left="1009" w:hanging="489"/>
        <w:jc w:val="left"/>
      </w:pPr>
      <w:rPr>
        <w:rFonts w:ascii="Arial" w:eastAsia="Arial" w:hAnsi="Arial" w:cs="Arial" w:hint="default"/>
        <w:b w:val="0"/>
        <w:bCs w:val="0"/>
        <w:i w:val="0"/>
        <w:iCs w:val="0"/>
        <w:color w:val="202529"/>
        <w:spacing w:val="0"/>
        <w:w w:val="100"/>
        <w:sz w:val="22"/>
        <w:szCs w:val="22"/>
        <w:lang w:val="en-US" w:eastAsia="en-US" w:bidi="ar-SA"/>
      </w:rPr>
    </w:lvl>
    <w:lvl w:ilvl="1" w:tplc="010C9E0E">
      <w:start w:val="1"/>
      <w:numFmt w:val="decimal"/>
      <w:lvlText w:val="(%2)"/>
      <w:lvlJc w:val="left"/>
      <w:pPr>
        <w:ind w:left="1540" w:hanging="360"/>
        <w:jc w:val="left"/>
      </w:pPr>
      <w:rPr>
        <w:rFonts w:ascii="Arial" w:eastAsia="Arial" w:hAnsi="Arial" w:cs="Arial" w:hint="default"/>
        <w:b w:val="0"/>
        <w:bCs w:val="0"/>
        <w:i w:val="0"/>
        <w:iCs w:val="0"/>
        <w:color w:val="202529"/>
        <w:spacing w:val="0"/>
        <w:w w:val="100"/>
        <w:sz w:val="22"/>
        <w:szCs w:val="22"/>
        <w:lang w:val="en-US" w:eastAsia="en-US" w:bidi="ar-SA"/>
      </w:rPr>
    </w:lvl>
    <w:lvl w:ilvl="2" w:tplc="1A86EF50">
      <w:start w:val="1"/>
      <w:numFmt w:val="lowerLetter"/>
      <w:lvlText w:val="(%3)"/>
      <w:lvlJc w:val="left"/>
      <w:pPr>
        <w:ind w:left="1900" w:hanging="360"/>
        <w:jc w:val="left"/>
      </w:pPr>
      <w:rPr>
        <w:rFonts w:ascii="Arial" w:eastAsia="Arial" w:hAnsi="Arial" w:cs="Arial" w:hint="default"/>
        <w:b w:val="0"/>
        <w:bCs w:val="0"/>
        <w:i w:val="0"/>
        <w:iCs w:val="0"/>
        <w:color w:val="202529"/>
        <w:spacing w:val="0"/>
        <w:w w:val="100"/>
        <w:sz w:val="22"/>
        <w:szCs w:val="22"/>
        <w:lang w:val="en-US" w:eastAsia="en-US" w:bidi="ar-SA"/>
      </w:rPr>
    </w:lvl>
    <w:lvl w:ilvl="3" w:tplc="66DEEE5E">
      <w:numFmt w:val="bullet"/>
      <w:lvlText w:val="•"/>
      <w:lvlJc w:val="left"/>
      <w:pPr>
        <w:ind w:left="2877" w:hanging="360"/>
      </w:pPr>
      <w:rPr>
        <w:rFonts w:hint="default"/>
        <w:lang w:val="en-US" w:eastAsia="en-US" w:bidi="ar-SA"/>
      </w:rPr>
    </w:lvl>
    <w:lvl w:ilvl="4" w:tplc="4536A36E">
      <w:numFmt w:val="bullet"/>
      <w:lvlText w:val="•"/>
      <w:lvlJc w:val="left"/>
      <w:pPr>
        <w:ind w:left="3855" w:hanging="360"/>
      </w:pPr>
      <w:rPr>
        <w:rFonts w:hint="default"/>
        <w:lang w:val="en-US" w:eastAsia="en-US" w:bidi="ar-SA"/>
      </w:rPr>
    </w:lvl>
    <w:lvl w:ilvl="5" w:tplc="3C1EB03A">
      <w:numFmt w:val="bullet"/>
      <w:lvlText w:val="•"/>
      <w:lvlJc w:val="left"/>
      <w:pPr>
        <w:ind w:left="4832" w:hanging="360"/>
      </w:pPr>
      <w:rPr>
        <w:rFonts w:hint="default"/>
        <w:lang w:val="en-US" w:eastAsia="en-US" w:bidi="ar-SA"/>
      </w:rPr>
    </w:lvl>
    <w:lvl w:ilvl="6" w:tplc="2D08FE94">
      <w:numFmt w:val="bullet"/>
      <w:lvlText w:val="•"/>
      <w:lvlJc w:val="left"/>
      <w:pPr>
        <w:ind w:left="5810" w:hanging="360"/>
      </w:pPr>
      <w:rPr>
        <w:rFonts w:hint="default"/>
        <w:lang w:val="en-US" w:eastAsia="en-US" w:bidi="ar-SA"/>
      </w:rPr>
    </w:lvl>
    <w:lvl w:ilvl="7" w:tplc="3E70DB64">
      <w:numFmt w:val="bullet"/>
      <w:lvlText w:val="•"/>
      <w:lvlJc w:val="left"/>
      <w:pPr>
        <w:ind w:left="6787" w:hanging="360"/>
      </w:pPr>
      <w:rPr>
        <w:rFonts w:hint="default"/>
        <w:lang w:val="en-US" w:eastAsia="en-US" w:bidi="ar-SA"/>
      </w:rPr>
    </w:lvl>
    <w:lvl w:ilvl="8" w:tplc="375E5E64">
      <w:numFmt w:val="bullet"/>
      <w:lvlText w:val="•"/>
      <w:lvlJc w:val="left"/>
      <w:pPr>
        <w:ind w:left="7765" w:hanging="360"/>
      </w:pPr>
      <w:rPr>
        <w:rFonts w:hint="default"/>
        <w:lang w:val="en-US" w:eastAsia="en-US" w:bidi="ar-SA"/>
      </w:rPr>
    </w:lvl>
  </w:abstractNum>
  <w:abstractNum w:abstractNumId="2" w15:restartNumberingAfterBreak="0">
    <w:nsid w:val="23B809D2"/>
    <w:multiLevelType w:val="hybridMultilevel"/>
    <w:tmpl w:val="E64450C2"/>
    <w:lvl w:ilvl="0" w:tplc="8DB25B4A">
      <w:start w:val="1"/>
      <w:numFmt w:val="upperLetter"/>
      <w:lvlText w:val="(%1)"/>
      <w:lvlJc w:val="left"/>
      <w:pPr>
        <w:ind w:left="1252" w:hanging="432"/>
        <w:jc w:val="left"/>
      </w:pPr>
      <w:rPr>
        <w:rFonts w:ascii="Arial" w:eastAsia="Arial" w:hAnsi="Arial" w:cs="Arial" w:hint="default"/>
        <w:b w:val="0"/>
        <w:bCs w:val="0"/>
        <w:i w:val="0"/>
        <w:iCs w:val="0"/>
        <w:color w:val="202529"/>
        <w:spacing w:val="0"/>
        <w:w w:val="100"/>
        <w:sz w:val="22"/>
        <w:szCs w:val="22"/>
        <w:lang w:val="en-US" w:eastAsia="en-US" w:bidi="ar-SA"/>
      </w:rPr>
    </w:lvl>
    <w:lvl w:ilvl="1" w:tplc="8D36B1DE">
      <w:numFmt w:val="bullet"/>
      <w:lvlText w:val="•"/>
      <w:lvlJc w:val="left"/>
      <w:pPr>
        <w:ind w:left="2106" w:hanging="432"/>
      </w:pPr>
      <w:rPr>
        <w:rFonts w:hint="default"/>
        <w:lang w:val="en-US" w:eastAsia="en-US" w:bidi="ar-SA"/>
      </w:rPr>
    </w:lvl>
    <w:lvl w:ilvl="2" w:tplc="32D2F79E">
      <w:numFmt w:val="bullet"/>
      <w:lvlText w:val="•"/>
      <w:lvlJc w:val="left"/>
      <w:pPr>
        <w:ind w:left="2952" w:hanging="432"/>
      </w:pPr>
      <w:rPr>
        <w:rFonts w:hint="default"/>
        <w:lang w:val="en-US" w:eastAsia="en-US" w:bidi="ar-SA"/>
      </w:rPr>
    </w:lvl>
    <w:lvl w:ilvl="3" w:tplc="F64C67AC">
      <w:numFmt w:val="bullet"/>
      <w:lvlText w:val="•"/>
      <w:lvlJc w:val="left"/>
      <w:pPr>
        <w:ind w:left="3798" w:hanging="432"/>
      </w:pPr>
      <w:rPr>
        <w:rFonts w:hint="default"/>
        <w:lang w:val="en-US" w:eastAsia="en-US" w:bidi="ar-SA"/>
      </w:rPr>
    </w:lvl>
    <w:lvl w:ilvl="4" w:tplc="BCAA7F10">
      <w:numFmt w:val="bullet"/>
      <w:lvlText w:val="•"/>
      <w:lvlJc w:val="left"/>
      <w:pPr>
        <w:ind w:left="4644" w:hanging="432"/>
      </w:pPr>
      <w:rPr>
        <w:rFonts w:hint="default"/>
        <w:lang w:val="en-US" w:eastAsia="en-US" w:bidi="ar-SA"/>
      </w:rPr>
    </w:lvl>
    <w:lvl w:ilvl="5" w:tplc="245C2DA4">
      <w:numFmt w:val="bullet"/>
      <w:lvlText w:val="•"/>
      <w:lvlJc w:val="left"/>
      <w:pPr>
        <w:ind w:left="5490" w:hanging="432"/>
      </w:pPr>
      <w:rPr>
        <w:rFonts w:hint="default"/>
        <w:lang w:val="en-US" w:eastAsia="en-US" w:bidi="ar-SA"/>
      </w:rPr>
    </w:lvl>
    <w:lvl w:ilvl="6" w:tplc="4734121A">
      <w:numFmt w:val="bullet"/>
      <w:lvlText w:val="•"/>
      <w:lvlJc w:val="left"/>
      <w:pPr>
        <w:ind w:left="6336" w:hanging="432"/>
      </w:pPr>
      <w:rPr>
        <w:rFonts w:hint="default"/>
        <w:lang w:val="en-US" w:eastAsia="en-US" w:bidi="ar-SA"/>
      </w:rPr>
    </w:lvl>
    <w:lvl w:ilvl="7" w:tplc="B94E6530">
      <w:numFmt w:val="bullet"/>
      <w:lvlText w:val="•"/>
      <w:lvlJc w:val="left"/>
      <w:pPr>
        <w:ind w:left="7182" w:hanging="432"/>
      </w:pPr>
      <w:rPr>
        <w:rFonts w:hint="default"/>
        <w:lang w:val="en-US" w:eastAsia="en-US" w:bidi="ar-SA"/>
      </w:rPr>
    </w:lvl>
    <w:lvl w:ilvl="8" w:tplc="5E78B90A">
      <w:numFmt w:val="bullet"/>
      <w:lvlText w:val="•"/>
      <w:lvlJc w:val="left"/>
      <w:pPr>
        <w:ind w:left="8028" w:hanging="432"/>
      </w:pPr>
      <w:rPr>
        <w:rFonts w:hint="default"/>
        <w:lang w:val="en-US" w:eastAsia="en-US" w:bidi="ar-SA"/>
      </w:rPr>
    </w:lvl>
  </w:abstractNum>
  <w:abstractNum w:abstractNumId="3" w15:restartNumberingAfterBreak="0">
    <w:nsid w:val="33F75410"/>
    <w:multiLevelType w:val="hybridMultilevel"/>
    <w:tmpl w:val="6134A1E8"/>
    <w:lvl w:ilvl="0" w:tplc="D8DAD91A">
      <w:start w:val="1"/>
      <w:numFmt w:val="upperLetter"/>
      <w:lvlText w:val="(%1)"/>
      <w:lvlJc w:val="left"/>
      <w:pPr>
        <w:ind w:left="1252" w:hanging="477"/>
        <w:jc w:val="left"/>
      </w:pPr>
      <w:rPr>
        <w:rFonts w:ascii="Arial" w:eastAsia="Arial" w:hAnsi="Arial" w:cs="Arial" w:hint="default"/>
        <w:b w:val="0"/>
        <w:bCs w:val="0"/>
        <w:i w:val="0"/>
        <w:iCs w:val="0"/>
        <w:color w:val="202529"/>
        <w:spacing w:val="0"/>
        <w:w w:val="100"/>
        <w:sz w:val="22"/>
        <w:szCs w:val="22"/>
        <w:lang w:val="en-US" w:eastAsia="en-US" w:bidi="ar-SA"/>
      </w:rPr>
    </w:lvl>
    <w:lvl w:ilvl="1" w:tplc="7E1A1138">
      <w:start w:val="1"/>
      <w:numFmt w:val="decimal"/>
      <w:lvlText w:val="(%2)"/>
      <w:lvlJc w:val="left"/>
      <w:pPr>
        <w:ind w:left="1900" w:hanging="406"/>
        <w:jc w:val="left"/>
      </w:pPr>
      <w:rPr>
        <w:rFonts w:ascii="Arial" w:eastAsia="Arial" w:hAnsi="Arial" w:cs="Arial" w:hint="default"/>
        <w:b w:val="0"/>
        <w:bCs w:val="0"/>
        <w:i w:val="0"/>
        <w:iCs w:val="0"/>
        <w:color w:val="202529"/>
        <w:spacing w:val="0"/>
        <w:w w:val="100"/>
        <w:sz w:val="22"/>
        <w:szCs w:val="22"/>
        <w:lang w:val="en-US" w:eastAsia="en-US" w:bidi="ar-SA"/>
      </w:rPr>
    </w:lvl>
    <w:lvl w:ilvl="2" w:tplc="EC62156C">
      <w:start w:val="1"/>
      <w:numFmt w:val="lowerLetter"/>
      <w:lvlText w:val="(%3)"/>
      <w:lvlJc w:val="left"/>
      <w:pPr>
        <w:ind w:left="2481" w:hanging="392"/>
        <w:jc w:val="left"/>
      </w:pPr>
      <w:rPr>
        <w:rFonts w:ascii="Arial" w:eastAsia="Arial" w:hAnsi="Arial" w:cs="Arial" w:hint="default"/>
        <w:b w:val="0"/>
        <w:bCs w:val="0"/>
        <w:i w:val="0"/>
        <w:iCs w:val="0"/>
        <w:color w:val="202529"/>
        <w:spacing w:val="0"/>
        <w:w w:val="100"/>
        <w:sz w:val="22"/>
        <w:szCs w:val="22"/>
        <w:lang w:val="en-US" w:eastAsia="en-US" w:bidi="ar-SA"/>
      </w:rPr>
    </w:lvl>
    <w:lvl w:ilvl="3" w:tplc="49C0D960">
      <w:numFmt w:val="bullet"/>
      <w:lvlText w:val="•"/>
      <w:lvlJc w:val="left"/>
      <w:pPr>
        <w:ind w:left="3385" w:hanging="392"/>
      </w:pPr>
      <w:rPr>
        <w:rFonts w:hint="default"/>
        <w:lang w:val="en-US" w:eastAsia="en-US" w:bidi="ar-SA"/>
      </w:rPr>
    </w:lvl>
    <w:lvl w:ilvl="4" w:tplc="BB4A9B8C">
      <w:numFmt w:val="bullet"/>
      <w:lvlText w:val="•"/>
      <w:lvlJc w:val="left"/>
      <w:pPr>
        <w:ind w:left="4290" w:hanging="392"/>
      </w:pPr>
      <w:rPr>
        <w:rFonts w:hint="default"/>
        <w:lang w:val="en-US" w:eastAsia="en-US" w:bidi="ar-SA"/>
      </w:rPr>
    </w:lvl>
    <w:lvl w:ilvl="5" w:tplc="BA8C1CBC">
      <w:numFmt w:val="bullet"/>
      <w:lvlText w:val="•"/>
      <w:lvlJc w:val="left"/>
      <w:pPr>
        <w:ind w:left="5195" w:hanging="392"/>
      </w:pPr>
      <w:rPr>
        <w:rFonts w:hint="default"/>
        <w:lang w:val="en-US" w:eastAsia="en-US" w:bidi="ar-SA"/>
      </w:rPr>
    </w:lvl>
    <w:lvl w:ilvl="6" w:tplc="A00093D4">
      <w:numFmt w:val="bullet"/>
      <w:lvlText w:val="•"/>
      <w:lvlJc w:val="left"/>
      <w:pPr>
        <w:ind w:left="6100" w:hanging="392"/>
      </w:pPr>
      <w:rPr>
        <w:rFonts w:hint="default"/>
        <w:lang w:val="en-US" w:eastAsia="en-US" w:bidi="ar-SA"/>
      </w:rPr>
    </w:lvl>
    <w:lvl w:ilvl="7" w:tplc="BCC68CBA">
      <w:numFmt w:val="bullet"/>
      <w:lvlText w:val="•"/>
      <w:lvlJc w:val="left"/>
      <w:pPr>
        <w:ind w:left="7005" w:hanging="392"/>
      </w:pPr>
      <w:rPr>
        <w:rFonts w:hint="default"/>
        <w:lang w:val="en-US" w:eastAsia="en-US" w:bidi="ar-SA"/>
      </w:rPr>
    </w:lvl>
    <w:lvl w:ilvl="8" w:tplc="5DAE56E2">
      <w:numFmt w:val="bullet"/>
      <w:lvlText w:val="•"/>
      <w:lvlJc w:val="left"/>
      <w:pPr>
        <w:ind w:left="7910" w:hanging="392"/>
      </w:pPr>
      <w:rPr>
        <w:rFonts w:hint="default"/>
        <w:lang w:val="en-US" w:eastAsia="en-US" w:bidi="ar-SA"/>
      </w:rPr>
    </w:lvl>
  </w:abstractNum>
  <w:abstractNum w:abstractNumId="4" w15:restartNumberingAfterBreak="0">
    <w:nsid w:val="3A0B7BF8"/>
    <w:multiLevelType w:val="hybridMultilevel"/>
    <w:tmpl w:val="559CD7CA"/>
    <w:lvl w:ilvl="0" w:tplc="FE1AB20E">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36A00F62">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78EA3C1C">
      <w:start w:val="1"/>
      <w:numFmt w:val="lowerLetter"/>
      <w:lvlText w:val="(%3)"/>
      <w:lvlJc w:val="left"/>
      <w:pPr>
        <w:ind w:left="2476" w:hanging="453"/>
        <w:jc w:val="left"/>
      </w:pPr>
      <w:rPr>
        <w:rFonts w:ascii="Arial" w:eastAsia="Arial" w:hAnsi="Arial" w:cs="Arial" w:hint="default"/>
        <w:b w:val="0"/>
        <w:bCs w:val="0"/>
        <w:i w:val="0"/>
        <w:iCs w:val="0"/>
        <w:color w:val="202529"/>
        <w:spacing w:val="0"/>
        <w:w w:val="100"/>
        <w:sz w:val="22"/>
        <w:szCs w:val="22"/>
        <w:lang w:val="en-US" w:eastAsia="en-US" w:bidi="ar-SA"/>
      </w:rPr>
    </w:lvl>
    <w:lvl w:ilvl="3" w:tplc="5A06EC3A">
      <w:numFmt w:val="bullet"/>
      <w:lvlText w:val="•"/>
      <w:lvlJc w:val="left"/>
      <w:pPr>
        <w:ind w:left="3385" w:hanging="453"/>
      </w:pPr>
      <w:rPr>
        <w:rFonts w:hint="default"/>
        <w:lang w:val="en-US" w:eastAsia="en-US" w:bidi="ar-SA"/>
      </w:rPr>
    </w:lvl>
    <w:lvl w:ilvl="4" w:tplc="EA7EAB1E">
      <w:numFmt w:val="bullet"/>
      <w:lvlText w:val="•"/>
      <w:lvlJc w:val="left"/>
      <w:pPr>
        <w:ind w:left="4290" w:hanging="453"/>
      </w:pPr>
      <w:rPr>
        <w:rFonts w:hint="default"/>
        <w:lang w:val="en-US" w:eastAsia="en-US" w:bidi="ar-SA"/>
      </w:rPr>
    </w:lvl>
    <w:lvl w:ilvl="5" w:tplc="45E48AA4">
      <w:numFmt w:val="bullet"/>
      <w:lvlText w:val="•"/>
      <w:lvlJc w:val="left"/>
      <w:pPr>
        <w:ind w:left="5195" w:hanging="453"/>
      </w:pPr>
      <w:rPr>
        <w:rFonts w:hint="default"/>
        <w:lang w:val="en-US" w:eastAsia="en-US" w:bidi="ar-SA"/>
      </w:rPr>
    </w:lvl>
    <w:lvl w:ilvl="6" w:tplc="4B5C65D2">
      <w:numFmt w:val="bullet"/>
      <w:lvlText w:val="•"/>
      <w:lvlJc w:val="left"/>
      <w:pPr>
        <w:ind w:left="6100" w:hanging="453"/>
      </w:pPr>
      <w:rPr>
        <w:rFonts w:hint="default"/>
        <w:lang w:val="en-US" w:eastAsia="en-US" w:bidi="ar-SA"/>
      </w:rPr>
    </w:lvl>
    <w:lvl w:ilvl="7" w:tplc="A95A7CE0">
      <w:numFmt w:val="bullet"/>
      <w:lvlText w:val="•"/>
      <w:lvlJc w:val="left"/>
      <w:pPr>
        <w:ind w:left="7005" w:hanging="453"/>
      </w:pPr>
      <w:rPr>
        <w:rFonts w:hint="default"/>
        <w:lang w:val="en-US" w:eastAsia="en-US" w:bidi="ar-SA"/>
      </w:rPr>
    </w:lvl>
    <w:lvl w:ilvl="8" w:tplc="00D8BDFC">
      <w:numFmt w:val="bullet"/>
      <w:lvlText w:val="•"/>
      <w:lvlJc w:val="left"/>
      <w:pPr>
        <w:ind w:left="7910" w:hanging="453"/>
      </w:pPr>
      <w:rPr>
        <w:rFonts w:hint="default"/>
        <w:lang w:val="en-US" w:eastAsia="en-US" w:bidi="ar-SA"/>
      </w:rPr>
    </w:lvl>
  </w:abstractNum>
  <w:abstractNum w:abstractNumId="5" w15:restartNumberingAfterBreak="0">
    <w:nsid w:val="461C543F"/>
    <w:multiLevelType w:val="hybridMultilevel"/>
    <w:tmpl w:val="5A3045A8"/>
    <w:lvl w:ilvl="0" w:tplc="9412F56C">
      <w:start w:val="1"/>
      <w:numFmt w:val="upperLetter"/>
      <w:lvlText w:val="(%1)"/>
      <w:lvlJc w:val="left"/>
      <w:pPr>
        <w:ind w:left="1180" w:hanging="360"/>
        <w:jc w:val="left"/>
      </w:pPr>
      <w:rPr>
        <w:rFonts w:hint="default"/>
        <w:spacing w:val="0"/>
        <w:w w:val="100"/>
        <w:lang w:val="en-US" w:eastAsia="en-US" w:bidi="ar-SA"/>
      </w:rPr>
    </w:lvl>
    <w:lvl w:ilvl="1" w:tplc="D80008E6">
      <w:start w:val="1"/>
      <w:numFmt w:val="decimal"/>
      <w:lvlText w:val="(%2)"/>
      <w:lvlJc w:val="left"/>
      <w:pPr>
        <w:ind w:left="1540" w:hanging="360"/>
        <w:jc w:val="left"/>
      </w:pPr>
      <w:rPr>
        <w:rFonts w:hint="default"/>
        <w:spacing w:val="0"/>
        <w:w w:val="100"/>
        <w:lang w:val="en-US" w:eastAsia="en-US" w:bidi="ar-SA"/>
      </w:rPr>
    </w:lvl>
    <w:lvl w:ilvl="2" w:tplc="A43C02CA">
      <w:numFmt w:val="bullet"/>
      <w:lvlText w:val="•"/>
      <w:lvlJc w:val="left"/>
      <w:pPr>
        <w:ind w:left="2448" w:hanging="360"/>
      </w:pPr>
      <w:rPr>
        <w:rFonts w:hint="default"/>
        <w:lang w:val="en-US" w:eastAsia="en-US" w:bidi="ar-SA"/>
      </w:rPr>
    </w:lvl>
    <w:lvl w:ilvl="3" w:tplc="3BAE088A">
      <w:numFmt w:val="bullet"/>
      <w:lvlText w:val="•"/>
      <w:lvlJc w:val="left"/>
      <w:pPr>
        <w:ind w:left="3357" w:hanging="360"/>
      </w:pPr>
      <w:rPr>
        <w:rFonts w:hint="default"/>
        <w:lang w:val="en-US" w:eastAsia="en-US" w:bidi="ar-SA"/>
      </w:rPr>
    </w:lvl>
    <w:lvl w:ilvl="4" w:tplc="E69A59FA">
      <w:numFmt w:val="bullet"/>
      <w:lvlText w:val="•"/>
      <w:lvlJc w:val="left"/>
      <w:pPr>
        <w:ind w:left="4266" w:hanging="360"/>
      </w:pPr>
      <w:rPr>
        <w:rFonts w:hint="default"/>
        <w:lang w:val="en-US" w:eastAsia="en-US" w:bidi="ar-SA"/>
      </w:rPr>
    </w:lvl>
    <w:lvl w:ilvl="5" w:tplc="3CDC42A2">
      <w:numFmt w:val="bullet"/>
      <w:lvlText w:val="•"/>
      <w:lvlJc w:val="left"/>
      <w:pPr>
        <w:ind w:left="5175" w:hanging="360"/>
      </w:pPr>
      <w:rPr>
        <w:rFonts w:hint="default"/>
        <w:lang w:val="en-US" w:eastAsia="en-US" w:bidi="ar-SA"/>
      </w:rPr>
    </w:lvl>
    <w:lvl w:ilvl="6" w:tplc="C9181FBC">
      <w:numFmt w:val="bullet"/>
      <w:lvlText w:val="•"/>
      <w:lvlJc w:val="left"/>
      <w:pPr>
        <w:ind w:left="6084" w:hanging="360"/>
      </w:pPr>
      <w:rPr>
        <w:rFonts w:hint="default"/>
        <w:lang w:val="en-US" w:eastAsia="en-US" w:bidi="ar-SA"/>
      </w:rPr>
    </w:lvl>
    <w:lvl w:ilvl="7" w:tplc="CED8E22A">
      <w:numFmt w:val="bullet"/>
      <w:lvlText w:val="•"/>
      <w:lvlJc w:val="left"/>
      <w:pPr>
        <w:ind w:left="6993" w:hanging="360"/>
      </w:pPr>
      <w:rPr>
        <w:rFonts w:hint="default"/>
        <w:lang w:val="en-US" w:eastAsia="en-US" w:bidi="ar-SA"/>
      </w:rPr>
    </w:lvl>
    <w:lvl w:ilvl="8" w:tplc="E9669314">
      <w:numFmt w:val="bullet"/>
      <w:lvlText w:val="•"/>
      <w:lvlJc w:val="left"/>
      <w:pPr>
        <w:ind w:left="7902" w:hanging="360"/>
      </w:pPr>
      <w:rPr>
        <w:rFonts w:hint="default"/>
        <w:lang w:val="en-US" w:eastAsia="en-US" w:bidi="ar-SA"/>
      </w:rPr>
    </w:lvl>
  </w:abstractNum>
  <w:abstractNum w:abstractNumId="6" w15:restartNumberingAfterBreak="0">
    <w:nsid w:val="4A333E47"/>
    <w:multiLevelType w:val="hybridMultilevel"/>
    <w:tmpl w:val="B8122E7C"/>
    <w:lvl w:ilvl="0" w:tplc="96D4CFE0">
      <w:start w:val="1"/>
      <w:numFmt w:val="upperLetter"/>
      <w:lvlText w:val="(%1)"/>
      <w:lvlJc w:val="left"/>
      <w:pPr>
        <w:ind w:left="1540" w:hanging="477"/>
        <w:jc w:val="left"/>
      </w:pPr>
      <w:rPr>
        <w:rFonts w:hint="default"/>
        <w:spacing w:val="0"/>
        <w:w w:val="100"/>
        <w:lang w:val="en-US" w:eastAsia="en-US" w:bidi="ar-SA"/>
      </w:rPr>
    </w:lvl>
    <w:lvl w:ilvl="1" w:tplc="52A27CC8">
      <w:start w:val="1"/>
      <w:numFmt w:val="decimal"/>
      <w:lvlText w:val="(%2)"/>
      <w:lvlJc w:val="left"/>
      <w:pPr>
        <w:ind w:left="1630" w:hanging="450"/>
        <w:jc w:val="left"/>
      </w:pPr>
      <w:rPr>
        <w:rFonts w:hint="default"/>
        <w:spacing w:val="0"/>
        <w:w w:val="100"/>
        <w:lang w:val="en-US" w:eastAsia="en-US" w:bidi="ar-SA"/>
      </w:rPr>
    </w:lvl>
    <w:lvl w:ilvl="2" w:tplc="92A6959E">
      <w:numFmt w:val="bullet"/>
      <w:lvlText w:val="•"/>
      <w:lvlJc w:val="left"/>
      <w:pPr>
        <w:ind w:left="2537" w:hanging="450"/>
      </w:pPr>
      <w:rPr>
        <w:rFonts w:hint="default"/>
        <w:lang w:val="en-US" w:eastAsia="en-US" w:bidi="ar-SA"/>
      </w:rPr>
    </w:lvl>
    <w:lvl w:ilvl="3" w:tplc="5D02ACCC">
      <w:numFmt w:val="bullet"/>
      <w:lvlText w:val="•"/>
      <w:lvlJc w:val="left"/>
      <w:pPr>
        <w:ind w:left="3435" w:hanging="450"/>
      </w:pPr>
      <w:rPr>
        <w:rFonts w:hint="default"/>
        <w:lang w:val="en-US" w:eastAsia="en-US" w:bidi="ar-SA"/>
      </w:rPr>
    </w:lvl>
    <w:lvl w:ilvl="4" w:tplc="915878A0">
      <w:numFmt w:val="bullet"/>
      <w:lvlText w:val="•"/>
      <w:lvlJc w:val="left"/>
      <w:pPr>
        <w:ind w:left="4333" w:hanging="450"/>
      </w:pPr>
      <w:rPr>
        <w:rFonts w:hint="default"/>
        <w:lang w:val="en-US" w:eastAsia="en-US" w:bidi="ar-SA"/>
      </w:rPr>
    </w:lvl>
    <w:lvl w:ilvl="5" w:tplc="FE0A6A22">
      <w:numFmt w:val="bullet"/>
      <w:lvlText w:val="•"/>
      <w:lvlJc w:val="left"/>
      <w:pPr>
        <w:ind w:left="5231" w:hanging="450"/>
      </w:pPr>
      <w:rPr>
        <w:rFonts w:hint="default"/>
        <w:lang w:val="en-US" w:eastAsia="en-US" w:bidi="ar-SA"/>
      </w:rPr>
    </w:lvl>
    <w:lvl w:ilvl="6" w:tplc="37EA54FA">
      <w:numFmt w:val="bullet"/>
      <w:lvlText w:val="•"/>
      <w:lvlJc w:val="left"/>
      <w:pPr>
        <w:ind w:left="6128" w:hanging="450"/>
      </w:pPr>
      <w:rPr>
        <w:rFonts w:hint="default"/>
        <w:lang w:val="en-US" w:eastAsia="en-US" w:bidi="ar-SA"/>
      </w:rPr>
    </w:lvl>
    <w:lvl w:ilvl="7" w:tplc="4A6C8B44">
      <w:numFmt w:val="bullet"/>
      <w:lvlText w:val="•"/>
      <w:lvlJc w:val="left"/>
      <w:pPr>
        <w:ind w:left="7026" w:hanging="450"/>
      </w:pPr>
      <w:rPr>
        <w:rFonts w:hint="default"/>
        <w:lang w:val="en-US" w:eastAsia="en-US" w:bidi="ar-SA"/>
      </w:rPr>
    </w:lvl>
    <w:lvl w:ilvl="8" w:tplc="1A6E5F7E">
      <w:numFmt w:val="bullet"/>
      <w:lvlText w:val="•"/>
      <w:lvlJc w:val="left"/>
      <w:pPr>
        <w:ind w:left="7924" w:hanging="450"/>
      </w:pPr>
      <w:rPr>
        <w:rFonts w:hint="default"/>
        <w:lang w:val="en-US" w:eastAsia="en-US" w:bidi="ar-SA"/>
      </w:rPr>
    </w:lvl>
  </w:abstractNum>
  <w:abstractNum w:abstractNumId="7" w15:restartNumberingAfterBreak="0">
    <w:nsid w:val="4ED3337D"/>
    <w:multiLevelType w:val="hybridMultilevel"/>
    <w:tmpl w:val="0922BA9A"/>
    <w:lvl w:ilvl="0" w:tplc="227AF0A8">
      <w:start w:val="1"/>
      <w:numFmt w:val="upperLetter"/>
      <w:lvlText w:val="(%1)"/>
      <w:lvlJc w:val="left"/>
      <w:pPr>
        <w:ind w:left="1180" w:hanging="355"/>
        <w:jc w:val="right"/>
      </w:pPr>
      <w:rPr>
        <w:rFonts w:ascii="Arial" w:eastAsia="Arial" w:hAnsi="Arial" w:cs="Arial" w:hint="default"/>
        <w:b w:val="0"/>
        <w:bCs w:val="0"/>
        <w:i w:val="0"/>
        <w:iCs w:val="0"/>
        <w:color w:val="202529"/>
        <w:spacing w:val="0"/>
        <w:w w:val="100"/>
        <w:sz w:val="22"/>
        <w:szCs w:val="22"/>
        <w:lang w:val="en-US" w:eastAsia="en-US" w:bidi="ar-SA"/>
      </w:rPr>
    </w:lvl>
    <w:lvl w:ilvl="1" w:tplc="E71E2158">
      <w:start w:val="1"/>
      <w:numFmt w:val="decimal"/>
      <w:lvlText w:val="(%2)"/>
      <w:lvlJc w:val="left"/>
      <w:pPr>
        <w:ind w:left="1998" w:hanging="453"/>
        <w:jc w:val="left"/>
      </w:pPr>
      <w:rPr>
        <w:rFonts w:ascii="Arial" w:eastAsia="Arial" w:hAnsi="Arial" w:cs="Arial" w:hint="default"/>
        <w:b w:val="0"/>
        <w:bCs w:val="0"/>
        <w:i w:val="0"/>
        <w:iCs w:val="0"/>
        <w:strike/>
        <w:color w:val="202529"/>
        <w:spacing w:val="0"/>
        <w:w w:val="92"/>
        <w:sz w:val="22"/>
        <w:szCs w:val="22"/>
        <w:lang w:val="en-US" w:eastAsia="en-US" w:bidi="ar-SA"/>
      </w:rPr>
    </w:lvl>
    <w:lvl w:ilvl="2" w:tplc="A6824D64">
      <w:numFmt w:val="bullet"/>
      <w:lvlText w:val="•"/>
      <w:lvlJc w:val="left"/>
      <w:pPr>
        <w:ind w:left="2857" w:hanging="453"/>
      </w:pPr>
      <w:rPr>
        <w:rFonts w:hint="default"/>
        <w:lang w:val="en-US" w:eastAsia="en-US" w:bidi="ar-SA"/>
      </w:rPr>
    </w:lvl>
    <w:lvl w:ilvl="3" w:tplc="7D24646A">
      <w:numFmt w:val="bullet"/>
      <w:lvlText w:val="•"/>
      <w:lvlJc w:val="left"/>
      <w:pPr>
        <w:ind w:left="3715" w:hanging="453"/>
      </w:pPr>
      <w:rPr>
        <w:rFonts w:hint="default"/>
        <w:lang w:val="en-US" w:eastAsia="en-US" w:bidi="ar-SA"/>
      </w:rPr>
    </w:lvl>
    <w:lvl w:ilvl="4" w:tplc="BA5032D4">
      <w:numFmt w:val="bullet"/>
      <w:lvlText w:val="•"/>
      <w:lvlJc w:val="left"/>
      <w:pPr>
        <w:ind w:left="4573" w:hanging="453"/>
      </w:pPr>
      <w:rPr>
        <w:rFonts w:hint="default"/>
        <w:lang w:val="en-US" w:eastAsia="en-US" w:bidi="ar-SA"/>
      </w:rPr>
    </w:lvl>
    <w:lvl w:ilvl="5" w:tplc="69E2A430">
      <w:numFmt w:val="bullet"/>
      <w:lvlText w:val="•"/>
      <w:lvlJc w:val="left"/>
      <w:pPr>
        <w:ind w:left="5431" w:hanging="453"/>
      </w:pPr>
      <w:rPr>
        <w:rFonts w:hint="default"/>
        <w:lang w:val="en-US" w:eastAsia="en-US" w:bidi="ar-SA"/>
      </w:rPr>
    </w:lvl>
    <w:lvl w:ilvl="6" w:tplc="5B146F3C">
      <w:numFmt w:val="bullet"/>
      <w:lvlText w:val="•"/>
      <w:lvlJc w:val="left"/>
      <w:pPr>
        <w:ind w:left="6288" w:hanging="453"/>
      </w:pPr>
      <w:rPr>
        <w:rFonts w:hint="default"/>
        <w:lang w:val="en-US" w:eastAsia="en-US" w:bidi="ar-SA"/>
      </w:rPr>
    </w:lvl>
    <w:lvl w:ilvl="7" w:tplc="A98E296A">
      <w:numFmt w:val="bullet"/>
      <w:lvlText w:val="•"/>
      <w:lvlJc w:val="left"/>
      <w:pPr>
        <w:ind w:left="7146" w:hanging="453"/>
      </w:pPr>
      <w:rPr>
        <w:rFonts w:hint="default"/>
        <w:lang w:val="en-US" w:eastAsia="en-US" w:bidi="ar-SA"/>
      </w:rPr>
    </w:lvl>
    <w:lvl w:ilvl="8" w:tplc="114CCF18">
      <w:numFmt w:val="bullet"/>
      <w:lvlText w:val="•"/>
      <w:lvlJc w:val="left"/>
      <w:pPr>
        <w:ind w:left="8004" w:hanging="453"/>
      </w:pPr>
      <w:rPr>
        <w:rFonts w:hint="default"/>
        <w:lang w:val="en-US" w:eastAsia="en-US" w:bidi="ar-SA"/>
      </w:rPr>
    </w:lvl>
  </w:abstractNum>
  <w:abstractNum w:abstractNumId="8" w15:restartNumberingAfterBreak="0">
    <w:nsid w:val="5AAC33AA"/>
    <w:multiLevelType w:val="hybridMultilevel"/>
    <w:tmpl w:val="78A4AB9A"/>
    <w:lvl w:ilvl="0" w:tplc="A1E2D1C2">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AC14E4FA">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E5048B7C">
      <w:start w:val="1"/>
      <w:numFmt w:val="lowerLetter"/>
      <w:lvlText w:val="(%3)"/>
      <w:lvlJc w:val="left"/>
      <w:pPr>
        <w:ind w:left="2481" w:hanging="392"/>
        <w:jc w:val="left"/>
      </w:pPr>
      <w:rPr>
        <w:rFonts w:ascii="Arial" w:eastAsia="Arial" w:hAnsi="Arial" w:cs="Arial" w:hint="default"/>
        <w:b w:val="0"/>
        <w:bCs w:val="0"/>
        <w:i w:val="0"/>
        <w:iCs w:val="0"/>
        <w:color w:val="202529"/>
        <w:spacing w:val="0"/>
        <w:w w:val="100"/>
        <w:sz w:val="22"/>
        <w:szCs w:val="22"/>
        <w:lang w:val="en-US" w:eastAsia="en-US" w:bidi="ar-SA"/>
      </w:rPr>
    </w:lvl>
    <w:lvl w:ilvl="3" w:tplc="BFF6F04C">
      <w:numFmt w:val="bullet"/>
      <w:lvlText w:val="•"/>
      <w:lvlJc w:val="left"/>
      <w:pPr>
        <w:ind w:left="3385" w:hanging="392"/>
      </w:pPr>
      <w:rPr>
        <w:rFonts w:hint="default"/>
        <w:lang w:val="en-US" w:eastAsia="en-US" w:bidi="ar-SA"/>
      </w:rPr>
    </w:lvl>
    <w:lvl w:ilvl="4" w:tplc="3244A148">
      <w:numFmt w:val="bullet"/>
      <w:lvlText w:val="•"/>
      <w:lvlJc w:val="left"/>
      <w:pPr>
        <w:ind w:left="4290" w:hanging="392"/>
      </w:pPr>
      <w:rPr>
        <w:rFonts w:hint="default"/>
        <w:lang w:val="en-US" w:eastAsia="en-US" w:bidi="ar-SA"/>
      </w:rPr>
    </w:lvl>
    <w:lvl w:ilvl="5" w:tplc="F01ACA86">
      <w:numFmt w:val="bullet"/>
      <w:lvlText w:val="•"/>
      <w:lvlJc w:val="left"/>
      <w:pPr>
        <w:ind w:left="5195" w:hanging="392"/>
      </w:pPr>
      <w:rPr>
        <w:rFonts w:hint="default"/>
        <w:lang w:val="en-US" w:eastAsia="en-US" w:bidi="ar-SA"/>
      </w:rPr>
    </w:lvl>
    <w:lvl w:ilvl="6" w:tplc="F982AF46">
      <w:numFmt w:val="bullet"/>
      <w:lvlText w:val="•"/>
      <w:lvlJc w:val="left"/>
      <w:pPr>
        <w:ind w:left="6100" w:hanging="392"/>
      </w:pPr>
      <w:rPr>
        <w:rFonts w:hint="default"/>
        <w:lang w:val="en-US" w:eastAsia="en-US" w:bidi="ar-SA"/>
      </w:rPr>
    </w:lvl>
    <w:lvl w:ilvl="7" w:tplc="BC106464">
      <w:numFmt w:val="bullet"/>
      <w:lvlText w:val="•"/>
      <w:lvlJc w:val="left"/>
      <w:pPr>
        <w:ind w:left="7005" w:hanging="392"/>
      </w:pPr>
      <w:rPr>
        <w:rFonts w:hint="default"/>
        <w:lang w:val="en-US" w:eastAsia="en-US" w:bidi="ar-SA"/>
      </w:rPr>
    </w:lvl>
    <w:lvl w:ilvl="8" w:tplc="A81EF270">
      <w:numFmt w:val="bullet"/>
      <w:lvlText w:val="•"/>
      <w:lvlJc w:val="left"/>
      <w:pPr>
        <w:ind w:left="7910" w:hanging="392"/>
      </w:pPr>
      <w:rPr>
        <w:rFonts w:hint="default"/>
        <w:lang w:val="en-US" w:eastAsia="en-US" w:bidi="ar-SA"/>
      </w:rPr>
    </w:lvl>
  </w:abstractNum>
  <w:abstractNum w:abstractNumId="9" w15:restartNumberingAfterBreak="0">
    <w:nsid w:val="5C380B15"/>
    <w:multiLevelType w:val="hybridMultilevel"/>
    <w:tmpl w:val="9E4A0116"/>
    <w:lvl w:ilvl="0" w:tplc="E9DC5702">
      <w:start w:val="2"/>
      <w:numFmt w:val="upperLetter"/>
      <w:lvlText w:val="(%1)"/>
      <w:lvlJc w:val="left"/>
      <w:pPr>
        <w:ind w:left="1180" w:hanging="360"/>
        <w:jc w:val="left"/>
      </w:pPr>
      <w:rPr>
        <w:rFonts w:ascii="Arial" w:eastAsia="Arial" w:hAnsi="Arial" w:cs="Arial" w:hint="default"/>
        <w:b w:val="0"/>
        <w:bCs w:val="0"/>
        <w:i w:val="0"/>
        <w:iCs w:val="0"/>
        <w:color w:val="202529"/>
        <w:spacing w:val="0"/>
        <w:w w:val="100"/>
        <w:sz w:val="22"/>
        <w:szCs w:val="22"/>
        <w:lang w:val="en-US" w:eastAsia="en-US" w:bidi="ar-SA"/>
      </w:rPr>
    </w:lvl>
    <w:lvl w:ilvl="1" w:tplc="420E82F6">
      <w:start w:val="1"/>
      <w:numFmt w:val="decimal"/>
      <w:lvlText w:val="(%2)"/>
      <w:lvlJc w:val="left"/>
      <w:pPr>
        <w:ind w:left="1540" w:hanging="402"/>
        <w:jc w:val="left"/>
      </w:pPr>
      <w:rPr>
        <w:rFonts w:ascii="Arial" w:eastAsia="Arial" w:hAnsi="Arial" w:cs="Arial" w:hint="default"/>
        <w:b w:val="0"/>
        <w:bCs w:val="0"/>
        <w:i w:val="0"/>
        <w:iCs w:val="0"/>
        <w:color w:val="202529"/>
        <w:spacing w:val="0"/>
        <w:w w:val="100"/>
        <w:sz w:val="22"/>
        <w:szCs w:val="22"/>
        <w:lang w:val="en-US" w:eastAsia="en-US" w:bidi="ar-SA"/>
      </w:rPr>
    </w:lvl>
    <w:lvl w:ilvl="2" w:tplc="7D4090B0">
      <w:numFmt w:val="bullet"/>
      <w:lvlText w:val="•"/>
      <w:lvlJc w:val="left"/>
      <w:pPr>
        <w:ind w:left="2448" w:hanging="402"/>
      </w:pPr>
      <w:rPr>
        <w:rFonts w:hint="default"/>
        <w:lang w:val="en-US" w:eastAsia="en-US" w:bidi="ar-SA"/>
      </w:rPr>
    </w:lvl>
    <w:lvl w:ilvl="3" w:tplc="2A928072">
      <w:numFmt w:val="bullet"/>
      <w:lvlText w:val="•"/>
      <w:lvlJc w:val="left"/>
      <w:pPr>
        <w:ind w:left="3357" w:hanging="402"/>
      </w:pPr>
      <w:rPr>
        <w:rFonts w:hint="default"/>
        <w:lang w:val="en-US" w:eastAsia="en-US" w:bidi="ar-SA"/>
      </w:rPr>
    </w:lvl>
    <w:lvl w:ilvl="4" w:tplc="F588E9D6">
      <w:numFmt w:val="bullet"/>
      <w:lvlText w:val="•"/>
      <w:lvlJc w:val="left"/>
      <w:pPr>
        <w:ind w:left="4266" w:hanging="402"/>
      </w:pPr>
      <w:rPr>
        <w:rFonts w:hint="default"/>
        <w:lang w:val="en-US" w:eastAsia="en-US" w:bidi="ar-SA"/>
      </w:rPr>
    </w:lvl>
    <w:lvl w:ilvl="5" w:tplc="56BE4CA0">
      <w:numFmt w:val="bullet"/>
      <w:lvlText w:val="•"/>
      <w:lvlJc w:val="left"/>
      <w:pPr>
        <w:ind w:left="5175" w:hanging="402"/>
      </w:pPr>
      <w:rPr>
        <w:rFonts w:hint="default"/>
        <w:lang w:val="en-US" w:eastAsia="en-US" w:bidi="ar-SA"/>
      </w:rPr>
    </w:lvl>
    <w:lvl w:ilvl="6" w:tplc="207C76B4">
      <w:numFmt w:val="bullet"/>
      <w:lvlText w:val="•"/>
      <w:lvlJc w:val="left"/>
      <w:pPr>
        <w:ind w:left="6084" w:hanging="402"/>
      </w:pPr>
      <w:rPr>
        <w:rFonts w:hint="default"/>
        <w:lang w:val="en-US" w:eastAsia="en-US" w:bidi="ar-SA"/>
      </w:rPr>
    </w:lvl>
    <w:lvl w:ilvl="7" w:tplc="634A7896">
      <w:numFmt w:val="bullet"/>
      <w:lvlText w:val="•"/>
      <w:lvlJc w:val="left"/>
      <w:pPr>
        <w:ind w:left="6993" w:hanging="402"/>
      </w:pPr>
      <w:rPr>
        <w:rFonts w:hint="default"/>
        <w:lang w:val="en-US" w:eastAsia="en-US" w:bidi="ar-SA"/>
      </w:rPr>
    </w:lvl>
    <w:lvl w:ilvl="8" w:tplc="8F788F7A">
      <w:numFmt w:val="bullet"/>
      <w:lvlText w:val="•"/>
      <w:lvlJc w:val="left"/>
      <w:pPr>
        <w:ind w:left="7902" w:hanging="402"/>
      </w:pPr>
      <w:rPr>
        <w:rFonts w:hint="default"/>
        <w:lang w:val="en-US" w:eastAsia="en-US" w:bidi="ar-SA"/>
      </w:rPr>
    </w:lvl>
  </w:abstractNum>
  <w:abstractNum w:abstractNumId="10" w15:restartNumberingAfterBreak="0">
    <w:nsid w:val="6C58300B"/>
    <w:multiLevelType w:val="hybridMultilevel"/>
    <w:tmpl w:val="8254655E"/>
    <w:lvl w:ilvl="0" w:tplc="5F0A58B6">
      <w:start w:val="1"/>
      <w:numFmt w:val="upperLetter"/>
      <w:lvlText w:val="(%1)"/>
      <w:lvlJc w:val="left"/>
      <w:pPr>
        <w:ind w:left="1180" w:hanging="360"/>
        <w:jc w:val="left"/>
      </w:pPr>
      <w:rPr>
        <w:rFonts w:ascii="Arial" w:eastAsia="Arial" w:hAnsi="Arial" w:cs="Arial" w:hint="default"/>
        <w:b w:val="0"/>
        <w:bCs w:val="0"/>
        <w:i w:val="0"/>
        <w:iCs w:val="0"/>
        <w:spacing w:val="0"/>
        <w:w w:val="100"/>
        <w:sz w:val="22"/>
        <w:szCs w:val="22"/>
        <w:lang w:val="en-US" w:eastAsia="en-US" w:bidi="ar-SA"/>
      </w:rPr>
    </w:lvl>
    <w:lvl w:ilvl="1" w:tplc="A30687EA">
      <w:numFmt w:val="bullet"/>
      <w:lvlText w:val="•"/>
      <w:lvlJc w:val="left"/>
      <w:pPr>
        <w:ind w:left="2034" w:hanging="360"/>
      </w:pPr>
      <w:rPr>
        <w:rFonts w:hint="default"/>
        <w:lang w:val="en-US" w:eastAsia="en-US" w:bidi="ar-SA"/>
      </w:rPr>
    </w:lvl>
    <w:lvl w:ilvl="2" w:tplc="8AF2D016">
      <w:numFmt w:val="bullet"/>
      <w:lvlText w:val="•"/>
      <w:lvlJc w:val="left"/>
      <w:pPr>
        <w:ind w:left="2888" w:hanging="360"/>
      </w:pPr>
      <w:rPr>
        <w:rFonts w:hint="default"/>
        <w:lang w:val="en-US" w:eastAsia="en-US" w:bidi="ar-SA"/>
      </w:rPr>
    </w:lvl>
    <w:lvl w:ilvl="3" w:tplc="77C89ECE">
      <w:numFmt w:val="bullet"/>
      <w:lvlText w:val="•"/>
      <w:lvlJc w:val="left"/>
      <w:pPr>
        <w:ind w:left="3742" w:hanging="360"/>
      </w:pPr>
      <w:rPr>
        <w:rFonts w:hint="default"/>
        <w:lang w:val="en-US" w:eastAsia="en-US" w:bidi="ar-SA"/>
      </w:rPr>
    </w:lvl>
    <w:lvl w:ilvl="4" w:tplc="D06E931A">
      <w:numFmt w:val="bullet"/>
      <w:lvlText w:val="•"/>
      <w:lvlJc w:val="left"/>
      <w:pPr>
        <w:ind w:left="4596" w:hanging="360"/>
      </w:pPr>
      <w:rPr>
        <w:rFonts w:hint="default"/>
        <w:lang w:val="en-US" w:eastAsia="en-US" w:bidi="ar-SA"/>
      </w:rPr>
    </w:lvl>
    <w:lvl w:ilvl="5" w:tplc="E05E15F4">
      <w:numFmt w:val="bullet"/>
      <w:lvlText w:val="•"/>
      <w:lvlJc w:val="left"/>
      <w:pPr>
        <w:ind w:left="5450" w:hanging="360"/>
      </w:pPr>
      <w:rPr>
        <w:rFonts w:hint="default"/>
        <w:lang w:val="en-US" w:eastAsia="en-US" w:bidi="ar-SA"/>
      </w:rPr>
    </w:lvl>
    <w:lvl w:ilvl="6" w:tplc="8EA61780">
      <w:numFmt w:val="bullet"/>
      <w:lvlText w:val="•"/>
      <w:lvlJc w:val="left"/>
      <w:pPr>
        <w:ind w:left="6304" w:hanging="360"/>
      </w:pPr>
      <w:rPr>
        <w:rFonts w:hint="default"/>
        <w:lang w:val="en-US" w:eastAsia="en-US" w:bidi="ar-SA"/>
      </w:rPr>
    </w:lvl>
    <w:lvl w:ilvl="7" w:tplc="D28CE3E4">
      <w:numFmt w:val="bullet"/>
      <w:lvlText w:val="•"/>
      <w:lvlJc w:val="left"/>
      <w:pPr>
        <w:ind w:left="7158" w:hanging="360"/>
      </w:pPr>
      <w:rPr>
        <w:rFonts w:hint="default"/>
        <w:lang w:val="en-US" w:eastAsia="en-US" w:bidi="ar-SA"/>
      </w:rPr>
    </w:lvl>
    <w:lvl w:ilvl="8" w:tplc="21DC7654">
      <w:numFmt w:val="bullet"/>
      <w:lvlText w:val="•"/>
      <w:lvlJc w:val="left"/>
      <w:pPr>
        <w:ind w:left="8012" w:hanging="360"/>
      </w:pPr>
      <w:rPr>
        <w:rFonts w:hint="default"/>
        <w:lang w:val="en-US" w:eastAsia="en-US" w:bidi="ar-SA"/>
      </w:rPr>
    </w:lvl>
  </w:abstractNum>
  <w:num w:numId="1" w16cid:durableId="810711934">
    <w:abstractNumId w:val="7"/>
  </w:num>
  <w:num w:numId="2" w16cid:durableId="810906118">
    <w:abstractNumId w:val="4"/>
  </w:num>
  <w:num w:numId="3" w16cid:durableId="892430555">
    <w:abstractNumId w:val="0"/>
  </w:num>
  <w:num w:numId="4" w16cid:durableId="1676374719">
    <w:abstractNumId w:val="8"/>
  </w:num>
  <w:num w:numId="5" w16cid:durableId="691952557">
    <w:abstractNumId w:val="3"/>
  </w:num>
  <w:num w:numId="6" w16cid:durableId="972368715">
    <w:abstractNumId w:val="10"/>
  </w:num>
  <w:num w:numId="7" w16cid:durableId="1047292072">
    <w:abstractNumId w:val="9"/>
  </w:num>
  <w:num w:numId="8" w16cid:durableId="862062150">
    <w:abstractNumId w:val="6"/>
  </w:num>
  <w:num w:numId="9" w16cid:durableId="1266035070">
    <w:abstractNumId w:val="1"/>
  </w:num>
  <w:num w:numId="10" w16cid:durableId="1769960784">
    <w:abstractNumId w:val="5"/>
  </w:num>
  <w:num w:numId="11" w16cid:durableId="36170753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Winn">
    <w15:presenceInfo w15:providerId="Windows Live" w15:userId="bf5b40e7bdb74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69"/>
    <w:rsid w:val="0008546D"/>
    <w:rsid w:val="000A6BB4"/>
    <w:rsid w:val="000D6ECD"/>
    <w:rsid w:val="00234056"/>
    <w:rsid w:val="002C5558"/>
    <w:rsid w:val="003477E6"/>
    <w:rsid w:val="003D7BF3"/>
    <w:rsid w:val="00495F69"/>
    <w:rsid w:val="004C739E"/>
    <w:rsid w:val="004E48F5"/>
    <w:rsid w:val="00501105"/>
    <w:rsid w:val="00521FA6"/>
    <w:rsid w:val="0058412E"/>
    <w:rsid w:val="00733835"/>
    <w:rsid w:val="008649BE"/>
    <w:rsid w:val="00870224"/>
    <w:rsid w:val="008D03FB"/>
    <w:rsid w:val="008E42E8"/>
    <w:rsid w:val="009242E5"/>
    <w:rsid w:val="009D5FCA"/>
    <w:rsid w:val="00D921F3"/>
    <w:rsid w:val="00DC0CC6"/>
    <w:rsid w:val="00DD24A1"/>
    <w:rsid w:val="00F709CD"/>
    <w:rsid w:val="00FE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6E24"/>
  <w15:docId w15:val="{841F9229-7FA6-4369-BF02-6DAEC54E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right="158"/>
      <w:jc w:val="center"/>
      <w:outlineLvl w:val="0"/>
    </w:pPr>
    <w:rPr>
      <w:b/>
      <w:bCs/>
      <w:sz w:val="26"/>
      <w:szCs w:val="26"/>
    </w:rPr>
  </w:style>
  <w:style w:type="paragraph" w:styleId="Heading2">
    <w:name w:val="heading 2"/>
    <w:basedOn w:val="Normal"/>
    <w:uiPriority w:val="9"/>
    <w:unhideWhenUsed/>
    <w:qFormat/>
    <w:pPr>
      <w:spacing w:before="180"/>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9CD"/>
    <w:pPr>
      <w:tabs>
        <w:tab w:val="center" w:pos="4680"/>
        <w:tab w:val="right" w:pos="9360"/>
      </w:tabs>
    </w:pPr>
  </w:style>
  <w:style w:type="character" w:customStyle="1" w:styleId="HeaderChar">
    <w:name w:val="Header Char"/>
    <w:basedOn w:val="DefaultParagraphFont"/>
    <w:link w:val="Header"/>
    <w:uiPriority w:val="99"/>
    <w:rsid w:val="00F709CD"/>
    <w:rPr>
      <w:rFonts w:ascii="Arial" w:eastAsia="Arial" w:hAnsi="Arial" w:cs="Arial"/>
    </w:rPr>
  </w:style>
  <w:style w:type="paragraph" w:styleId="Footer">
    <w:name w:val="footer"/>
    <w:basedOn w:val="Normal"/>
    <w:link w:val="FooterChar"/>
    <w:uiPriority w:val="99"/>
    <w:unhideWhenUsed/>
    <w:rsid w:val="00F709CD"/>
    <w:pPr>
      <w:tabs>
        <w:tab w:val="center" w:pos="4680"/>
        <w:tab w:val="right" w:pos="9360"/>
      </w:tabs>
    </w:pPr>
  </w:style>
  <w:style w:type="character" w:customStyle="1" w:styleId="FooterChar">
    <w:name w:val="Footer Char"/>
    <w:basedOn w:val="DefaultParagraphFont"/>
    <w:link w:val="Footer"/>
    <w:uiPriority w:val="99"/>
    <w:rsid w:val="00F709CD"/>
    <w:rPr>
      <w:rFonts w:ascii="Arial" w:eastAsia="Arial" w:hAnsi="Arial" w:cs="Arial"/>
    </w:rPr>
  </w:style>
  <w:style w:type="paragraph" w:styleId="BalloonText">
    <w:name w:val="Balloon Text"/>
    <w:basedOn w:val="Normal"/>
    <w:link w:val="BalloonTextChar"/>
    <w:uiPriority w:val="99"/>
    <w:semiHidden/>
    <w:unhideWhenUsed/>
    <w:rsid w:val="00DC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CC6"/>
    <w:rPr>
      <w:rFonts w:ascii="Segoe UI" w:eastAsia="Arial" w:hAnsi="Segoe UI" w:cs="Segoe UI"/>
      <w:sz w:val="18"/>
      <w:szCs w:val="18"/>
    </w:rPr>
  </w:style>
  <w:style w:type="character" w:styleId="CommentReference">
    <w:name w:val="annotation reference"/>
    <w:basedOn w:val="DefaultParagraphFont"/>
    <w:uiPriority w:val="99"/>
    <w:semiHidden/>
    <w:unhideWhenUsed/>
    <w:rsid w:val="003D7BF3"/>
    <w:rPr>
      <w:sz w:val="16"/>
      <w:szCs w:val="16"/>
    </w:rPr>
  </w:style>
  <w:style w:type="paragraph" w:styleId="CommentText">
    <w:name w:val="annotation text"/>
    <w:basedOn w:val="Normal"/>
    <w:link w:val="CommentTextChar"/>
    <w:uiPriority w:val="99"/>
    <w:semiHidden/>
    <w:unhideWhenUsed/>
    <w:rsid w:val="003D7BF3"/>
    <w:rPr>
      <w:sz w:val="20"/>
      <w:szCs w:val="20"/>
    </w:rPr>
  </w:style>
  <w:style w:type="character" w:customStyle="1" w:styleId="CommentTextChar">
    <w:name w:val="Comment Text Char"/>
    <w:basedOn w:val="DefaultParagraphFont"/>
    <w:link w:val="CommentText"/>
    <w:uiPriority w:val="99"/>
    <w:semiHidden/>
    <w:rsid w:val="003D7BF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D7BF3"/>
    <w:rPr>
      <w:b/>
      <w:bCs/>
    </w:rPr>
  </w:style>
  <w:style w:type="character" w:customStyle="1" w:styleId="CommentSubjectChar">
    <w:name w:val="Comment Subject Char"/>
    <w:basedOn w:val="CommentTextChar"/>
    <w:link w:val="CommentSubject"/>
    <w:uiPriority w:val="99"/>
    <w:semiHidden/>
    <w:rsid w:val="003D7BF3"/>
    <w:rPr>
      <w:rFonts w:ascii="Arial" w:eastAsia="Arial" w:hAnsi="Arial" w:cs="Arial"/>
      <w:b/>
      <w:bCs/>
      <w:sz w:val="20"/>
      <w:szCs w:val="20"/>
    </w:rPr>
  </w:style>
  <w:style w:type="paragraph" w:styleId="Revision">
    <w:name w:val="Revision"/>
    <w:hidden/>
    <w:uiPriority w:val="99"/>
    <w:semiHidden/>
    <w:rsid w:val="004E48F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Smith</dc:creator>
  <cp:lastModifiedBy>Judi Davis</cp:lastModifiedBy>
  <cp:revision>2</cp:revision>
  <dcterms:created xsi:type="dcterms:W3CDTF">2023-12-03T00:44:00Z</dcterms:created>
  <dcterms:modified xsi:type="dcterms:W3CDTF">2023-12-03T00:44:00Z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PDFium</vt:lpwstr>
  </property>
  <property fmtid="{D5CDD505-2E9C-101B-9397-08002B2CF9AE}" pid="4" name="LastSaved">
    <vt:filetime>2023-09-21T00:00:00Z</vt:filetime>
  </property>
  <property fmtid="{D5CDD505-2E9C-101B-9397-08002B2CF9AE}" pid="5" name="Producer">
    <vt:lpwstr>PDFium</vt:lpwstr>
  </property>
</Properties>
</file>