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29CD" w14:textId="715E2CE2" w:rsidR="006A765E" w:rsidRPr="006A765E" w:rsidRDefault="006A765E" w:rsidP="006A765E">
      <w:pPr>
        <w:pStyle w:val="Heading1"/>
        <w:spacing w:before="120"/>
        <w:ind w:left="960" w:right="831"/>
        <w:jc w:val="center"/>
        <w:rPr>
          <w:rFonts w:asciiTheme="minorHAnsi" w:hAnsiTheme="minorHAnsi" w:cstheme="minorHAnsi"/>
        </w:rPr>
      </w:pPr>
      <w:r w:rsidRPr="006A765E">
        <w:rPr>
          <w:rFonts w:asciiTheme="minorHAnsi" w:hAnsiTheme="minorHAnsi" w:cstheme="minorHAnsi"/>
          <w:color w:val="1F1F1F"/>
          <w:w w:val="105"/>
        </w:rPr>
        <w:t xml:space="preserve">FIRE PROTECTION AND FIRE HYDRANT MAINTENANCE SERVICES </w:t>
      </w:r>
      <w:r w:rsidRPr="006A765E">
        <w:rPr>
          <w:rFonts w:asciiTheme="minorHAnsi" w:hAnsiTheme="minorHAnsi" w:cstheme="minorHAnsi"/>
          <w:color w:val="1F1F1F"/>
          <w:spacing w:val="-2"/>
          <w:w w:val="105"/>
        </w:rPr>
        <w:t>AGREEMENT</w:t>
      </w:r>
      <w:r w:rsidR="007522E6">
        <w:rPr>
          <w:rFonts w:asciiTheme="minorHAnsi" w:hAnsiTheme="minorHAnsi" w:cstheme="minorHAnsi"/>
          <w:color w:val="1F1F1F"/>
          <w:spacing w:val="-2"/>
          <w:w w:val="105"/>
        </w:rPr>
        <w:t xml:space="preserve"> M</w:t>
      </w:r>
    </w:p>
    <w:p w14:paraId="5E5783F9" w14:textId="77777777" w:rsidR="006A765E" w:rsidRPr="006A765E" w:rsidRDefault="006A765E" w:rsidP="006A765E">
      <w:pPr>
        <w:pStyle w:val="Title"/>
        <w:spacing w:before="120"/>
        <w:rPr>
          <w:rFonts w:asciiTheme="minorHAnsi" w:hAnsiTheme="minorHAnsi" w:cstheme="minorHAnsi"/>
        </w:rPr>
      </w:pPr>
      <w:r w:rsidRPr="006A765E">
        <w:rPr>
          <w:rFonts w:asciiTheme="minorHAnsi" w:hAnsiTheme="minorHAnsi" w:cstheme="minorHAnsi"/>
          <w:color w:val="1E1E1E"/>
          <w:spacing w:val="-2"/>
          <w:w w:val="90"/>
        </w:rPr>
        <w:t>Between</w:t>
      </w:r>
    </w:p>
    <w:p w14:paraId="5E6ED3E0" w14:textId="77777777" w:rsidR="006A765E" w:rsidRPr="006A765E" w:rsidRDefault="006A765E" w:rsidP="006A765E">
      <w:pPr>
        <w:spacing w:before="120"/>
        <w:ind w:left="2304"/>
        <w:rPr>
          <w:rFonts w:asciiTheme="minorHAnsi" w:hAnsiTheme="minorHAnsi" w:cstheme="minorHAnsi"/>
          <w:b/>
          <w:i/>
          <w:sz w:val="24"/>
        </w:rPr>
      </w:pPr>
      <w:r w:rsidRPr="006A765E">
        <w:rPr>
          <w:rFonts w:asciiTheme="minorHAnsi" w:hAnsiTheme="minorHAnsi" w:cstheme="minorHAnsi"/>
          <w:b/>
          <w:i/>
          <w:color w:val="1C1C1C"/>
          <w:w w:val="105"/>
          <w:sz w:val="24"/>
        </w:rPr>
        <w:t>BOULDER</w:t>
      </w:r>
      <w:r w:rsidRPr="006A765E">
        <w:rPr>
          <w:rFonts w:asciiTheme="minorHAnsi" w:hAnsiTheme="minorHAnsi" w:cstheme="minorHAnsi"/>
          <w:b/>
          <w:i/>
          <w:color w:val="1C1C1C"/>
          <w:spacing w:val="36"/>
          <w:w w:val="105"/>
          <w:sz w:val="24"/>
        </w:rPr>
        <w:t xml:space="preserve"> </w:t>
      </w:r>
      <w:r w:rsidRPr="006A765E">
        <w:rPr>
          <w:rFonts w:asciiTheme="minorHAnsi" w:hAnsiTheme="minorHAnsi" w:cstheme="minorHAnsi"/>
          <w:b/>
          <w:i/>
          <w:color w:val="1C1C1C"/>
          <w:w w:val="105"/>
          <w:sz w:val="24"/>
        </w:rPr>
        <w:t>FARMSTEAD</w:t>
      </w:r>
      <w:r w:rsidRPr="006A765E">
        <w:rPr>
          <w:rFonts w:asciiTheme="minorHAnsi" w:hAnsiTheme="minorHAnsi" w:cstheme="minorHAnsi"/>
          <w:b/>
          <w:i/>
          <w:color w:val="1C1C1C"/>
          <w:spacing w:val="9"/>
          <w:w w:val="105"/>
          <w:sz w:val="24"/>
        </w:rPr>
        <w:t xml:space="preserve"> </w:t>
      </w:r>
      <w:r w:rsidRPr="006A765E">
        <w:rPr>
          <w:rFonts w:asciiTheme="minorHAnsi" w:hAnsiTheme="minorHAnsi" w:cstheme="minorHAnsi"/>
          <w:b/>
          <w:i/>
          <w:color w:val="1C1C1C"/>
          <w:w w:val="105"/>
          <w:sz w:val="24"/>
        </w:rPr>
        <w:t>WATER</w:t>
      </w:r>
      <w:r w:rsidRPr="006A765E">
        <w:rPr>
          <w:rFonts w:asciiTheme="minorHAnsi" w:hAnsiTheme="minorHAnsi" w:cstheme="minorHAnsi"/>
          <w:b/>
          <w:i/>
          <w:color w:val="1C1C1C"/>
          <w:spacing w:val="23"/>
          <w:w w:val="105"/>
          <w:sz w:val="24"/>
        </w:rPr>
        <w:t xml:space="preserve"> </w:t>
      </w:r>
      <w:r w:rsidRPr="006A765E">
        <w:rPr>
          <w:rFonts w:asciiTheme="minorHAnsi" w:hAnsiTheme="minorHAnsi" w:cstheme="minorHAnsi"/>
          <w:b/>
          <w:i/>
          <w:color w:val="1C1C1C"/>
          <w:spacing w:val="-2"/>
          <w:w w:val="105"/>
          <w:sz w:val="24"/>
        </w:rPr>
        <w:t>COMPANY,</w:t>
      </w:r>
    </w:p>
    <w:p w14:paraId="5A20772E" w14:textId="77777777" w:rsidR="006A765E" w:rsidRDefault="006A765E" w:rsidP="006A765E">
      <w:pPr>
        <w:spacing w:before="120"/>
        <w:ind w:left="3739" w:right="3329" w:firstLine="771"/>
        <w:rPr>
          <w:rFonts w:asciiTheme="minorHAnsi" w:hAnsiTheme="minorHAnsi" w:cstheme="minorHAnsi"/>
          <w:b/>
          <w:i/>
          <w:color w:val="1C1C1C"/>
          <w:spacing w:val="-4"/>
          <w:sz w:val="24"/>
        </w:rPr>
      </w:pPr>
      <w:r w:rsidRPr="006A765E">
        <w:rPr>
          <w:rFonts w:asciiTheme="minorHAnsi" w:hAnsiTheme="minorHAnsi" w:cstheme="minorHAnsi"/>
          <w:b/>
          <w:i/>
          <w:color w:val="1C1C1C"/>
          <w:spacing w:val="-4"/>
          <w:sz w:val="24"/>
        </w:rPr>
        <w:t>And</w:t>
      </w:r>
    </w:p>
    <w:p w14:paraId="5CC33235" w14:textId="667549E4" w:rsidR="006A765E" w:rsidRDefault="006A765E" w:rsidP="006A765E">
      <w:pPr>
        <w:spacing w:before="120"/>
        <w:ind w:left="3739" w:right="3329"/>
        <w:rPr>
          <w:rFonts w:asciiTheme="minorHAnsi" w:hAnsiTheme="minorHAnsi" w:cstheme="minorHAnsi"/>
          <w:b/>
          <w:i/>
          <w:color w:val="1D1D1D"/>
          <w:sz w:val="24"/>
        </w:rPr>
      </w:pPr>
      <w:r w:rsidRPr="006A765E">
        <w:rPr>
          <w:rFonts w:asciiTheme="minorHAnsi" w:hAnsiTheme="minorHAnsi" w:cstheme="minorHAnsi"/>
          <w:b/>
          <w:i/>
          <w:color w:val="1C1C1C"/>
          <w:spacing w:val="-4"/>
          <w:sz w:val="24"/>
        </w:rPr>
        <w:t xml:space="preserve"> </w:t>
      </w:r>
      <w:r w:rsidRPr="006A765E">
        <w:rPr>
          <w:rFonts w:asciiTheme="minorHAnsi" w:hAnsiTheme="minorHAnsi" w:cstheme="minorHAnsi"/>
          <w:b/>
          <w:i/>
          <w:color w:val="1D1D1D"/>
          <w:sz w:val="24"/>
        </w:rPr>
        <w:t>BOULDER</w:t>
      </w:r>
      <w:r>
        <w:rPr>
          <w:rFonts w:asciiTheme="minorHAnsi" w:hAnsiTheme="minorHAnsi" w:cstheme="minorHAnsi"/>
          <w:b/>
          <w:i/>
          <w:color w:val="1D1D1D"/>
          <w:sz w:val="24"/>
        </w:rPr>
        <w:t xml:space="preserve"> </w:t>
      </w:r>
      <w:r w:rsidRPr="006A765E">
        <w:rPr>
          <w:rFonts w:asciiTheme="minorHAnsi" w:hAnsiTheme="minorHAnsi" w:cstheme="minorHAnsi"/>
          <w:b/>
          <w:i/>
          <w:color w:val="1D1D1D"/>
          <w:sz w:val="24"/>
        </w:rPr>
        <w:t>TOWN</w:t>
      </w:r>
    </w:p>
    <w:p w14:paraId="298C3C24" w14:textId="77777777" w:rsidR="0065395A" w:rsidRPr="006A765E" w:rsidRDefault="0065395A" w:rsidP="006A765E">
      <w:pPr>
        <w:spacing w:before="120"/>
        <w:ind w:left="3739" w:right="3329"/>
        <w:rPr>
          <w:rFonts w:asciiTheme="minorHAnsi" w:hAnsiTheme="minorHAnsi" w:cstheme="minorHAnsi"/>
          <w:b/>
          <w:i/>
          <w:sz w:val="24"/>
        </w:rPr>
      </w:pPr>
    </w:p>
    <w:p w14:paraId="39087FD5" w14:textId="1732BE6B" w:rsidR="006A765E" w:rsidRPr="00470B51" w:rsidRDefault="006A765E" w:rsidP="006A765E">
      <w:pPr>
        <w:pStyle w:val="BodyText"/>
        <w:tabs>
          <w:tab w:val="left" w:pos="4810"/>
        </w:tabs>
        <w:spacing w:line="237" w:lineRule="auto"/>
        <w:ind w:left="182" w:right="105" w:firstLine="705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This Fire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Protection and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Fire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Hydrant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Maintenance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Services Agreement {"Agreement')</w:t>
      </w:r>
      <w:r w:rsidRPr="00470B51">
        <w:rPr>
          <w:rFonts w:asciiTheme="minorHAnsi" w:hAnsiTheme="minorHAnsi" w:cstheme="minorHAnsi"/>
          <w:color w:val="101010"/>
          <w:spacing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95"/>
          <w:sz w:val="24"/>
          <w:szCs w:val="24"/>
        </w:rPr>
        <w:t>is entered int</w:t>
      </w:r>
      <w:r w:rsidR="0065395A" w:rsidRPr="00470B51">
        <w:rPr>
          <w:rFonts w:asciiTheme="minorHAnsi" w:hAnsiTheme="minorHAnsi" w:cstheme="minorHAnsi"/>
          <w:color w:val="0D0D0D"/>
          <w:w w:val="95"/>
          <w:sz w:val="24"/>
          <w:szCs w:val="24"/>
        </w:rPr>
        <w:t xml:space="preserve">o this </w:t>
      </w:r>
      <w:r w:rsidRPr="00470B51">
        <w:rPr>
          <w:rFonts w:asciiTheme="minorHAnsi" w:hAnsiTheme="minorHAnsi" w:cstheme="minorHAnsi"/>
          <w:color w:val="0D0D0D"/>
          <w:w w:val="364"/>
          <w:sz w:val="24"/>
          <w:szCs w:val="24"/>
        </w:rPr>
        <w:t>_</w:t>
      </w:r>
      <w:r w:rsidRPr="00470B51">
        <w:rPr>
          <w:rFonts w:asciiTheme="minorHAnsi" w:hAnsiTheme="minorHAnsi" w:cstheme="minorHAnsi"/>
          <w:color w:val="0D0D0D"/>
          <w:spacing w:val="-1"/>
          <w:w w:val="12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95"/>
          <w:sz w:val="24"/>
          <w:szCs w:val="24"/>
        </w:rPr>
        <w:t xml:space="preserve">day of </w:t>
      </w:r>
      <w:r w:rsidRPr="00470B51">
        <w:rPr>
          <w:rFonts w:asciiTheme="minorHAnsi" w:eastAsia="Times New Roman" w:hAnsiTheme="minorHAnsi" w:cstheme="minorHAnsi"/>
          <w:color w:val="0D0D0D"/>
          <w:sz w:val="24"/>
          <w:szCs w:val="24"/>
          <w:u w:val="thick" w:color="0C0C0C"/>
        </w:rPr>
        <w:tab/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, 2023, between the Boulder</w:t>
      </w:r>
      <w:r w:rsidRPr="00470B51">
        <w:rPr>
          <w:rFonts w:asciiTheme="minorHAnsi" w:hAnsiTheme="minorHAnsi" w:cstheme="minorHAnsi"/>
          <w:color w:val="0D0D0D"/>
          <w:spacing w:val="-1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Farmstead</w:t>
      </w:r>
      <w:r w:rsidRPr="00470B51">
        <w:rPr>
          <w:rFonts w:asciiTheme="minorHAnsi" w:hAnsiTheme="minorHAnsi" w:cstheme="minorHAnsi"/>
          <w:color w:val="0D0D0D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 xml:space="preserve">Water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Company,</w:t>
      </w:r>
      <w:r w:rsidRPr="00470B51">
        <w:rPr>
          <w:rFonts w:asciiTheme="minorHAnsi" w:hAnsiTheme="minorHAnsi" w:cstheme="minorHAnsi"/>
          <w:color w:val="101010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a</w:t>
      </w:r>
      <w:r w:rsidRPr="00470B51">
        <w:rPr>
          <w:rFonts w:asciiTheme="minorHAnsi" w:hAnsiTheme="minorHAnsi" w:cstheme="minorHAnsi"/>
          <w:color w:val="101010"/>
          <w:spacing w:val="-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Utah</w:t>
      </w:r>
      <w:r w:rsidRPr="00470B51">
        <w:rPr>
          <w:rFonts w:asciiTheme="minorHAnsi" w:hAnsiTheme="minorHAnsi" w:cstheme="minorHAnsi"/>
          <w:color w:val="101010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non-profit</w:t>
      </w:r>
      <w:r w:rsidRPr="00470B51">
        <w:rPr>
          <w:rFonts w:asciiTheme="minorHAnsi" w:hAnsiTheme="minorHAnsi" w:cstheme="minorHAnsi"/>
          <w:color w:val="101010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corporation,</w:t>
      </w:r>
      <w:r w:rsidRPr="00470B51">
        <w:rPr>
          <w:rFonts w:asciiTheme="minorHAnsi" w:hAnsiTheme="minorHAnsi" w:cstheme="minorHAnsi"/>
          <w:color w:val="101010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101010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Boulder,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Garfield</w:t>
      </w:r>
      <w:r w:rsidRPr="00470B51">
        <w:rPr>
          <w:rFonts w:asciiTheme="minorHAnsi" w:hAnsiTheme="minorHAnsi" w:cstheme="minorHAnsi"/>
          <w:color w:val="101010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County,</w:t>
      </w:r>
      <w:r w:rsidRPr="00470B51">
        <w:rPr>
          <w:rFonts w:asciiTheme="minorHAnsi" w:hAnsiTheme="minorHAnsi" w:cstheme="minorHAnsi"/>
          <w:color w:val="101010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State</w:t>
      </w:r>
      <w:r w:rsidRPr="00470B51">
        <w:rPr>
          <w:rFonts w:asciiTheme="minorHAnsi" w:hAnsiTheme="minorHAnsi" w:cstheme="minorHAnsi"/>
          <w:color w:val="101010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101010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spacing w:val="-8"/>
          <w:sz w:val="24"/>
          <w:szCs w:val="24"/>
        </w:rPr>
        <w:t xml:space="preserve">Utah </w:t>
      </w:r>
      <w:r w:rsidRPr="00470B51">
        <w:rPr>
          <w:rFonts w:asciiTheme="minorHAnsi" w:eastAsia="Calibri" w:hAnsiTheme="minorHAnsi" w:cstheme="minorHAnsi"/>
          <w:b/>
          <w:bCs/>
          <w:i/>
          <w:iCs/>
          <w:color w:val="101010"/>
          <w:spacing w:val="-8"/>
          <w:sz w:val="24"/>
          <w:szCs w:val="24"/>
        </w:rPr>
        <w:t xml:space="preserve">("Water </w:t>
      </w:r>
      <w:r w:rsidRPr="00470B51">
        <w:rPr>
          <w:rFonts w:asciiTheme="minorHAnsi" w:eastAsia="Century Gothic" w:hAnsiTheme="minorHAnsi" w:cstheme="minorHAnsi"/>
          <w:b/>
          <w:bCs/>
          <w:i/>
          <w:iCs/>
          <w:color w:val="101010"/>
          <w:w w:val="90"/>
          <w:position w:val="1"/>
          <w:sz w:val="24"/>
          <w:szCs w:val="24"/>
        </w:rPr>
        <w:t xml:space="preserve">Company"), </w:t>
      </w:r>
      <w:r w:rsidRPr="00470B51">
        <w:rPr>
          <w:rFonts w:asciiTheme="minorHAnsi" w:hAnsiTheme="minorHAnsi" w:cstheme="minorHAnsi"/>
          <w:color w:val="101010"/>
          <w:w w:val="90"/>
          <w:position w:val="1"/>
          <w:sz w:val="24"/>
          <w:szCs w:val="24"/>
        </w:rPr>
        <w:t>and Boulder Town, a municipal corporation, of Garfield County, State</w:t>
      </w:r>
      <w:r w:rsidRPr="00470B51">
        <w:rPr>
          <w:rFonts w:asciiTheme="minorHAnsi" w:hAnsiTheme="minorHAnsi" w:cstheme="minorHAnsi"/>
          <w:color w:val="101010"/>
          <w:spacing w:val="-1"/>
          <w:w w:val="90"/>
          <w:position w:val="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90"/>
          <w:position w:val="1"/>
          <w:sz w:val="24"/>
          <w:szCs w:val="24"/>
        </w:rPr>
        <w:t xml:space="preserve">of Utah </w:t>
      </w:r>
      <w:r w:rsidRPr="00470B51">
        <w:rPr>
          <w:rFonts w:asciiTheme="minorHAnsi" w:eastAsia="Times New Roman" w:hAnsiTheme="minorHAnsi" w:cstheme="minorHAnsi"/>
          <w:b/>
          <w:bCs/>
          <w:i/>
          <w:iCs/>
          <w:color w:val="101010"/>
          <w:spacing w:val="-2"/>
          <w:w w:val="95"/>
          <w:sz w:val="24"/>
          <w:szCs w:val="24"/>
        </w:rPr>
        <w:t>("Town").</w:t>
      </w:r>
    </w:p>
    <w:p w14:paraId="4B8CA6FA" w14:textId="77777777" w:rsidR="006A765E" w:rsidRPr="00470B51" w:rsidRDefault="006A765E" w:rsidP="006A765E">
      <w:pPr>
        <w:pStyle w:val="Heading1"/>
        <w:spacing w:before="188"/>
        <w:ind w:right="831"/>
        <w:jc w:val="center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61616"/>
          <w:spacing w:val="-2"/>
          <w:w w:val="115"/>
          <w:sz w:val="24"/>
          <w:szCs w:val="24"/>
        </w:rPr>
        <w:t>RECITALS</w:t>
      </w:r>
    </w:p>
    <w:p w14:paraId="6DEEA254" w14:textId="77777777" w:rsidR="006A765E" w:rsidRPr="00470B51" w:rsidRDefault="006A765E" w:rsidP="0065395A">
      <w:pPr>
        <w:pStyle w:val="ListParagraph"/>
        <w:numPr>
          <w:ilvl w:val="0"/>
          <w:numId w:val="1"/>
        </w:numPr>
        <w:tabs>
          <w:tab w:val="left" w:pos="1558"/>
        </w:tabs>
        <w:spacing w:before="205" w:line="256" w:lineRule="auto"/>
        <w:ind w:right="897" w:hanging="380"/>
        <w:jc w:val="left"/>
        <w:rPr>
          <w:rFonts w:asciiTheme="minorHAnsi" w:hAnsiTheme="minorHAnsi" w:cstheme="minorHAnsi"/>
          <w:color w:val="0E0E0E"/>
          <w:sz w:val="24"/>
          <w:szCs w:val="24"/>
        </w:rPr>
      </w:pP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The Water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is a non-profit company organized for the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purpose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E0E0E"/>
          <w:spacing w:val="4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>collecting and distributing culinary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>water to its patrons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>who</w:t>
      </w:r>
      <w:r w:rsidRPr="00470B51">
        <w:rPr>
          <w:rFonts w:asciiTheme="minorHAnsi" w:hAnsiTheme="minorHAnsi" w:cstheme="minorHAnsi"/>
          <w:color w:val="0E0E0E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 xml:space="preserve">are primarily residents of Boulder, Garfield County, </w:t>
      </w:r>
      <w:proofErr w:type="gramStart"/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>State</w:t>
      </w:r>
      <w:proofErr w:type="gramEnd"/>
      <w:r w:rsidRPr="00470B51">
        <w:rPr>
          <w:rFonts w:asciiTheme="minorHAnsi" w:hAnsiTheme="minorHAnsi" w:cstheme="minorHAnsi"/>
          <w:color w:val="0E0E0E"/>
          <w:w w:val="85"/>
          <w:sz w:val="24"/>
          <w:szCs w:val="24"/>
        </w:rPr>
        <w:t xml:space="preserve"> of Utah.</w:t>
      </w:r>
    </w:p>
    <w:p w14:paraId="76D664BA" w14:textId="77777777" w:rsidR="006A765E" w:rsidRPr="00470B51" w:rsidRDefault="006A765E" w:rsidP="0065395A">
      <w:pPr>
        <w:pStyle w:val="BodyText"/>
        <w:spacing w:before="4"/>
        <w:jc w:val="left"/>
        <w:rPr>
          <w:rFonts w:asciiTheme="minorHAnsi" w:hAnsiTheme="minorHAnsi" w:cstheme="minorHAnsi"/>
          <w:sz w:val="24"/>
          <w:szCs w:val="24"/>
        </w:rPr>
      </w:pPr>
    </w:p>
    <w:p w14:paraId="19E32949" w14:textId="77777777" w:rsidR="006A765E" w:rsidRPr="00470B51" w:rsidRDefault="006A765E" w:rsidP="0065395A">
      <w:pPr>
        <w:pStyle w:val="ListParagraph"/>
        <w:numPr>
          <w:ilvl w:val="0"/>
          <w:numId w:val="1"/>
        </w:numPr>
        <w:tabs>
          <w:tab w:val="left" w:pos="1553"/>
          <w:tab w:val="left" w:pos="1559"/>
        </w:tabs>
        <w:spacing w:line="261" w:lineRule="auto"/>
        <w:ind w:left="1559" w:right="348" w:hanging="336"/>
        <w:jc w:val="left"/>
        <w:rPr>
          <w:rFonts w:asciiTheme="minorHAnsi" w:hAnsiTheme="minorHAnsi" w:cstheme="minorHAnsi"/>
          <w:color w:val="0D0D0D"/>
          <w:sz w:val="24"/>
          <w:szCs w:val="24"/>
        </w:rPr>
      </w:pP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D0D0D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Town is a Municipal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corporation organized for</w:t>
      </w:r>
      <w:r w:rsidRPr="00470B51">
        <w:rPr>
          <w:rFonts w:asciiTheme="minorHAnsi" w:hAnsiTheme="minorHAnsi" w:cstheme="minorHAnsi"/>
          <w:color w:val="0D0D0D"/>
          <w:spacing w:val="-1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the purpose of providing various</w:t>
      </w:r>
      <w:r w:rsidRPr="00470B51">
        <w:rPr>
          <w:rFonts w:asciiTheme="minorHAnsi" w:hAnsiTheme="minorHAnsi" w:cstheme="minorHAnsi"/>
          <w:color w:val="0D0D0D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services</w:t>
      </w:r>
      <w:r w:rsidRPr="00470B51">
        <w:rPr>
          <w:rFonts w:asciiTheme="minorHAnsi" w:hAnsiTheme="minorHAnsi" w:cstheme="minorHAnsi"/>
          <w:color w:val="0D0D0D"/>
          <w:spacing w:val="-9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D0D0D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persons</w:t>
      </w:r>
      <w:r w:rsidRPr="00470B51">
        <w:rPr>
          <w:rFonts w:asciiTheme="minorHAnsi" w:hAnsiTheme="minorHAnsi" w:cstheme="minorHAnsi"/>
          <w:color w:val="0D0D0D"/>
          <w:spacing w:val="-1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D0D0D"/>
          <w:spacing w:val="-9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property</w:t>
      </w:r>
      <w:r w:rsidRPr="00470B51">
        <w:rPr>
          <w:rFonts w:asciiTheme="minorHAnsi" w:hAnsiTheme="minorHAnsi" w:cstheme="minorHAnsi"/>
          <w:color w:val="0D0D0D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within</w:t>
      </w:r>
      <w:r w:rsidRPr="00470B51">
        <w:rPr>
          <w:rFonts w:asciiTheme="minorHAnsi" w:hAnsiTheme="minorHAnsi" w:cstheme="minorHAnsi"/>
          <w:color w:val="0D0D0D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its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boundaries,</w:t>
      </w:r>
      <w:r w:rsidRPr="00470B51">
        <w:rPr>
          <w:rFonts w:asciiTheme="minorHAnsi" w:hAnsiTheme="minorHAnsi" w:cstheme="minorHAnsi"/>
          <w:color w:val="0D0D0D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including</w:t>
      </w:r>
      <w:r w:rsidRPr="00470B51">
        <w:rPr>
          <w:rFonts w:asciiTheme="minorHAnsi" w:hAnsiTheme="minorHAnsi" w:cstheme="minorHAnsi"/>
          <w:color w:val="0D0D0D"/>
          <w:spacing w:val="-10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 xml:space="preserve">fire </w:t>
      </w:r>
      <w:r w:rsidRPr="00470B51">
        <w:rPr>
          <w:rFonts w:asciiTheme="minorHAnsi" w:hAnsiTheme="minorHAnsi" w:cstheme="minorHAnsi"/>
          <w:color w:val="0D0D0D"/>
          <w:spacing w:val="-2"/>
          <w:w w:val="95"/>
          <w:sz w:val="24"/>
          <w:szCs w:val="24"/>
        </w:rPr>
        <w:t>protection.</w:t>
      </w:r>
    </w:p>
    <w:p w14:paraId="3AB396C8" w14:textId="77777777" w:rsidR="006A765E" w:rsidRPr="00470B51" w:rsidRDefault="006A765E" w:rsidP="0065395A">
      <w:pPr>
        <w:pStyle w:val="BodyText"/>
        <w:spacing w:before="10"/>
        <w:jc w:val="left"/>
        <w:rPr>
          <w:rFonts w:asciiTheme="minorHAnsi" w:hAnsiTheme="minorHAnsi" w:cstheme="minorHAnsi"/>
          <w:sz w:val="24"/>
          <w:szCs w:val="24"/>
        </w:rPr>
      </w:pPr>
    </w:p>
    <w:p w14:paraId="16AC5884" w14:textId="2D0E5E41" w:rsidR="006A765E" w:rsidRPr="00470B51" w:rsidRDefault="006A765E" w:rsidP="0065395A">
      <w:pPr>
        <w:pStyle w:val="ListParagraph"/>
        <w:numPr>
          <w:ilvl w:val="0"/>
          <w:numId w:val="1"/>
        </w:numPr>
        <w:tabs>
          <w:tab w:val="left" w:pos="1548"/>
          <w:tab w:val="left" w:pos="1550"/>
        </w:tabs>
        <w:spacing w:line="259" w:lineRule="auto"/>
        <w:ind w:left="1550" w:right="234" w:hanging="336"/>
        <w:jc w:val="left"/>
        <w:rPr>
          <w:rFonts w:asciiTheme="minorHAnsi" w:hAnsiTheme="minorHAnsi" w:cstheme="minorHAnsi"/>
          <w:color w:val="090909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del w:id="0" w:author="Michael Winn" w:date="2023-09-30T12:05:00Z">
        <w:r w:rsidRPr="00470B51" w:rsidDel="007522E6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delText xml:space="preserve">only </w:delText>
        </w:r>
      </w:del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culinary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supply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within</w:t>
      </w:r>
      <w:r w:rsidRPr="00470B51">
        <w:rPr>
          <w:rFonts w:asciiTheme="minorHAnsi" w:hAnsiTheme="minorHAnsi" w:cstheme="minorHAnsi"/>
          <w:color w:val="090909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 area,</w:t>
      </w:r>
      <w:ins w:id="1" w:author="Michael Winn" w:date="2023-09-30T12:05:00Z">
        <w:r w:rsidR="007522E6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t xml:space="preserve"> including</w:t>
        </w:r>
      </w:ins>
      <w:r w:rsidRPr="00470B51">
        <w:rPr>
          <w:rFonts w:asciiTheme="minorHAnsi" w:hAnsiTheme="minorHAnsi" w:cstheme="minorHAnsi"/>
          <w:color w:val="090909"/>
          <w:spacing w:val="-2"/>
          <w:w w:val="85"/>
          <w:sz w:val="24"/>
          <w:szCs w:val="24"/>
        </w:rPr>
        <w:t xml:space="preserve"> </w:t>
      </w:r>
      <w:del w:id="2" w:author="Michael Winn" w:date="2023-09-30T12:05:00Z">
        <w:r w:rsidRPr="00470B51" w:rsidDel="007522E6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delText>together with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delText xml:space="preserve">culinary </w:delText>
        </w:r>
      </w:del>
      <w:ins w:id="3" w:author="Michael Winn" w:date="2023-09-30T12:05:00Z">
        <w:r w:rsidR="007522E6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t xml:space="preserve">the </w:t>
        </w:r>
      </w:ins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lines and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hydrants,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is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owned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by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Company.</w:t>
      </w:r>
    </w:p>
    <w:p w14:paraId="6CCC7BF8" w14:textId="77777777" w:rsidR="006A765E" w:rsidRPr="00470B51" w:rsidRDefault="006A765E" w:rsidP="0065395A">
      <w:pPr>
        <w:pStyle w:val="BodyText"/>
        <w:spacing w:before="2"/>
        <w:jc w:val="left"/>
        <w:rPr>
          <w:rFonts w:asciiTheme="minorHAnsi" w:hAnsiTheme="minorHAnsi" w:cstheme="minorHAnsi"/>
          <w:sz w:val="24"/>
          <w:szCs w:val="24"/>
        </w:rPr>
      </w:pPr>
    </w:p>
    <w:p w14:paraId="7BBCC5E3" w14:textId="2733A841" w:rsidR="006A765E" w:rsidRPr="00470B51" w:rsidRDefault="007522E6" w:rsidP="0065395A">
      <w:pPr>
        <w:pStyle w:val="ListParagraph"/>
        <w:numPr>
          <w:ilvl w:val="0"/>
          <w:numId w:val="1"/>
        </w:numPr>
        <w:tabs>
          <w:tab w:val="left" w:pos="1540"/>
          <w:tab w:val="left" w:pos="1554"/>
        </w:tabs>
        <w:spacing w:before="1" w:line="254" w:lineRule="auto"/>
        <w:ind w:left="1540" w:right="294" w:hanging="331"/>
        <w:jc w:val="left"/>
        <w:rPr>
          <w:rFonts w:asciiTheme="minorHAnsi" w:hAnsiTheme="minorHAnsi" w:cstheme="minorHAnsi"/>
          <w:color w:val="0A0A0A"/>
          <w:sz w:val="24"/>
          <w:szCs w:val="24"/>
        </w:rPr>
      </w:pPr>
      <w:proofErr w:type="spellStart"/>
      <w:ins w:id="4" w:author="Michael Winn" w:date="2023-09-30T12:06:00Z">
        <w:r>
          <w:rPr>
            <w:rFonts w:asciiTheme="minorHAnsi" w:hAnsiTheme="minorHAnsi" w:cstheme="minorHAnsi"/>
            <w:color w:val="0A0A0A"/>
            <w:sz w:val="24"/>
            <w:szCs w:val="24"/>
          </w:rPr>
          <w:t>Parties</w:t>
        </w:r>
      </w:ins>
      <w:del w:id="5" w:author="Michael Winn" w:date="2023-09-30T12:06:00Z">
        <w:r w:rsidR="006A765E" w:rsidRPr="00470B51" w:rsidDel="007522E6">
          <w:rPr>
            <w:rFonts w:asciiTheme="minorHAnsi" w:hAnsiTheme="minorHAnsi" w:cstheme="minorHAnsi"/>
            <w:color w:val="0A0A0A"/>
            <w:sz w:val="24"/>
            <w:szCs w:val="24"/>
          </w:rPr>
          <w:tab/>
        </w:r>
        <w:r w:rsidR="006A765E"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Both parties to this Agreement </w:delText>
        </w:r>
      </w:del>
      <w:r w:rsidR="006A765E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desire</w:t>
      </w:r>
      <w:proofErr w:type="spellEnd"/>
      <w:r w:rsidR="006A765E"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to make </w:t>
      </w:r>
      <w:del w:id="6" w:author="Michael Winn" w:date="2023-09-30T12:05:00Z">
        <w:r w:rsidR="006A765E"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all </w:delText>
        </w:r>
      </w:del>
      <w:r w:rsidR="006A765E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reasonable effort</w:t>
      </w:r>
      <w:ins w:id="7" w:author="Michael Winn" w:date="2023-09-30T12:06:00Z">
        <w:r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s</w:t>
        </w:r>
      </w:ins>
      <w:r w:rsidR="006A765E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 to </w:t>
      </w:r>
      <w:del w:id="8" w:author="Michael Winn" w:date="2023-09-30T12:06:00Z">
        <w:r w:rsidR="006A765E"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furnish </w:delText>
        </w:r>
      </w:del>
      <w:ins w:id="9" w:author="Michael Winn" w:date="2023-09-30T12:06:00Z">
        <w:r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 xml:space="preserve">provide </w:t>
        </w:r>
      </w:ins>
      <w:del w:id="10" w:author="Michael Winn" w:date="2023-09-30T12:06:00Z">
        <w:r w:rsidR="006A765E" w:rsidRPr="00470B51" w:rsidDel="007522E6"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delText xml:space="preserve">adequate </w:delText>
        </w:r>
      </w:del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 xml:space="preserve">fire protection for residents and </w:t>
      </w:r>
      <w:ins w:id="11" w:author="Michael Winn" w:date="2023-09-30T12:06:00Z">
        <w:r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t xml:space="preserve">their </w:t>
        </w:r>
      </w:ins>
      <w:proofErr w:type="spellStart"/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property</w:t>
      </w:r>
      <w:del w:id="12" w:author="Michael Winn" w:date="2023-09-30T12:06:00Z">
        <w:r w:rsidR="006A765E" w:rsidRPr="00470B51" w:rsidDel="007522E6">
          <w:rPr>
            <w:rFonts w:asciiTheme="minorHAnsi" w:hAnsiTheme="minorHAnsi" w:cstheme="minorHAnsi"/>
            <w:color w:val="0A0A0A"/>
            <w:spacing w:val="36"/>
            <w:sz w:val="24"/>
            <w:szCs w:val="24"/>
          </w:rPr>
          <w:delText xml:space="preserve"> </w:delText>
        </w:r>
        <w:r w:rsidR="006A765E" w:rsidRPr="00470B51" w:rsidDel="007522E6"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delText>within</w:delText>
        </w:r>
        <w:r w:rsidR="006A765E" w:rsidRPr="00470B51" w:rsidDel="007522E6">
          <w:rPr>
            <w:rFonts w:asciiTheme="minorHAnsi" w:hAnsiTheme="minorHAnsi" w:cstheme="minorHAnsi"/>
            <w:color w:val="0A0A0A"/>
            <w:sz w:val="24"/>
            <w:szCs w:val="24"/>
          </w:rPr>
          <w:delText xml:space="preserve"> </w:delText>
        </w:r>
      </w:del>
      <w:ins w:id="13" w:author="Michael Winn" w:date="2023-09-30T12:06:00Z">
        <w:r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t>for</w:t>
        </w:r>
        <w:proofErr w:type="spellEnd"/>
        <w:r w:rsidRPr="00470B51">
          <w:rPr>
            <w:rFonts w:asciiTheme="minorHAnsi" w:hAnsiTheme="minorHAnsi" w:cstheme="minorHAnsi"/>
            <w:color w:val="0A0A0A"/>
            <w:sz w:val="24"/>
            <w:szCs w:val="24"/>
          </w:rPr>
          <w:t xml:space="preserve"> </w:t>
        </w:r>
      </w:ins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 xml:space="preserve">the area </w:t>
      </w:r>
      <w:ins w:id="14" w:author="Michael Winn" w:date="2023-09-30T12:07:00Z">
        <w:r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t>in which both parties operate</w:t>
        </w:r>
      </w:ins>
      <w:del w:id="15" w:author="Michael Winn" w:date="2023-09-30T12:07:00Z">
        <w:r w:rsidR="006A765E" w:rsidRPr="00470B51" w:rsidDel="007522E6"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delText>served by</w:delText>
        </w:r>
        <w:r w:rsidR="006A765E" w:rsidRPr="00470B51" w:rsidDel="007522E6">
          <w:rPr>
            <w:rFonts w:asciiTheme="minorHAnsi" w:hAnsiTheme="minorHAnsi" w:cstheme="minorHAnsi"/>
            <w:color w:val="0A0A0A"/>
            <w:sz w:val="24"/>
            <w:szCs w:val="24"/>
          </w:rPr>
          <w:delText xml:space="preserve"> </w:delText>
        </w:r>
        <w:r w:rsidR="006A765E" w:rsidRPr="00470B51" w:rsidDel="007522E6">
          <w:rPr>
            <w:rFonts w:asciiTheme="minorHAnsi" w:hAnsiTheme="minorHAnsi" w:cstheme="minorHAnsi"/>
            <w:color w:val="0A0A0A"/>
            <w:w w:val="80"/>
            <w:sz w:val="24"/>
            <w:szCs w:val="24"/>
          </w:rPr>
          <w:delText>both</w:delText>
        </w:r>
        <w:r w:rsidR="006A765E" w:rsidRPr="00470B51" w:rsidDel="007522E6">
          <w:rPr>
            <w:rFonts w:asciiTheme="minorHAnsi" w:hAnsiTheme="minorHAnsi" w:cstheme="minorHAnsi"/>
            <w:color w:val="0A0A0A"/>
            <w:spacing w:val="40"/>
            <w:sz w:val="24"/>
            <w:szCs w:val="24"/>
          </w:rPr>
          <w:delText xml:space="preserve"> </w:delText>
        </w:r>
        <w:r w:rsidR="006A765E" w:rsidRPr="00470B51" w:rsidDel="007522E6">
          <w:rPr>
            <w:rFonts w:asciiTheme="minorHAnsi" w:hAnsiTheme="minorHAnsi" w:cstheme="minorHAnsi"/>
            <w:color w:val="0A0A0A"/>
            <w:spacing w:val="-2"/>
            <w:w w:val="95"/>
            <w:sz w:val="24"/>
            <w:szCs w:val="24"/>
          </w:rPr>
          <w:delText>parties</w:delText>
        </w:r>
      </w:del>
      <w:r w:rsidR="006A765E" w:rsidRPr="00470B51">
        <w:rPr>
          <w:rFonts w:asciiTheme="minorHAnsi" w:hAnsiTheme="minorHAnsi" w:cstheme="minorHAnsi"/>
          <w:color w:val="0A0A0A"/>
          <w:spacing w:val="-2"/>
          <w:w w:val="95"/>
          <w:sz w:val="24"/>
          <w:szCs w:val="24"/>
        </w:rPr>
        <w:t>.</w:t>
      </w:r>
    </w:p>
    <w:p w14:paraId="14008BC8" w14:textId="77777777" w:rsidR="006A765E" w:rsidRPr="00470B51" w:rsidRDefault="006A765E" w:rsidP="0065395A">
      <w:pPr>
        <w:pStyle w:val="BodyText"/>
        <w:spacing w:before="1"/>
        <w:jc w:val="left"/>
        <w:rPr>
          <w:rFonts w:asciiTheme="minorHAnsi" w:hAnsiTheme="minorHAnsi" w:cstheme="minorHAnsi"/>
          <w:sz w:val="24"/>
          <w:szCs w:val="24"/>
        </w:rPr>
      </w:pPr>
    </w:p>
    <w:p w14:paraId="066CDE92" w14:textId="1D98497C" w:rsidR="006A765E" w:rsidRPr="00470B51" w:rsidRDefault="006A765E" w:rsidP="0065395A">
      <w:pPr>
        <w:pStyle w:val="ListParagraph"/>
        <w:numPr>
          <w:ilvl w:val="0"/>
          <w:numId w:val="1"/>
        </w:numPr>
        <w:tabs>
          <w:tab w:val="left" w:pos="1526"/>
          <w:tab w:val="left" w:pos="1548"/>
        </w:tabs>
        <w:spacing w:line="261" w:lineRule="auto"/>
        <w:ind w:left="1526" w:right="261" w:hanging="317"/>
        <w:jc w:val="left"/>
        <w:rPr>
          <w:rFonts w:asciiTheme="minorHAnsi" w:hAnsiTheme="minorHAnsi" w:cstheme="minorHAnsi"/>
          <w:color w:val="0A0A0A"/>
          <w:sz w:val="24"/>
          <w:szCs w:val="24"/>
        </w:rPr>
      </w:pPr>
      <w:del w:id="16" w:author="Michael Winn" w:date="2023-09-30T12:07:00Z">
        <w:r w:rsidRPr="00470B51" w:rsidDel="007522E6">
          <w:rPr>
            <w:rFonts w:asciiTheme="minorHAnsi" w:eastAsia="Times New Roman" w:hAnsiTheme="minorHAnsi" w:cstheme="minorHAnsi"/>
            <w:color w:val="0A0A0A"/>
            <w:sz w:val="24"/>
            <w:szCs w:val="24"/>
          </w:rPr>
          <w:tab/>
        </w:r>
        <w:r w:rsidRPr="00470B51" w:rsidDel="007522E6">
          <w:rPr>
            <w:rFonts w:asciiTheme="minorHAnsi" w:hAnsiTheme="minorHAnsi" w:cstheme="minorHAnsi"/>
            <w:color w:val="0A0A0A"/>
            <w:spacing w:val="-2"/>
            <w:w w:val="85"/>
            <w:sz w:val="24"/>
            <w:szCs w:val="24"/>
          </w:rPr>
          <w:delText>Both</w:delText>
        </w:r>
        <w:r w:rsidRPr="00470B51" w:rsidDel="007522E6">
          <w:rPr>
            <w:rFonts w:asciiTheme="minorHAnsi" w:hAnsiTheme="minorHAnsi" w:cstheme="minorHAnsi"/>
            <w:color w:val="0A0A0A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spacing w:val="-2"/>
            <w:w w:val="85"/>
            <w:sz w:val="24"/>
            <w:szCs w:val="24"/>
          </w:rPr>
          <w:delText>Parties</w:delText>
        </w:r>
        <w:r w:rsidRPr="00470B51" w:rsidDel="007522E6">
          <w:rPr>
            <w:rFonts w:asciiTheme="minorHAnsi" w:hAnsiTheme="minorHAnsi" w:cstheme="minorHAnsi"/>
            <w:color w:val="0A0A0A"/>
            <w:spacing w:val="-14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spacing w:val="-2"/>
            <w:w w:val="85"/>
            <w:sz w:val="24"/>
            <w:szCs w:val="24"/>
          </w:rPr>
          <w:delText>recognize that the</w:delText>
        </w:r>
        <w:r w:rsidRPr="00470B51" w:rsidDel="007522E6">
          <w:rPr>
            <w:rFonts w:asciiTheme="minorHAnsi" w:hAnsiTheme="minorHAnsi" w:cstheme="minorHAnsi"/>
            <w:color w:val="0A0A0A"/>
            <w:spacing w:val="-10"/>
            <w:w w:val="85"/>
            <w:sz w:val="24"/>
            <w:szCs w:val="24"/>
          </w:rPr>
          <w:delText xml:space="preserve"> </w:delText>
        </w:r>
      </w:del>
      <w:ins w:id="17" w:author="Michael Winn" w:date="2023-09-30T12:07:00Z">
        <w:r w:rsidR="007522E6">
          <w:rPr>
            <w:rFonts w:asciiTheme="minorHAnsi" w:hAnsiTheme="minorHAnsi" w:cstheme="minorHAnsi"/>
            <w:color w:val="0A0A0A"/>
            <w:spacing w:val="-2"/>
            <w:w w:val="85"/>
            <w:sz w:val="24"/>
            <w:szCs w:val="24"/>
          </w:rPr>
          <w:t xml:space="preserve">The </w:t>
        </w:r>
      </w:ins>
      <w:r w:rsidRPr="00470B51">
        <w:rPr>
          <w:rFonts w:asciiTheme="minorHAnsi" w:hAnsiTheme="minorHAnsi" w:cstheme="minorHAnsi"/>
          <w:color w:val="0A0A0A"/>
          <w:spacing w:val="-2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A0A0A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spacing w:val="-2"/>
          <w:w w:val="85"/>
          <w:sz w:val="24"/>
          <w:szCs w:val="24"/>
        </w:rPr>
        <w:t xml:space="preserve">Company can provide </w:t>
      </w:r>
      <w:del w:id="18" w:author="Michael Winn" w:date="2023-09-30T12:07:00Z">
        <w:r w:rsidRPr="00470B51" w:rsidDel="007522E6">
          <w:rPr>
            <w:rFonts w:asciiTheme="minorHAnsi" w:hAnsiTheme="minorHAnsi" w:cstheme="minorHAnsi"/>
            <w:color w:val="0A0A0A"/>
            <w:spacing w:val="-2"/>
            <w:w w:val="85"/>
            <w:sz w:val="24"/>
            <w:szCs w:val="24"/>
          </w:rPr>
          <w:delText>certain</w:delText>
        </w:r>
        <w:r w:rsidRPr="00470B51" w:rsidDel="007522E6">
          <w:rPr>
            <w:rFonts w:asciiTheme="minorHAnsi" w:hAnsiTheme="minorHAnsi" w:cstheme="minorHAnsi"/>
            <w:color w:val="0A0A0A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A0A0A"/>
          <w:spacing w:val="-2"/>
          <w:w w:val="85"/>
          <w:sz w:val="24"/>
          <w:szCs w:val="24"/>
        </w:rPr>
        <w:t xml:space="preserve">maintenance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and repair </w:t>
      </w:r>
      <w:del w:id="19" w:author="Michael Winn" w:date="2023-09-30T12:07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services </w:delText>
        </w:r>
      </w:del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for </w:t>
      </w:r>
      <w:del w:id="20" w:author="Michael Winn" w:date="2023-09-30T12:08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all </w:delText>
        </w:r>
      </w:del>
      <w:ins w:id="21" w:author="Michael Winn" w:date="2023-09-30T12:08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the</w:t>
        </w:r>
        <w:r w:rsidR="007522E6" w:rsidRPr="00470B51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fire hydrants </w:t>
      </w:r>
      <w:del w:id="22" w:author="Michael Winn" w:date="2023-09-30T12:08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in </w:delText>
        </w:r>
      </w:del>
      <w:ins w:id="23" w:author="Michael Winn" w:date="2023-09-30T12:08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within</w:t>
        </w:r>
        <w:r w:rsidR="007522E6" w:rsidRPr="00470B51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the water system</w:t>
      </w:r>
      <w:ins w:id="24" w:author="Michael Winn" w:date="2023-09-30T12:08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 xml:space="preserve"> as part of its </w:t>
        </w:r>
      </w:ins>
      <w:del w:id="25" w:author="Michael Winn" w:date="2023-09-30T12:08:00Z">
        <w:r w:rsidRPr="00470B51" w:rsidDel="007522E6">
          <w:rPr>
            <w:rFonts w:asciiTheme="minorHAnsi" w:hAnsiTheme="minorHAnsi" w:cstheme="minorHAnsi"/>
            <w:color w:val="0A0A0A"/>
            <w:spacing w:val="-1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in connection with </w:delText>
        </w:r>
      </w:del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maintenance of its water distribution facilities</w:t>
      </w:r>
      <w:ins w:id="26" w:author="Michael Winn" w:date="2023-09-30T12:08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.  The</w:t>
        </w:r>
      </w:ins>
      <w:del w:id="27" w:author="Michael Winn" w:date="2023-09-30T12:08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, that the</w:delText>
        </w:r>
      </w:del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 Water Company’s knowledge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expertise in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performance</w:t>
      </w:r>
      <w:r w:rsidRPr="00470B51">
        <w:rPr>
          <w:rFonts w:asciiTheme="minorHAnsi" w:hAnsiTheme="minorHAnsi" w:cstheme="minorHAnsi"/>
          <w:color w:val="0A0A0A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A0A0A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such</w:t>
      </w:r>
      <w:r w:rsidRPr="00470B51">
        <w:rPr>
          <w:rFonts w:asciiTheme="minorHAnsi" w:hAnsiTheme="minorHAnsi" w:cstheme="minorHAnsi"/>
          <w:color w:val="0A0A0A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responsibilities will </w:t>
      </w:r>
      <w:del w:id="28" w:author="Michael Winn" w:date="2023-09-30T12:09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 xml:space="preserve">be </w:delText>
        </w:r>
      </w:del>
      <w:ins w:id="29" w:author="Michael Winn" w:date="2023-09-30T12:09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prove</w:t>
        </w:r>
        <w:r w:rsidR="007522E6" w:rsidRPr="00470B51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mutually beneficial</w:t>
      </w:r>
      <w:del w:id="30" w:author="Michael Winn" w:date="2023-09-30T12:09:00Z">
        <w:r w:rsidRPr="00470B51" w:rsidDel="007522E6">
          <w:rPr>
            <w:rFonts w:asciiTheme="minorHAnsi" w:hAnsiTheme="minorHAnsi" w:cstheme="minorHAnsi"/>
            <w:color w:val="0A0A0A"/>
            <w:spacing w:val="-9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to</w:delText>
        </w:r>
        <w:r w:rsidRPr="00470B51" w:rsidDel="007522E6">
          <w:rPr>
            <w:rFonts w:asciiTheme="minorHAnsi" w:hAnsiTheme="minorHAnsi" w:cstheme="minorHAnsi"/>
            <w:color w:val="0A0A0A"/>
            <w:spacing w:val="-8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A0A0A"/>
            <w:spacing w:val="-6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Parties</w:delText>
        </w:r>
      </w:del>
      <w:ins w:id="31" w:author="Michael Winn" w:date="2023-09-30T12:09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.  Additionally</w:t>
        </w:r>
      </w:ins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,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del w:id="32" w:author="Michael Winn" w:date="2023-09-30T12:09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and</w:delText>
        </w:r>
        <w:r w:rsidRPr="00470B51" w:rsidDel="007522E6">
          <w:rPr>
            <w:rFonts w:asciiTheme="minorHAnsi" w:hAnsiTheme="minorHAnsi" w:cstheme="minorHAnsi"/>
            <w:color w:val="0A0A0A"/>
            <w:spacing w:val="-6"/>
            <w:w w:val="85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that</w:delText>
        </w:r>
        <w:r w:rsidRPr="00470B51" w:rsidDel="007522E6">
          <w:rPr>
            <w:rFonts w:asciiTheme="minorHAnsi" w:hAnsiTheme="minorHAnsi" w:cstheme="minorHAnsi"/>
            <w:color w:val="0A0A0A"/>
            <w:spacing w:val="-7"/>
            <w:w w:val="85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A0A0A"/>
          <w:spacing w:val="-1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color w:val="0A0A0A"/>
          <w:spacing w:val="-6"/>
          <w:sz w:val="24"/>
          <w:szCs w:val="24"/>
        </w:rPr>
        <w:t xml:space="preserve"> </w:t>
      </w:r>
      <w:del w:id="33" w:author="Michael Winn" w:date="2023-09-30T12:09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will</w:delText>
        </w:r>
        <w:r w:rsidRPr="00470B51" w:rsidDel="007522E6">
          <w:rPr>
            <w:rFonts w:asciiTheme="minorHAnsi" w:hAnsiTheme="minorHAnsi" w:cstheme="minorHAnsi"/>
            <w:color w:val="0A0A0A"/>
            <w:spacing w:val="-7"/>
            <w:w w:val="85"/>
            <w:sz w:val="24"/>
            <w:szCs w:val="24"/>
          </w:rPr>
          <w:delText xml:space="preserve"> </w:delText>
        </w:r>
      </w:del>
      <w:ins w:id="34" w:author="Michael Winn" w:date="2023-09-30T12:09:00Z">
        <w:r w:rsidR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t>shall</w:t>
        </w:r>
        <w:r w:rsidR="007522E6" w:rsidRPr="00470B51">
          <w:rPr>
            <w:rFonts w:asciiTheme="minorHAnsi" w:hAnsiTheme="minorHAnsi" w:cstheme="minorHAnsi"/>
            <w:color w:val="0A0A0A"/>
            <w:spacing w:val="-7"/>
            <w:w w:val="85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benefit</w:t>
      </w:r>
      <w:r w:rsidRPr="00470B51">
        <w:rPr>
          <w:rFonts w:asciiTheme="minorHAnsi" w:hAnsiTheme="minorHAnsi" w:cstheme="minorHAnsi"/>
          <w:color w:val="0A0A0A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from</w:t>
      </w:r>
      <w:r w:rsidRPr="00470B51">
        <w:rPr>
          <w:rFonts w:asciiTheme="minorHAnsi" w:hAnsiTheme="minorHAnsi" w:cstheme="minorHAnsi"/>
          <w:color w:val="0A0A0A"/>
          <w:spacing w:val="-17"/>
          <w:w w:val="85"/>
          <w:sz w:val="24"/>
          <w:szCs w:val="24"/>
        </w:rPr>
        <w:t xml:space="preserve"> </w:t>
      </w:r>
      <w:del w:id="35" w:author="Michael Winn" w:date="2023-09-30T12:09:00Z">
        <w:r w:rsidRPr="00470B51" w:rsidDel="007522E6">
          <w:rPr>
            <w:rFonts w:asciiTheme="minorHAnsi" w:hAnsiTheme="minorHAnsi" w:cstheme="minorHAnsi"/>
            <w:color w:val="0A0A0A"/>
            <w:w w:val="85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A0A0A"/>
            <w:spacing w:val="-13"/>
            <w:w w:val="85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direct control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of hydrant flow testing,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main flushing, and valve maintenance.</w:t>
      </w:r>
    </w:p>
    <w:p w14:paraId="23C125E1" w14:textId="77777777" w:rsidR="006A765E" w:rsidRPr="00470B51" w:rsidRDefault="006A765E" w:rsidP="006A765E">
      <w:pPr>
        <w:pStyle w:val="BodyText"/>
        <w:spacing w:before="200" w:line="244" w:lineRule="auto"/>
        <w:ind w:left="191" w:right="105" w:firstLine="715"/>
        <w:rPr>
          <w:rFonts w:asciiTheme="minorHAnsi" w:hAnsiTheme="minorHAnsi" w:cstheme="minorHAnsi"/>
          <w:color w:val="0D0D0D"/>
          <w:w w:val="90"/>
          <w:sz w:val="24"/>
          <w:szCs w:val="24"/>
        </w:rPr>
      </w:pPr>
    </w:p>
    <w:p w14:paraId="2F8AD4D2" w14:textId="77777777" w:rsidR="0065395A" w:rsidRPr="00470B51" w:rsidRDefault="0065395A" w:rsidP="006A765E">
      <w:pPr>
        <w:spacing w:before="90"/>
        <w:ind w:left="919" w:right="831"/>
        <w:jc w:val="center"/>
        <w:rPr>
          <w:rFonts w:asciiTheme="minorHAnsi" w:hAnsiTheme="minorHAnsi" w:cstheme="minorHAnsi"/>
          <w:b/>
          <w:i/>
          <w:color w:val="181818"/>
          <w:spacing w:val="-2"/>
          <w:sz w:val="24"/>
          <w:szCs w:val="24"/>
        </w:rPr>
      </w:pPr>
    </w:p>
    <w:p w14:paraId="0C54E7BE" w14:textId="77777777" w:rsidR="0065395A" w:rsidRPr="00470B51" w:rsidRDefault="0065395A" w:rsidP="006A765E">
      <w:pPr>
        <w:spacing w:before="90"/>
        <w:ind w:left="919" w:right="831"/>
        <w:jc w:val="center"/>
        <w:rPr>
          <w:rFonts w:asciiTheme="minorHAnsi" w:hAnsiTheme="minorHAnsi" w:cstheme="minorHAnsi"/>
          <w:b/>
          <w:i/>
          <w:color w:val="181818"/>
          <w:spacing w:val="-2"/>
          <w:sz w:val="24"/>
          <w:szCs w:val="24"/>
        </w:rPr>
      </w:pPr>
    </w:p>
    <w:p w14:paraId="4C0AD896" w14:textId="77777777" w:rsidR="0065395A" w:rsidRPr="00470B51" w:rsidRDefault="0065395A" w:rsidP="006A765E">
      <w:pPr>
        <w:spacing w:before="90"/>
        <w:ind w:left="919" w:right="831"/>
        <w:jc w:val="center"/>
        <w:rPr>
          <w:rFonts w:asciiTheme="minorHAnsi" w:hAnsiTheme="minorHAnsi" w:cstheme="minorHAnsi"/>
          <w:b/>
          <w:i/>
          <w:color w:val="181818"/>
          <w:spacing w:val="-2"/>
          <w:sz w:val="24"/>
          <w:szCs w:val="24"/>
        </w:rPr>
      </w:pPr>
    </w:p>
    <w:p w14:paraId="1E86AC3F" w14:textId="77777777" w:rsidR="00470B51" w:rsidRPr="00470B51" w:rsidRDefault="00470B51" w:rsidP="006A765E">
      <w:pPr>
        <w:spacing w:before="90"/>
        <w:ind w:left="919" w:right="831"/>
        <w:jc w:val="center"/>
        <w:rPr>
          <w:rFonts w:asciiTheme="minorHAnsi" w:hAnsiTheme="minorHAnsi" w:cstheme="minorHAnsi"/>
          <w:b/>
          <w:i/>
          <w:color w:val="181818"/>
          <w:spacing w:val="-2"/>
          <w:sz w:val="24"/>
          <w:szCs w:val="24"/>
        </w:rPr>
      </w:pPr>
    </w:p>
    <w:p w14:paraId="6C17688E" w14:textId="4F919179" w:rsidR="006A765E" w:rsidRPr="00470B51" w:rsidRDefault="006A765E" w:rsidP="006A765E">
      <w:pPr>
        <w:spacing w:before="90"/>
        <w:ind w:left="919" w:right="83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70B51">
        <w:rPr>
          <w:rFonts w:asciiTheme="minorHAnsi" w:hAnsiTheme="minorHAnsi" w:cstheme="minorHAnsi"/>
          <w:b/>
          <w:i/>
          <w:color w:val="181818"/>
          <w:spacing w:val="-2"/>
          <w:sz w:val="24"/>
          <w:szCs w:val="24"/>
        </w:rPr>
        <w:t>AGREEMENT</w:t>
      </w:r>
    </w:p>
    <w:p w14:paraId="298CD401" w14:textId="7647ED97" w:rsidR="006A765E" w:rsidRPr="00470B51" w:rsidRDefault="006A765E" w:rsidP="006A765E">
      <w:pPr>
        <w:pStyle w:val="BodyText"/>
        <w:spacing w:before="200" w:line="244" w:lineRule="auto"/>
        <w:ind w:left="191" w:right="105" w:firstLine="715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0D0D0D"/>
          <w:w w:val="90"/>
          <w:sz w:val="24"/>
          <w:szCs w:val="24"/>
        </w:rPr>
        <w:t>NOW THEREFORE, in consideration of the mutual covenant</w:t>
      </w:r>
      <w:ins w:id="36" w:author="Michael Winn" w:date="2023-09-30T12:10:00Z">
        <w:r w:rsidR="007522E6">
          <w:rPr>
            <w:rFonts w:asciiTheme="minorHAnsi" w:hAnsiTheme="minorHAnsi" w:cstheme="minorHAnsi"/>
            <w:color w:val="0D0D0D"/>
            <w:w w:val="90"/>
            <w:sz w:val="24"/>
            <w:szCs w:val="24"/>
          </w:rPr>
          <w:t>s</w:t>
        </w:r>
      </w:ins>
      <w:r w:rsidRPr="00470B51">
        <w:rPr>
          <w:rFonts w:asciiTheme="minorHAnsi" w:hAnsiTheme="minorHAnsi" w:cstheme="minorHAnsi"/>
          <w:color w:val="0D0D0D"/>
          <w:w w:val="90"/>
          <w:sz w:val="24"/>
          <w:szCs w:val="24"/>
        </w:rPr>
        <w:t xml:space="preserve"> contained in this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Agreement,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parties</w:t>
      </w:r>
      <w:r w:rsidRPr="00470B51">
        <w:rPr>
          <w:rFonts w:asciiTheme="minorHAnsi" w:hAnsiTheme="minorHAnsi" w:cstheme="minorHAnsi"/>
          <w:color w:val="0D0D0D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agree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as</w:t>
      </w:r>
      <w:r w:rsidRPr="00470B51">
        <w:rPr>
          <w:rFonts w:asciiTheme="minorHAnsi" w:hAnsiTheme="minorHAnsi" w:cstheme="minorHAnsi"/>
          <w:color w:val="0D0D0D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follows:</w:t>
      </w:r>
    </w:p>
    <w:p w14:paraId="1AADE795" w14:textId="77777777" w:rsidR="006A765E" w:rsidRPr="00470B51" w:rsidRDefault="006A765E" w:rsidP="006A765E">
      <w:pPr>
        <w:pStyle w:val="Heading1"/>
        <w:numPr>
          <w:ilvl w:val="0"/>
          <w:numId w:val="2"/>
        </w:numPr>
        <w:tabs>
          <w:tab w:val="left" w:pos="1223"/>
        </w:tabs>
        <w:spacing w:before="190"/>
        <w:ind w:left="1223" w:hanging="316"/>
        <w:jc w:val="left"/>
        <w:rPr>
          <w:rFonts w:asciiTheme="minorHAnsi" w:hAnsiTheme="minorHAnsi" w:cstheme="minorHAnsi"/>
          <w:color w:val="171717"/>
          <w:sz w:val="24"/>
          <w:szCs w:val="24"/>
        </w:rPr>
      </w:pPr>
      <w:r w:rsidRPr="00470B51">
        <w:rPr>
          <w:rFonts w:asciiTheme="minorHAnsi" w:hAnsiTheme="minorHAnsi" w:cstheme="minorHAnsi"/>
          <w:color w:val="171717"/>
          <w:w w:val="80"/>
          <w:sz w:val="24"/>
          <w:szCs w:val="24"/>
        </w:rPr>
        <w:t>Duration</w:t>
      </w:r>
      <w:r w:rsidRPr="00470B51">
        <w:rPr>
          <w:rFonts w:asciiTheme="minorHAnsi" w:hAnsiTheme="minorHAnsi" w:cstheme="minorHAnsi"/>
          <w:color w:val="171717"/>
          <w:spacing w:val="2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71717"/>
          <w:spacing w:val="-2"/>
          <w:sz w:val="24"/>
          <w:szCs w:val="24"/>
        </w:rPr>
        <w:t>of Agreement.</w:t>
      </w:r>
    </w:p>
    <w:p w14:paraId="1C9A01F8" w14:textId="48F817C1" w:rsidR="006A765E" w:rsidRPr="00470B51" w:rsidRDefault="006A765E" w:rsidP="006A765E">
      <w:pPr>
        <w:pStyle w:val="BodyText"/>
        <w:spacing w:before="203" w:line="247" w:lineRule="auto"/>
        <w:ind w:left="167" w:right="124" w:firstLine="710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This Agreement shall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become effective upon execution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by the parties. Subject to early termination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as provided below,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Agreement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B0B0B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for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 term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of five (5)</w:t>
      </w:r>
      <w:r w:rsidRPr="00470B51">
        <w:rPr>
          <w:rFonts w:asciiTheme="minorHAnsi" w:hAnsiTheme="minorHAnsi" w:cstheme="minorHAnsi"/>
          <w:color w:val="0B0B0B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years</w:t>
      </w:r>
      <w:r w:rsidRPr="00470B51">
        <w:rPr>
          <w:rFonts w:asciiTheme="minorHAnsi" w:hAnsiTheme="minorHAnsi" w:cstheme="minorHAnsi"/>
          <w:color w:val="0B0B0B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from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the date of</w:t>
      </w:r>
      <w:r w:rsidRPr="00470B51">
        <w:rPr>
          <w:rFonts w:asciiTheme="minorHAnsi" w:hAnsiTheme="minorHAnsi" w:cstheme="minorHAnsi"/>
          <w:color w:val="0B0B0B"/>
          <w:spacing w:val="-2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B0B0B"/>
          <w:spacing w:val="-18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Agreement and thereafter shall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automatically renew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for </w:t>
      </w:r>
      <w:ins w:id="37" w:author="Michael Winn" w:date="2023-09-30T12:10:00Z">
        <w:r w:rsidR="007522E6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 xml:space="preserve">two (2) </w:t>
        </w:r>
      </w:ins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additional </w:t>
      </w:r>
      <w:r w:rsidR="0065395A" w:rsidRPr="00470B51">
        <w:rPr>
          <w:rFonts w:asciiTheme="minorHAnsi" w:hAnsiTheme="minorHAnsi" w:cstheme="minorHAnsi"/>
          <w:b/>
          <w:color w:val="0B0B0B"/>
          <w:w w:val="80"/>
          <w:sz w:val="24"/>
          <w:szCs w:val="24"/>
        </w:rPr>
        <w:t>5-year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periods.</w:t>
      </w:r>
    </w:p>
    <w:p w14:paraId="5B4A3B78" w14:textId="1B06D884" w:rsidR="006A765E" w:rsidRPr="00470B51" w:rsidRDefault="006A765E" w:rsidP="006A765E">
      <w:pPr>
        <w:pStyle w:val="Heading1"/>
        <w:numPr>
          <w:ilvl w:val="0"/>
          <w:numId w:val="2"/>
        </w:numPr>
        <w:tabs>
          <w:tab w:val="left" w:pos="1227"/>
        </w:tabs>
        <w:spacing w:before="180"/>
        <w:ind w:left="1227" w:hanging="359"/>
        <w:jc w:val="left"/>
        <w:rPr>
          <w:rFonts w:asciiTheme="minorHAnsi" w:hAnsiTheme="minorHAnsi" w:cstheme="minorHAnsi"/>
          <w:i w:val="0"/>
          <w:iCs w:val="0"/>
          <w:color w:val="141414"/>
          <w:sz w:val="24"/>
          <w:szCs w:val="24"/>
        </w:rPr>
      </w:pPr>
      <w:r w:rsidRPr="00470B51">
        <w:rPr>
          <w:rFonts w:asciiTheme="minorHAnsi" w:hAnsiTheme="minorHAnsi" w:cstheme="minorHAnsi"/>
          <w:i w:val="0"/>
          <w:iCs w:val="0"/>
          <w:color w:val="141414"/>
          <w:spacing w:val="2"/>
          <w:w w:val="75"/>
          <w:sz w:val="24"/>
          <w:szCs w:val="24"/>
        </w:rPr>
        <w:t>Termination</w:t>
      </w:r>
      <w:r w:rsidR="0065395A" w:rsidRPr="00470B51">
        <w:rPr>
          <w:rFonts w:asciiTheme="minorHAnsi" w:hAnsiTheme="minorHAnsi" w:cstheme="minorHAnsi"/>
          <w:i w:val="0"/>
          <w:iCs w:val="0"/>
          <w:color w:val="141414"/>
          <w:spacing w:val="3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i w:val="0"/>
          <w:iCs w:val="0"/>
          <w:color w:val="141414"/>
          <w:spacing w:val="-2"/>
          <w:sz w:val="24"/>
          <w:szCs w:val="24"/>
        </w:rPr>
        <w:t>of Agreement</w:t>
      </w:r>
    </w:p>
    <w:p w14:paraId="4A053EF1" w14:textId="6C327E77" w:rsidR="007522E6" w:rsidRDefault="006A765E" w:rsidP="006A765E">
      <w:pPr>
        <w:pStyle w:val="BodyText"/>
        <w:spacing w:before="190" w:line="244" w:lineRule="auto"/>
        <w:ind w:left="160" w:right="125" w:firstLine="722"/>
        <w:rPr>
          <w:ins w:id="38" w:author="Michael Winn" w:date="2023-09-30T12:11:00Z"/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Either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del w:id="39" w:author="Michael Winn" w:date="2023-09-30T12:10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Water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="002B7B59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Company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or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="002B7B59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Boulder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Town</w:delText>
        </w:r>
      </w:del>
      <w:ins w:id="40" w:author="Michael Winn" w:date="2023-09-30T12:10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Party to this Agreement</w:t>
        </w:r>
      </w:ins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may</w:t>
      </w:r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terminate</w:t>
      </w:r>
      <w:r w:rsidRPr="00470B51">
        <w:rPr>
          <w:rFonts w:asciiTheme="minorHAnsi" w:hAnsiTheme="minorHAnsi" w:cstheme="minorHAnsi"/>
          <w:color w:val="090909"/>
          <w:spacing w:val="-1"/>
          <w:w w:val="80"/>
          <w:sz w:val="24"/>
          <w:szCs w:val="24"/>
        </w:rPr>
        <w:t xml:space="preserve"> </w:t>
      </w:r>
      <w:del w:id="41" w:author="Michael Winn" w:date="2023-09-30T12:11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this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Agreement</w:delText>
        </w:r>
        <w:r w:rsidRPr="00470B51" w:rsidDel="007522E6">
          <w:rPr>
            <w:rFonts w:asciiTheme="minorHAnsi" w:hAnsiTheme="minorHAnsi" w:cstheme="minorHAnsi"/>
            <w:color w:val="090909"/>
            <w:spacing w:val="-9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without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cause</w:t>
      </w:r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at the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end of</w:t>
      </w:r>
      <w:r w:rsidRPr="00470B51">
        <w:rPr>
          <w:rFonts w:asciiTheme="minorHAnsi" w:hAnsiTheme="minorHAnsi" w:cstheme="minorHAnsi"/>
          <w:color w:val="090909"/>
          <w:spacing w:val="-1"/>
          <w:w w:val="80"/>
          <w:sz w:val="24"/>
          <w:szCs w:val="24"/>
        </w:rPr>
        <w:t xml:space="preserve"> </w:t>
      </w:r>
      <w:ins w:id="42" w:author="Michael Winn" w:date="2023-09-30T12:11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the current </w:t>
        </w:r>
      </w:ins>
      <w:del w:id="43" w:author="Michael Winn" w:date="2023-09-30T12:11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a</w:delText>
        </w:r>
      </w:del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 five (5) year term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ins w:id="44" w:author="Michael Winn" w:date="2023-09-30T12:11:00Z">
        <w:r w:rsidR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t xml:space="preserve">by providing </w:t>
        </w:r>
        <w:r w:rsidR="007522E6" w:rsidRPr="00470B51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written notice</w:t>
        </w:r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 six (6) months in </w:t>
        </w:r>
        <w:proofErr w:type="spellStart"/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adavance</w:t>
        </w:r>
        <w:proofErr w:type="spellEnd"/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 of its intended termination date. </w:t>
        </w:r>
      </w:ins>
    </w:p>
    <w:p w14:paraId="64F64DB9" w14:textId="77777777" w:rsidR="007522E6" w:rsidRDefault="006A765E" w:rsidP="006A765E">
      <w:pPr>
        <w:pStyle w:val="BodyText"/>
        <w:spacing w:before="190" w:line="244" w:lineRule="auto"/>
        <w:ind w:left="160" w:right="125" w:firstLine="722"/>
        <w:rPr>
          <w:ins w:id="45" w:author="Michael Winn" w:date="2023-09-30T12:13:00Z"/>
          <w:rFonts w:asciiTheme="minorHAnsi" w:hAnsiTheme="minorHAnsi" w:cstheme="minorHAnsi"/>
          <w:color w:val="090909"/>
          <w:sz w:val="24"/>
          <w:szCs w:val="24"/>
        </w:rPr>
      </w:pPr>
      <w:del w:id="46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upon</w:delText>
        </w:r>
        <w:r w:rsidRPr="00470B51" w:rsidDel="007522E6">
          <w:rPr>
            <w:rFonts w:asciiTheme="minorHAnsi" w:hAnsiTheme="minorHAnsi" w:cstheme="minorHAnsi"/>
            <w:color w:val="090909"/>
            <w:spacing w:val="-2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six</w:delText>
        </w:r>
        <w:r w:rsidRPr="00470B51" w:rsidDel="007522E6">
          <w:rPr>
            <w:rFonts w:asciiTheme="minorHAnsi" w:hAnsiTheme="minorHAnsi" w:cstheme="minorHAnsi"/>
            <w:color w:val="090909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(6)</w:delText>
        </w:r>
        <w:r w:rsidRPr="00470B51" w:rsidDel="007522E6">
          <w:rPr>
            <w:rFonts w:asciiTheme="minorHAnsi" w:hAnsiTheme="minorHAnsi" w:cstheme="minorHAnsi"/>
            <w:color w:val="090909"/>
            <w:sz w:val="24"/>
            <w:szCs w:val="24"/>
          </w:rPr>
          <w:delText xml:space="preserve"> </w:delText>
        </w:r>
        <w:r w:rsidR="002B7B59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m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onths prior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</w:del>
      <w:del w:id="47" w:author="Michael Winn" w:date="2023-09-30T12:11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written notice </w:delText>
        </w:r>
      </w:del>
      <w:del w:id="48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to</w:delText>
        </w:r>
        <w:r w:rsidRPr="00470B51" w:rsidDel="007522E6">
          <w:rPr>
            <w:rFonts w:asciiTheme="minorHAnsi" w:hAnsiTheme="minorHAnsi" w:cstheme="minorHAnsi"/>
            <w:color w:val="090909"/>
            <w:spacing w:val="-1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 other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party.</w:delText>
        </w:r>
        <w:r w:rsidRPr="00470B51" w:rsidDel="007522E6">
          <w:rPr>
            <w:rFonts w:asciiTheme="minorHAnsi" w:hAnsiTheme="minorHAnsi" w:cstheme="minorHAnsi"/>
            <w:color w:val="090909"/>
            <w:spacing w:val="40"/>
            <w:sz w:val="24"/>
            <w:szCs w:val="24"/>
          </w:rPr>
          <w:delText xml:space="preserve"> </w:delText>
        </w:r>
      </w:del>
      <w:ins w:id="49" w:author="Michael Winn" w:date="2023-09-30T12:12:00Z">
        <w:r w:rsidR="007522E6">
          <w:rPr>
            <w:rFonts w:asciiTheme="minorHAnsi" w:hAnsiTheme="minorHAnsi" w:cstheme="minorHAnsi"/>
            <w:color w:val="090909"/>
            <w:spacing w:val="40"/>
            <w:sz w:val="24"/>
            <w:szCs w:val="24"/>
          </w:rPr>
          <w:t xml:space="preserve">However, </w:t>
        </w:r>
      </w:ins>
      <w:del w:id="50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E</w:delText>
        </w:r>
      </w:del>
      <w:ins w:id="51" w:author="Michael Winn" w:date="2023-09-30T12:12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e</w:t>
        </w:r>
      </w:ins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ither </w:t>
      </w:r>
      <w:del w:id="52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Water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C</w:delText>
        </w:r>
        <w:r w:rsidR="003009D2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ompany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or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Town</w:delText>
        </w:r>
      </w:del>
      <w:ins w:id="53" w:author="Michael Winn" w:date="2023-09-30T12:12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Party</w:t>
        </w:r>
      </w:ins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ins w:id="54" w:author="Michael Winn" w:date="2023-09-30T12:12:00Z">
        <w:r w:rsidR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t xml:space="preserve">maintain the </w:t>
        </w:r>
        <w:proofErr w:type="spellStart"/>
        <w:r w:rsidR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t>absoluite</w:t>
        </w:r>
        <w:proofErr w:type="spellEnd"/>
        <w:r w:rsidR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t xml:space="preserve"> right </w:t>
        </w:r>
      </w:ins>
      <w:del w:id="55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have</w:delText>
        </w:r>
        <w:r w:rsidRPr="00470B51" w:rsidDel="007522E6">
          <w:rPr>
            <w:rFonts w:asciiTheme="minorHAnsi" w:hAnsiTheme="minorHAnsi" w:cstheme="minorHAnsi"/>
            <w:color w:val="090909"/>
            <w:spacing w:val="-11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</w:delText>
        </w:r>
        <w:r w:rsidRPr="00470B51" w:rsidDel="007522E6">
          <w:rPr>
            <w:rFonts w:asciiTheme="minorHAnsi" w:hAnsiTheme="minorHAnsi" w:cstheme="minorHAnsi"/>
            <w:color w:val="090909"/>
            <w:spacing w:val="-3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right </w:delText>
        </w:r>
      </w:del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terminate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Agreement</w:t>
      </w:r>
      <w:r w:rsidRPr="00470B51">
        <w:rPr>
          <w:rFonts w:asciiTheme="minorHAnsi" w:hAnsiTheme="minorHAnsi" w:cstheme="minorHAnsi"/>
          <w:color w:val="090909"/>
          <w:spacing w:val="-12"/>
          <w:sz w:val="24"/>
          <w:szCs w:val="24"/>
        </w:rPr>
        <w:t xml:space="preserve"> </w:t>
      </w:r>
      <w:del w:id="56" w:author="Michael Winn" w:date="2023-09-30T12:12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for</w:delText>
        </w:r>
        <w:r w:rsidRPr="00470B51" w:rsidDel="007522E6">
          <w:rPr>
            <w:rFonts w:asciiTheme="minorHAnsi" w:hAnsiTheme="minorHAnsi" w:cstheme="minorHAnsi"/>
            <w:color w:val="090909"/>
            <w:spacing w:val="-4"/>
            <w:w w:val="80"/>
            <w:sz w:val="24"/>
            <w:szCs w:val="24"/>
          </w:rPr>
          <w:delText xml:space="preserve"> </w:delText>
        </w:r>
      </w:del>
      <w:ins w:id="57" w:author="Michael Winn" w:date="2023-09-30T12:12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for acts constituting </w:t>
        </w:r>
      </w:ins>
      <w:del w:id="58" w:author="Michael Winn" w:date="2023-09-30T12:13:00Z"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cause</w:delText>
        </w:r>
        <w:r w:rsidRPr="00470B51" w:rsidDel="007522E6">
          <w:rPr>
            <w:rFonts w:asciiTheme="minorHAnsi" w:hAnsiTheme="minorHAnsi" w:cstheme="minorHAnsi"/>
            <w:color w:val="090909"/>
            <w:spacing w:val="-2"/>
            <w:w w:val="80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if</w:delText>
        </w:r>
        <w:r w:rsidRPr="00470B51" w:rsidDel="007522E6">
          <w:rPr>
            <w:rFonts w:asciiTheme="minorHAnsi" w:hAnsiTheme="minorHAnsi" w:cstheme="minorHAnsi"/>
            <w:color w:val="090909"/>
            <w:spacing w:val="-9"/>
            <w:sz w:val="24"/>
            <w:szCs w:val="24"/>
          </w:rPr>
          <w:delText xml:space="preserve"> 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the other party co</w:delText>
        </w:r>
        <w:r w:rsidR="003009D2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mmits</w:delText>
        </w:r>
        <w:r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 a</w:delText>
        </w:r>
        <w:r w:rsidRPr="00470B51" w:rsidDel="007522E6">
          <w:rPr>
            <w:rFonts w:asciiTheme="minorHAnsi" w:hAnsiTheme="minorHAnsi" w:cstheme="minorHAnsi"/>
            <w:color w:val="090909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material breach of this</w:t>
      </w:r>
      <w:r w:rsidRPr="00470B51">
        <w:rPr>
          <w:rFonts w:asciiTheme="minorHAnsi" w:hAnsiTheme="minorHAnsi" w:cstheme="minorHAnsi"/>
          <w:color w:val="090909"/>
          <w:spacing w:val="-2"/>
          <w:w w:val="80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Agreement and</w:t>
      </w:r>
      <w:ins w:id="59" w:author="Michael Winn" w:date="2023-09-30T12:13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 subsequently</w:t>
        </w:r>
      </w:ins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 fails to cure the material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breach within </w:t>
      </w:r>
      <w:ins w:id="60" w:author="Michael Winn" w:date="2023-09-30T12:13:00Z">
        <w:r w:rsidR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thirty (</w:t>
        </w:r>
      </w:ins>
      <w:r w:rsidRPr="00470B51">
        <w:rPr>
          <w:rFonts w:asciiTheme="minorHAnsi" w:hAnsiTheme="minorHAnsi" w:cstheme="minorHAnsi"/>
          <w:b/>
          <w:color w:val="090909"/>
          <w:w w:val="80"/>
          <w:sz w:val="24"/>
          <w:szCs w:val="24"/>
        </w:rPr>
        <w:t>30</w:t>
      </w:r>
      <w:ins w:id="61" w:author="Michael Winn" w:date="2023-09-30T12:13:00Z">
        <w:r w:rsidR="007522E6">
          <w:rPr>
            <w:rFonts w:asciiTheme="minorHAnsi" w:hAnsiTheme="minorHAnsi" w:cstheme="minorHAnsi"/>
            <w:b/>
            <w:color w:val="090909"/>
            <w:w w:val="80"/>
            <w:sz w:val="24"/>
            <w:szCs w:val="24"/>
          </w:rPr>
          <w:t>)</w:t>
        </w:r>
      </w:ins>
      <w:r w:rsidRPr="00470B51">
        <w:rPr>
          <w:rFonts w:asciiTheme="minorHAnsi" w:hAnsiTheme="minorHAnsi" w:cstheme="minorHAnsi"/>
          <w:b/>
          <w:color w:val="090909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days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after receipt of notice from</w:t>
      </w:r>
      <w:r w:rsidRPr="00470B51">
        <w:rPr>
          <w:rFonts w:asciiTheme="minorHAnsi" w:hAnsiTheme="minorHAnsi" w:cstheme="minorHAnsi"/>
          <w:color w:val="090909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the non-breaching party.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</w:p>
    <w:p w14:paraId="49D84329" w14:textId="5EB02AB4" w:rsidR="006A765E" w:rsidRPr="00470B51" w:rsidRDefault="007522E6" w:rsidP="006A765E">
      <w:pPr>
        <w:pStyle w:val="BodyText"/>
        <w:spacing w:before="190" w:line="244" w:lineRule="auto"/>
        <w:ind w:left="160" w:right="125" w:firstLine="722"/>
        <w:rPr>
          <w:rFonts w:asciiTheme="minorHAnsi" w:hAnsiTheme="minorHAnsi" w:cstheme="minorHAnsi"/>
          <w:sz w:val="24"/>
          <w:szCs w:val="24"/>
        </w:rPr>
      </w:pPr>
      <w:ins w:id="62" w:author="Michael Winn" w:date="2023-09-30T12:13:00Z">
        <w:r>
          <w:rPr>
            <w:rFonts w:asciiTheme="minorHAnsi" w:hAnsiTheme="minorHAnsi" w:cstheme="minorHAnsi"/>
            <w:color w:val="090909"/>
            <w:sz w:val="24"/>
            <w:szCs w:val="24"/>
          </w:rPr>
          <w:t xml:space="preserve">Parties expressly agree that </w:t>
        </w:r>
      </w:ins>
      <w:del w:id="63" w:author="Michael Winn" w:date="2023-09-30T12:13:00Z">
        <w:r w:rsidR="006A765E" w:rsidRPr="00470B51" w:rsidDel="007522E6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T</w:delText>
        </w:r>
      </w:del>
      <w:ins w:id="64" w:author="Michael Winn" w:date="2023-09-30T12:13:00Z">
        <w:r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>t</w:t>
        </w:r>
      </w:ins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he Town's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failure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to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make any</w:t>
      </w:r>
      <w:r w:rsidR="006A765E"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paym</w:t>
      </w:r>
      <w:r w:rsidR="003009D2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ent</w:t>
      </w:r>
      <w:r w:rsidR="006A765E" w:rsidRPr="00470B51">
        <w:rPr>
          <w:rFonts w:asciiTheme="minorHAnsi" w:hAnsiTheme="minorHAnsi" w:cstheme="minorHAnsi"/>
          <w:color w:val="090909"/>
          <w:spacing w:val="-5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due the</w:t>
      </w:r>
      <w:r w:rsidR="006A765E" w:rsidRPr="00470B51">
        <w:rPr>
          <w:rFonts w:asciiTheme="minorHAnsi" w:hAnsiTheme="minorHAnsi" w:cstheme="minorHAnsi"/>
          <w:color w:val="090909"/>
          <w:spacing w:val="-1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Water</w:t>
      </w:r>
      <w:r w:rsidR="006A765E" w:rsidRPr="00470B51">
        <w:rPr>
          <w:rFonts w:asciiTheme="minorHAnsi" w:hAnsiTheme="minorHAnsi" w:cstheme="minorHAnsi"/>
          <w:color w:val="090909"/>
          <w:spacing w:val="-2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Company</w:t>
      </w:r>
      <w:r w:rsidR="006A765E" w:rsidRPr="00470B51">
        <w:rPr>
          <w:rFonts w:asciiTheme="minorHAnsi" w:hAnsiTheme="minorHAnsi" w:cstheme="minorHAnsi"/>
          <w:color w:val="090909"/>
          <w:spacing w:val="-1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under this</w:t>
      </w:r>
      <w:r w:rsidR="006A765E" w:rsidRPr="00470B51">
        <w:rPr>
          <w:rFonts w:asciiTheme="minorHAnsi" w:hAnsiTheme="minorHAnsi" w:cstheme="minorHAnsi"/>
          <w:color w:val="090909"/>
          <w:spacing w:val="-10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Agreement</w:t>
      </w:r>
      <w:r w:rsidR="006A765E" w:rsidRPr="00470B51">
        <w:rPr>
          <w:rFonts w:asciiTheme="minorHAnsi" w:hAnsiTheme="minorHAnsi" w:cstheme="minorHAnsi"/>
          <w:color w:val="090909"/>
          <w:spacing w:val="-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shall</w:t>
      </w:r>
      <w:r w:rsidR="006A765E"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constitute</w:t>
      </w:r>
      <w:r w:rsidR="006A765E" w:rsidRPr="00470B51">
        <w:rPr>
          <w:rFonts w:asciiTheme="minorHAnsi" w:hAnsiTheme="minorHAnsi" w:cstheme="minorHAnsi"/>
          <w:color w:val="090909"/>
          <w:spacing w:val="-1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 material breach.</w:t>
      </w:r>
    </w:p>
    <w:p w14:paraId="08954A33" w14:textId="7B337381" w:rsidR="006A765E" w:rsidRPr="00470B51" w:rsidRDefault="006A765E" w:rsidP="006A765E">
      <w:pPr>
        <w:pStyle w:val="ListParagraph"/>
        <w:numPr>
          <w:ilvl w:val="0"/>
          <w:numId w:val="2"/>
        </w:numPr>
        <w:tabs>
          <w:tab w:val="left" w:pos="1198"/>
        </w:tabs>
        <w:spacing w:before="218"/>
        <w:ind w:left="1198" w:hanging="354"/>
        <w:jc w:val="left"/>
        <w:rPr>
          <w:rFonts w:asciiTheme="minorHAnsi" w:hAnsiTheme="minorHAnsi" w:cstheme="minorHAnsi"/>
          <w:b/>
          <w:i/>
          <w:color w:val="171717"/>
          <w:sz w:val="24"/>
          <w:szCs w:val="24"/>
        </w:rPr>
      </w:pPr>
      <w:r w:rsidRPr="00470B51">
        <w:rPr>
          <w:rFonts w:asciiTheme="minorHAnsi" w:hAnsiTheme="minorHAnsi" w:cstheme="minorHAnsi"/>
          <w:b/>
          <w:i/>
          <w:color w:val="171717"/>
          <w:w w:val="90"/>
          <w:sz w:val="24"/>
          <w:szCs w:val="24"/>
        </w:rPr>
        <w:t>Use</w:t>
      </w:r>
      <w:r w:rsidRPr="00470B51">
        <w:rPr>
          <w:rFonts w:asciiTheme="minorHAnsi" w:hAnsiTheme="minorHAnsi" w:cstheme="minorHAnsi"/>
          <w:b/>
          <w:i/>
          <w:color w:val="171717"/>
          <w:spacing w:val="-9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71717"/>
          <w:w w:val="90"/>
          <w:sz w:val="24"/>
          <w:szCs w:val="24"/>
        </w:rPr>
        <w:t>of</w:t>
      </w:r>
      <w:r w:rsidR="003009D2" w:rsidRPr="00470B51">
        <w:rPr>
          <w:rFonts w:asciiTheme="minorHAnsi" w:hAnsiTheme="minorHAnsi" w:cstheme="minorHAnsi"/>
          <w:b/>
          <w:i/>
          <w:color w:val="171717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71717"/>
          <w:w w:val="90"/>
          <w:sz w:val="24"/>
          <w:szCs w:val="24"/>
        </w:rPr>
        <w:t>Fire</w:t>
      </w:r>
      <w:r w:rsidRPr="00470B51">
        <w:rPr>
          <w:rFonts w:asciiTheme="minorHAnsi" w:hAnsiTheme="minorHAnsi" w:cstheme="minorHAnsi"/>
          <w:b/>
          <w:i/>
          <w:color w:val="171717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71717"/>
          <w:spacing w:val="-2"/>
          <w:w w:val="90"/>
          <w:sz w:val="24"/>
          <w:szCs w:val="24"/>
        </w:rPr>
        <w:t>Hydrants</w:t>
      </w:r>
    </w:p>
    <w:p w14:paraId="624C32E2" w14:textId="1AD94058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41"/>
        </w:tabs>
        <w:spacing w:before="190" w:line="244" w:lineRule="auto"/>
        <w:ind w:left="150" w:right="151" w:firstLine="7"/>
        <w:rPr>
          <w:rFonts w:asciiTheme="minorHAnsi" w:hAnsiTheme="minorHAnsi" w:cstheme="minorHAnsi"/>
          <w:color w:val="0E0E0E"/>
          <w:sz w:val="24"/>
          <w:szCs w:val="24"/>
        </w:rPr>
      </w:pP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i/>
          <w:color w:val="0E0E0E"/>
          <w:w w:val="75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i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agrees</w:t>
      </w:r>
      <w:r w:rsidRPr="00470B51">
        <w:rPr>
          <w:rFonts w:asciiTheme="minorHAnsi" w:hAnsiTheme="minorHAnsi" w:cstheme="minorHAnsi"/>
          <w:color w:val="0E0E0E"/>
          <w:spacing w:val="2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E0E0E"/>
          <w:spacing w:val="2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make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available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its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resources,</w:t>
      </w:r>
      <w:r w:rsidRPr="00470B51">
        <w:rPr>
          <w:rFonts w:asciiTheme="minorHAnsi" w:hAnsiTheme="minorHAnsi" w:cstheme="minorHAnsi"/>
          <w:color w:val="0E0E0E"/>
          <w:spacing w:val="3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pipelines,</w:t>
      </w:r>
      <w:r w:rsidRPr="00470B51">
        <w:rPr>
          <w:rFonts w:asciiTheme="minorHAnsi" w:hAnsiTheme="minorHAnsi" w:cstheme="minorHAnsi"/>
          <w:color w:val="0E0E0E"/>
          <w:spacing w:val="4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75"/>
          <w:sz w:val="24"/>
          <w:szCs w:val="24"/>
        </w:rPr>
        <w:t xml:space="preserve">hydrants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E0E0E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E0E0E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Town for</w:t>
      </w:r>
      <w:r w:rsidRPr="00470B51">
        <w:rPr>
          <w:rFonts w:asciiTheme="minorHAnsi" w:hAnsiTheme="minorHAnsi" w:cstheme="minorHAnsi"/>
          <w:color w:val="0E0E0E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use</w:t>
      </w:r>
      <w:r w:rsidRPr="00470B51">
        <w:rPr>
          <w:rFonts w:asciiTheme="minorHAnsi" w:hAnsiTheme="minorHAnsi" w:cstheme="minorHAnsi"/>
          <w:color w:val="0E0E0E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in fire suppression training and in </w:t>
      </w:r>
      <w:del w:id="65" w:author="Michael Winn" w:date="2023-09-30T12:14:00Z">
        <w:r w:rsidRPr="00470B51" w:rsidDel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delText xml:space="preserve">meeting </w:delText>
        </w:r>
      </w:del>
      <w:ins w:id="66" w:author="Michael Winn" w:date="2023-09-30T12:14:00Z">
        <w:r w:rsidR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t>responding to</w:t>
        </w:r>
        <w:r w:rsidR="00245524" w:rsidRPr="00470B51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fire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emergencies at</w:t>
      </w:r>
      <w:r w:rsidRPr="00470B51">
        <w:rPr>
          <w:rFonts w:asciiTheme="minorHAnsi" w:hAnsiTheme="minorHAnsi" w:cstheme="minorHAnsi"/>
          <w:color w:val="0E0E0E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no</w:t>
      </w:r>
      <w:r w:rsidRPr="00470B51">
        <w:rPr>
          <w:rFonts w:asciiTheme="minorHAnsi" w:hAnsiTheme="minorHAnsi" w:cstheme="minorHAnsi"/>
          <w:color w:val="0E0E0E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charge</w:t>
      </w:r>
      <w:r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by the Water Company to the Town.</w:t>
      </w:r>
    </w:p>
    <w:p w14:paraId="2048F653" w14:textId="4985E3F6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47"/>
        </w:tabs>
        <w:spacing w:before="197" w:line="244" w:lineRule="auto"/>
        <w:ind w:left="145" w:right="150" w:firstLine="3"/>
        <w:rPr>
          <w:rFonts w:asciiTheme="minorHAnsi" w:hAnsiTheme="minorHAnsi" w:cstheme="minorHAnsi"/>
          <w:color w:val="080808"/>
          <w:sz w:val="24"/>
          <w:szCs w:val="24"/>
        </w:rPr>
      </w:pP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Except in times of emergency,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the Town agrees to provide notice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to the Water </w:t>
      </w:r>
      <w:r w:rsidR="003009D2"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 of</w:t>
      </w:r>
      <w:r w:rsidRPr="00470B51">
        <w:rPr>
          <w:rFonts w:asciiTheme="minorHAnsi" w:hAnsiTheme="minorHAnsi" w:cstheme="minorHAnsi"/>
          <w:color w:val="080808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planned activity that involves</w:t>
      </w:r>
      <w:r w:rsidRPr="00470B51">
        <w:rPr>
          <w:rFonts w:asciiTheme="minorHAnsi" w:hAnsiTheme="minorHAnsi" w:cstheme="minorHAnsi"/>
          <w:color w:val="080808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use of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hydrants at least </w:t>
      </w:r>
      <w:ins w:id="67" w:author="Michael Winn" w:date="2023-09-30T12:14:00Z">
        <w:r w:rsidR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t>twenty-four (</w:t>
        </w:r>
      </w:ins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24</w:t>
      </w:r>
      <w:ins w:id="68" w:author="Michael Winn" w:date="2023-09-30T12:14:00Z">
        <w:r w:rsidR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t>)</w:t>
        </w:r>
      </w:ins>
      <w:r w:rsidRPr="00470B51">
        <w:rPr>
          <w:rFonts w:asciiTheme="minorHAnsi" w:hAnsiTheme="minorHAnsi" w:cstheme="minorHAnsi"/>
          <w:color w:val="080808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hours </w:t>
      </w:r>
      <w:del w:id="69" w:author="Michael Winn" w:date="2023-09-30T12:14:00Z">
        <w:r w:rsidRPr="00470B51" w:rsidDel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delText>prior</w:delText>
        </w:r>
        <w:r w:rsidRPr="00470B51" w:rsidDel="00245524">
          <w:rPr>
            <w:rFonts w:asciiTheme="minorHAnsi" w:hAnsiTheme="minorHAnsi" w:cstheme="minorHAnsi"/>
            <w:color w:val="080808"/>
            <w:spacing w:val="-2"/>
            <w:w w:val="80"/>
            <w:sz w:val="24"/>
            <w:szCs w:val="24"/>
          </w:rPr>
          <w:delText xml:space="preserve"> </w:delText>
        </w:r>
      </w:del>
      <w:ins w:id="70" w:author="Michael Winn" w:date="2023-09-30T12:14:00Z">
        <w:r w:rsidR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t>in advance</w:t>
        </w:r>
        <w:r w:rsidR="00245524" w:rsidRPr="00470B51">
          <w:rPr>
            <w:rFonts w:asciiTheme="minorHAnsi" w:hAnsiTheme="minorHAnsi" w:cstheme="minorHAnsi"/>
            <w:color w:val="080808"/>
            <w:spacing w:val="-2"/>
            <w:w w:val="80"/>
            <w:sz w:val="24"/>
            <w:szCs w:val="24"/>
          </w:rPr>
          <w:t xml:space="preserve"> </w:t>
        </w:r>
      </w:ins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to such </w:t>
      </w:r>
      <w:r w:rsidR="003009D2"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activity and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 xml:space="preserve"> agrees</w:t>
      </w:r>
      <w:r w:rsidRPr="00470B51">
        <w:rPr>
          <w:rFonts w:asciiTheme="minorHAnsi" w:hAnsiTheme="minorHAnsi" w:cstheme="minorHAnsi"/>
          <w:color w:val="080808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80808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reschedule such</w:t>
      </w:r>
      <w:r w:rsidRPr="00470B51">
        <w:rPr>
          <w:rFonts w:asciiTheme="minorHAnsi" w:hAnsiTheme="minorHAnsi" w:cstheme="minorHAnsi"/>
          <w:color w:val="080808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activity</w:t>
      </w:r>
      <w:r w:rsidRPr="00470B51">
        <w:rPr>
          <w:rFonts w:asciiTheme="minorHAnsi" w:hAnsiTheme="minorHAnsi" w:cstheme="minorHAnsi"/>
          <w:color w:val="080808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upon</w:t>
      </w:r>
      <w:r w:rsidRPr="00470B51">
        <w:rPr>
          <w:rFonts w:asciiTheme="minorHAnsi" w:hAnsiTheme="minorHAnsi" w:cstheme="minorHAnsi"/>
          <w:color w:val="080808"/>
          <w:spacing w:val="-1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80808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80808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C</w:t>
      </w:r>
      <w:r w:rsidR="003009D2"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omp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any's</w:t>
      </w:r>
      <w:r w:rsidRPr="00470B51">
        <w:rPr>
          <w:rFonts w:asciiTheme="minorHAnsi" w:hAnsiTheme="minorHAnsi" w:cstheme="minorHAnsi"/>
          <w:color w:val="080808"/>
          <w:spacing w:val="-1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reasonable</w:t>
      </w:r>
      <w:r w:rsidRPr="00470B51">
        <w:rPr>
          <w:rFonts w:asciiTheme="minorHAnsi" w:hAnsiTheme="minorHAnsi" w:cstheme="minorHAnsi"/>
          <w:color w:val="080808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request.</w:t>
      </w:r>
    </w:p>
    <w:p w14:paraId="2A1E890C" w14:textId="4E9B6514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131"/>
          <w:tab w:val="left" w:pos="833"/>
        </w:tabs>
        <w:spacing w:before="199" w:line="249" w:lineRule="auto"/>
        <w:ind w:left="131" w:right="174" w:hanging="2"/>
        <w:rPr>
          <w:rFonts w:asciiTheme="minorHAnsi" w:hAnsiTheme="minorHAnsi" w:cstheme="minorHAnsi"/>
          <w:color w:val="070707"/>
          <w:sz w:val="24"/>
          <w:szCs w:val="24"/>
        </w:rPr>
      </w:pP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Except in times of e</w:t>
      </w:r>
      <w:r w:rsidR="003009D2"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ergency,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the Town agrees that the</w:t>
      </w:r>
      <w:r w:rsidRPr="00470B51">
        <w:rPr>
          <w:rFonts w:asciiTheme="minorHAnsi" w:hAnsiTheme="minorHAnsi" w:cstheme="minorHAnsi"/>
          <w:color w:val="070707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 xml:space="preserve">Water </w:t>
      </w:r>
      <w:r w:rsidR="003009D2"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 xml:space="preserve"> will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70707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5"/>
          <w:sz w:val="24"/>
          <w:szCs w:val="24"/>
        </w:rPr>
        <w:t xml:space="preserve">given the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opportunity</w:t>
      </w:r>
      <w:r w:rsidRPr="00470B51">
        <w:rPr>
          <w:rFonts w:asciiTheme="minorHAnsi" w:hAnsiTheme="minorHAnsi" w:cstheme="minorHAnsi"/>
          <w:color w:val="070707"/>
          <w:spacing w:val="2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70707"/>
          <w:spacing w:val="3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manage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70707"/>
          <w:spacing w:val="2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use</w:t>
      </w:r>
      <w:r w:rsidRPr="00470B51">
        <w:rPr>
          <w:rFonts w:asciiTheme="minorHAnsi" w:hAnsiTheme="minorHAnsi" w:cstheme="minorHAnsi"/>
          <w:color w:val="070707"/>
          <w:spacing w:val="2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hydrants</w:t>
      </w:r>
      <w:r w:rsidRPr="00470B51">
        <w:rPr>
          <w:rFonts w:asciiTheme="minorHAnsi" w:hAnsiTheme="minorHAnsi" w:cstheme="minorHAnsi"/>
          <w:color w:val="070707"/>
          <w:spacing w:val="3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for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nonemergency</w:t>
      </w:r>
      <w:r w:rsidRPr="00470B51">
        <w:rPr>
          <w:rFonts w:asciiTheme="minorHAnsi" w:hAnsiTheme="minorHAnsi" w:cstheme="minorHAnsi"/>
          <w:color w:val="070707"/>
          <w:spacing w:val="2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activities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such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as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training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>exercises</w:t>
      </w:r>
      <w:del w:id="71" w:author="Michael Winn" w:date="2023-09-30T12:14:00Z">
        <w:r w:rsidRPr="00470B51" w:rsidDel="00245524">
          <w:rPr>
            <w:rFonts w:asciiTheme="minorHAnsi" w:hAnsiTheme="minorHAnsi" w:cstheme="minorHAnsi"/>
            <w:color w:val="070707"/>
            <w:w w:val="75"/>
            <w:sz w:val="24"/>
            <w:szCs w:val="24"/>
          </w:rPr>
          <w:delText>,</w:delText>
        </w:r>
      </w:del>
      <w:r w:rsidRPr="00470B51">
        <w:rPr>
          <w:rFonts w:asciiTheme="minorHAnsi" w:hAnsiTheme="minorHAnsi" w:cstheme="minorHAnsi"/>
          <w:color w:val="070707"/>
          <w:w w:val="7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spacing w:val="-2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70707"/>
          <w:spacing w:val="-9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spacing w:val="-2"/>
          <w:w w:val="85"/>
          <w:sz w:val="24"/>
          <w:szCs w:val="24"/>
        </w:rPr>
        <w:t>prevent</w:t>
      </w:r>
      <w:r w:rsidRPr="00470B51">
        <w:rPr>
          <w:rFonts w:asciiTheme="minorHAnsi" w:hAnsiTheme="minorHAnsi" w:cstheme="minorHAnsi"/>
          <w:color w:val="070707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spacing w:val="-2"/>
          <w:w w:val="85"/>
          <w:sz w:val="24"/>
          <w:szCs w:val="24"/>
        </w:rPr>
        <w:t>harm</w:t>
      </w:r>
      <w:r w:rsidRPr="00470B51">
        <w:rPr>
          <w:rFonts w:asciiTheme="minorHAnsi" w:hAnsiTheme="minorHAnsi" w:cstheme="minorHAnsi"/>
          <w:color w:val="070707"/>
          <w:spacing w:val="-1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spacing w:val="-2"/>
          <w:w w:val="85"/>
          <w:sz w:val="24"/>
          <w:szCs w:val="24"/>
        </w:rPr>
        <w:t>to the water system</w:t>
      </w:r>
      <w:ins w:id="72" w:author="Michael Winn" w:date="2023-09-30T12:15:00Z">
        <w:r w:rsidR="00245524">
          <w:rPr>
            <w:rFonts w:asciiTheme="minorHAnsi" w:hAnsiTheme="minorHAnsi" w:cstheme="minorHAnsi"/>
            <w:color w:val="070707"/>
            <w:spacing w:val="-2"/>
            <w:w w:val="85"/>
            <w:sz w:val="24"/>
            <w:szCs w:val="24"/>
          </w:rPr>
          <w:t>.</w:t>
        </w:r>
      </w:ins>
    </w:p>
    <w:p w14:paraId="707C625B" w14:textId="57FEEDE3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136"/>
          <w:tab w:val="left" w:pos="815"/>
        </w:tabs>
        <w:spacing w:before="196" w:line="228" w:lineRule="auto"/>
        <w:ind w:left="136" w:right="168" w:hanging="7"/>
        <w:rPr>
          <w:rFonts w:asciiTheme="minorHAnsi" w:hAnsiTheme="minorHAnsi" w:cstheme="minorHAnsi"/>
          <w:color w:val="070707"/>
          <w:sz w:val="24"/>
          <w:szCs w:val="24"/>
        </w:rPr>
      </w:pP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 xml:space="preserve">The Town agrees to notify the Water Company </w:t>
      </w:r>
      <w:r w:rsidRPr="00470B51">
        <w:rPr>
          <w:rFonts w:asciiTheme="minorHAnsi" w:hAnsiTheme="minorHAnsi" w:cstheme="minorHAnsi"/>
          <w:bCs/>
          <w:color w:val="070707"/>
          <w:w w:val="90"/>
          <w:sz w:val="24"/>
          <w:szCs w:val="24"/>
        </w:rPr>
        <w:t>of</w:t>
      </w:r>
      <w:r w:rsidRPr="00470B51">
        <w:rPr>
          <w:rFonts w:asciiTheme="minorHAnsi" w:hAnsiTheme="minorHAnsi" w:cstheme="minorHAnsi"/>
          <w:b/>
          <w:color w:val="070707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 xml:space="preserve">any emergency requiring the use of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hydrants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as soon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as practicable during</w:t>
      </w:r>
      <w:r w:rsidRPr="00470B51">
        <w:rPr>
          <w:rFonts w:asciiTheme="minorHAnsi" w:hAnsiTheme="minorHAnsi" w:cstheme="minorHAnsi"/>
          <w:color w:val="080808"/>
          <w:spacing w:val="-7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80"/>
          <w:sz w:val="24"/>
          <w:szCs w:val="24"/>
        </w:rPr>
        <w:t>the emergency</w:t>
      </w:r>
      <w:ins w:id="73" w:author="Michael Winn" w:date="2023-09-30T12:15:00Z">
        <w:r w:rsidR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t xml:space="preserve"> or immediately thereafter</w:t>
        </w:r>
      </w:ins>
      <w:del w:id="74" w:author="Michael Winn" w:date="2023-09-30T12:15:00Z">
        <w:r w:rsidRPr="00470B51" w:rsidDel="00245524">
          <w:rPr>
            <w:rFonts w:asciiTheme="minorHAnsi" w:hAnsiTheme="minorHAnsi" w:cstheme="minorHAnsi"/>
            <w:color w:val="080808"/>
            <w:w w:val="80"/>
            <w:sz w:val="24"/>
            <w:szCs w:val="24"/>
          </w:rPr>
          <w:delText>.</w:delText>
        </w:r>
      </w:del>
    </w:p>
    <w:p w14:paraId="6ED62475" w14:textId="7BCE67B3" w:rsidR="006A765E" w:rsidRPr="00470B51" w:rsidRDefault="006A765E" w:rsidP="006A765E">
      <w:pPr>
        <w:pStyle w:val="ListParagraph"/>
        <w:numPr>
          <w:ilvl w:val="0"/>
          <w:numId w:val="2"/>
        </w:numPr>
        <w:tabs>
          <w:tab w:val="left" w:pos="1159"/>
        </w:tabs>
        <w:spacing w:before="247"/>
        <w:ind w:left="1159" w:hanging="339"/>
        <w:jc w:val="left"/>
        <w:rPr>
          <w:rFonts w:asciiTheme="minorHAnsi" w:hAnsiTheme="minorHAnsi" w:cstheme="minorHAnsi"/>
          <w:b/>
          <w:i/>
          <w:color w:val="121212"/>
          <w:sz w:val="24"/>
          <w:szCs w:val="24"/>
        </w:rPr>
      </w:pPr>
      <w:r w:rsidRPr="00470B51">
        <w:rPr>
          <w:rFonts w:asciiTheme="minorHAnsi" w:hAnsiTheme="minorHAnsi" w:cstheme="minorHAnsi"/>
          <w:b/>
          <w:i/>
          <w:color w:val="121212"/>
          <w:w w:val="90"/>
          <w:sz w:val="24"/>
          <w:szCs w:val="24"/>
        </w:rPr>
        <w:t>Maintenance</w:t>
      </w:r>
      <w:r w:rsidR="003009D2" w:rsidRPr="00470B51">
        <w:rPr>
          <w:rFonts w:asciiTheme="minorHAnsi" w:hAnsiTheme="minorHAnsi" w:cstheme="minorHAnsi"/>
          <w:b/>
          <w:i/>
          <w:color w:val="121212"/>
          <w:spacing w:val="-2"/>
          <w:w w:val="90"/>
          <w:sz w:val="24"/>
          <w:szCs w:val="24"/>
        </w:rPr>
        <w:t xml:space="preserve"> of Fire Hydrants</w:t>
      </w:r>
    </w:p>
    <w:p w14:paraId="70B72A9F" w14:textId="1EECDB59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10"/>
        </w:tabs>
        <w:spacing w:before="224" w:line="249" w:lineRule="auto"/>
        <w:ind w:left="115" w:right="179" w:firstLine="14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The</w:t>
      </w:r>
      <w:r w:rsidRPr="00470B51">
        <w:rPr>
          <w:rFonts w:asciiTheme="minorHAnsi" w:eastAsia="Century" w:hAnsiTheme="minorHAnsi" w:cstheme="minorHAnsi"/>
          <w:color w:val="080808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 xml:space="preserve">Water </w:t>
      </w:r>
      <w:r w:rsidR="003009D2"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Comp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any agrees</w:t>
      </w:r>
      <w:r w:rsidRPr="00470B51">
        <w:rPr>
          <w:rFonts w:asciiTheme="minorHAnsi" w:eastAsia="Century" w:hAnsiTheme="minorHAnsi" w:cstheme="minorHAnsi"/>
          <w:color w:val="080808"/>
          <w:spacing w:val="-7"/>
          <w:w w:val="85"/>
          <w:sz w:val="24"/>
          <w:szCs w:val="24"/>
        </w:rPr>
        <w:t xml:space="preserve"> </w:t>
      </w:r>
      <w:r w:rsidR="003009D2"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to assume</w:t>
      </w:r>
      <w:r w:rsidRPr="00470B51">
        <w:rPr>
          <w:rFonts w:asciiTheme="minorHAnsi" w:eastAsia="Century" w:hAnsiTheme="minorHAnsi" w:cstheme="minorHAnsi"/>
          <w:color w:val="080808"/>
          <w:spacing w:val="-2"/>
          <w:w w:val="85"/>
          <w:sz w:val="24"/>
          <w:szCs w:val="24"/>
        </w:rPr>
        <w:t xml:space="preserve"> </w:t>
      </w:r>
      <w:del w:id="75" w:author="Michael Winn" w:date="2023-09-30T12:15:00Z"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the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4"/>
            <w:w w:val="85"/>
            <w:sz w:val="24"/>
            <w:szCs w:val="24"/>
          </w:rPr>
          <w:delText xml:space="preserve"> </w:delText>
        </w:r>
      </w:del>
      <w:proofErr w:type="spellStart"/>
      <w:ins w:id="76" w:author="Michael Winn" w:date="2023-09-30T12:15:00Z">
        <w:r w:rsidR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t>maintan</w:t>
        </w:r>
        <w:proofErr w:type="spellEnd"/>
        <w:r w:rsidR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t>, repair, and test</w:t>
        </w:r>
      </w:ins>
      <w:del w:id="77" w:author="Michael Winn" w:date="2023-09-30T12:15:00Z"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responsibility f</w:delText>
        </w:r>
        <w:r w:rsidR="003009D2"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or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 xml:space="preserve"> maintenance, repair, and testing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on</w:delText>
        </w:r>
      </w:del>
      <w:r w:rsidRPr="00470B51">
        <w:rPr>
          <w:rFonts w:asciiTheme="minorHAnsi" w:eastAsia="Century" w:hAnsiTheme="minorHAnsi" w:cstheme="minorHAnsi"/>
          <w:color w:val="080808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all</w:t>
      </w:r>
      <w:r w:rsidRPr="00470B51">
        <w:rPr>
          <w:rFonts w:asciiTheme="minorHAnsi" w:eastAsia="Century" w:hAnsiTheme="minorHAnsi" w:cstheme="minorHAnsi"/>
          <w:color w:val="080808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fire</w:t>
      </w:r>
      <w:r w:rsidRPr="00470B51">
        <w:rPr>
          <w:rFonts w:asciiTheme="minorHAnsi" w:eastAsia="Century" w:hAnsiTheme="minorHAnsi" w:cstheme="minorHAnsi"/>
          <w:color w:val="080808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hydrants</w:t>
      </w:r>
      <w:r w:rsidRPr="00470B51">
        <w:rPr>
          <w:rFonts w:asciiTheme="minorHAnsi" w:eastAsia="Century" w:hAnsiTheme="minorHAnsi" w:cstheme="minorHAnsi"/>
          <w:color w:val="080808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in</w:t>
      </w:r>
      <w:r w:rsidRPr="00470B51">
        <w:rPr>
          <w:rFonts w:asciiTheme="minorHAnsi" w:eastAsia="Century" w:hAnsiTheme="minorHAnsi" w:cstheme="minorHAnsi"/>
          <w:color w:val="080808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the</w:t>
      </w:r>
      <w:r w:rsidRPr="00470B51">
        <w:rPr>
          <w:rFonts w:asciiTheme="minorHAnsi" w:eastAsia="Century" w:hAnsiTheme="minorHAnsi" w:cstheme="minorHAnsi"/>
          <w:color w:val="080808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eastAsia="Century" w:hAnsiTheme="minorHAnsi" w:cstheme="minorHAnsi"/>
          <w:color w:val="080808"/>
          <w:w w:val="85"/>
          <w:sz w:val="24"/>
          <w:szCs w:val="24"/>
        </w:rPr>
        <w:t>water system</w:t>
      </w:r>
      <w:ins w:id="78" w:author="Michael Winn" w:date="2023-09-30T12:15:00Z">
        <w:r w:rsidR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t>.</w:t>
        </w:r>
      </w:ins>
      <w:del w:id="79" w:author="Michael Winn" w:date="2023-09-30T12:15:00Z">
        <w:r w:rsidRPr="00470B51" w:rsidDel="00245524">
          <w:rPr>
            <w:rFonts w:asciiTheme="minorHAnsi" w:eastAsia="Century" w:hAnsiTheme="minorHAnsi" w:cstheme="minorHAnsi"/>
            <w:color w:val="080808"/>
            <w:spacing w:val="-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which are now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installed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>or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2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eastAsia="Century" w:hAnsiTheme="minorHAnsi" w:cstheme="minorHAnsi"/>
            <w:color w:val="080808"/>
            <w:w w:val="85"/>
            <w:sz w:val="24"/>
            <w:szCs w:val="24"/>
          </w:rPr>
          <w:delText xml:space="preserve">may hereafter be </w:delText>
        </w:r>
        <w:r w:rsidRPr="00470B51" w:rsidDel="00245524">
          <w:rPr>
            <w:rFonts w:asciiTheme="minorHAnsi" w:eastAsia="Century" w:hAnsiTheme="minorHAnsi" w:cstheme="minorHAnsi"/>
            <w:color w:val="080808"/>
            <w:spacing w:val="-2"/>
            <w:w w:val="90"/>
            <w:sz w:val="24"/>
            <w:szCs w:val="24"/>
          </w:rPr>
          <w:lastRenderedPageBreak/>
          <w:delText>installed.</w:delText>
        </w:r>
      </w:del>
    </w:p>
    <w:p w14:paraId="02FBB788" w14:textId="28BC824A" w:rsidR="006A765E" w:rsidRPr="00470B51" w:rsidRDefault="003009D2" w:rsidP="006A765E">
      <w:pPr>
        <w:pStyle w:val="ListParagraph"/>
        <w:numPr>
          <w:ilvl w:val="1"/>
          <w:numId w:val="2"/>
        </w:numPr>
        <w:tabs>
          <w:tab w:val="left" w:pos="810"/>
        </w:tabs>
        <w:spacing w:before="224" w:line="249" w:lineRule="auto"/>
        <w:ind w:left="115" w:right="179" w:firstLine="14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>The Town agrees to</w:t>
      </w:r>
      <w:r w:rsidR="006A765E"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E0E0E"/>
          <w:w w:val="90"/>
          <w:sz w:val="24"/>
          <w:szCs w:val="24"/>
        </w:rPr>
        <w:t xml:space="preserve">pay </w:t>
      </w:r>
      <w:ins w:id="80" w:author="Michael Winn" w:date="2023-09-30T12:16:00Z">
        <w:r w:rsidR="00245524">
          <w:rPr>
            <w:rFonts w:asciiTheme="minorHAnsi" w:hAnsiTheme="minorHAnsi" w:cstheme="minorHAnsi"/>
            <w:color w:val="0E0E0E"/>
            <w:w w:val="90"/>
            <w:sz w:val="24"/>
            <w:szCs w:val="24"/>
          </w:rPr>
          <w:t xml:space="preserve">the cost </w:t>
        </w:r>
      </w:ins>
      <w:r w:rsidR="006A765E" w:rsidRPr="00470B51">
        <w:rPr>
          <w:rFonts w:asciiTheme="minorHAnsi" w:hAnsiTheme="minorHAnsi" w:cstheme="minorHAnsi"/>
          <w:color w:val="0E0E0E"/>
          <w:w w:val="90"/>
          <w:sz w:val="24"/>
          <w:szCs w:val="24"/>
        </w:rPr>
        <w:t xml:space="preserve">for </w:t>
      </w:r>
      <w:del w:id="81" w:author="Michael Winn" w:date="2023-09-30T12:16:00Z">
        <w:r w:rsidR="006A765E" w:rsidRPr="00470B51" w:rsidDel="00245524">
          <w:rPr>
            <w:rFonts w:asciiTheme="minorHAnsi" w:hAnsiTheme="minorHAnsi" w:cstheme="minorHAnsi"/>
            <w:color w:val="0E0E0E"/>
            <w:w w:val="90"/>
            <w:sz w:val="24"/>
            <w:szCs w:val="24"/>
          </w:rPr>
          <w:delText xml:space="preserve">the </w:delText>
        </w:r>
      </w:del>
      <w:r w:rsidR="006A765E" w:rsidRPr="00470B51">
        <w:rPr>
          <w:rFonts w:asciiTheme="minorHAnsi" w:hAnsiTheme="minorHAnsi" w:cstheme="minorHAnsi"/>
          <w:color w:val="0E0E0E"/>
          <w:w w:val="90"/>
          <w:sz w:val="24"/>
          <w:szCs w:val="24"/>
        </w:rPr>
        <w:t xml:space="preserve">repair or replacement of any hydrant, equipment, or </w:t>
      </w:r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pipeline </w:t>
      </w:r>
      <w:del w:id="82" w:author="Michael Winn" w:date="2023-09-30T12:16:00Z">
        <w:r w:rsidR="006A765E" w:rsidRPr="00470B51" w:rsidDel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delText>which is</w:delText>
        </w:r>
        <w:r w:rsidR="006A765E" w:rsidRPr="00470B51" w:rsidDel="00245524">
          <w:rPr>
            <w:rFonts w:asciiTheme="minorHAnsi" w:hAnsiTheme="minorHAnsi" w:cstheme="minorHAnsi"/>
            <w:color w:val="0E0E0E"/>
            <w:sz w:val="24"/>
            <w:szCs w:val="24"/>
          </w:rPr>
          <w:delText xml:space="preserve"> </w:delText>
        </w:r>
      </w:del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damaged </w:t>
      </w:r>
      <w:proofErr w:type="gramStart"/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>through the use of</w:t>
      </w:r>
      <w:proofErr w:type="gramEnd"/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 the water system by</w:t>
      </w:r>
      <w:r w:rsidR="006A765E" w:rsidRPr="00470B51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the Town </w:t>
      </w:r>
      <w:del w:id="83" w:author="Michael Winn" w:date="2023-09-30T12:16:00Z">
        <w:r w:rsidR="006A765E" w:rsidRPr="00470B51" w:rsidDel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delText xml:space="preserve">for </w:delText>
        </w:r>
      </w:del>
      <w:ins w:id="84" w:author="Michael Winn" w:date="2023-09-30T12:16:00Z">
        <w:r w:rsidR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t xml:space="preserve">while </w:t>
        </w:r>
      </w:ins>
      <w:del w:id="85" w:author="Michael Winn" w:date="2023-09-30T12:16:00Z">
        <w:r w:rsidR="006A765E" w:rsidRPr="00470B51" w:rsidDel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delText xml:space="preserve">the </w:delText>
        </w:r>
      </w:del>
      <w:r w:rsidR="006A765E" w:rsidRPr="00470B51">
        <w:rPr>
          <w:rFonts w:asciiTheme="minorHAnsi" w:hAnsiTheme="minorHAnsi" w:cstheme="minorHAnsi"/>
          <w:color w:val="0E0E0E"/>
          <w:w w:val="80"/>
          <w:sz w:val="24"/>
          <w:szCs w:val="24"/>
        </w:rPr>
        <w:t xml:space="preserve">fighting </w:t>
      </w:r>
      <w:del w:id="86" w:author="Michael Winn" w:date="2023-09-30T12:16:00Z">
        <w:r w:rsidR="006A765E" w:rsidRPr="00470B51" w:rsidDel="00245524">
          <w:rPr>
            <w:rFonts w:asciiTheme="minorHAnsi" w:hAnsiTheme="minorHAnsi" w:cstheme="minorHAnsi"/>
            <w:color w:val="0E0E0E"/>
            <w:w w:val="80"/>
            <w:sz w:val="24"/>
            <w:szCs w:val="24"/>
          </w:rPr>
          <w:delText xml:space="preserve">of </w:delText>
        </w:r>
      </w:del>
      <w:r w:rsidR="006A765E" w:rsidRPr="00470B51">
        <w:rPr>
          <w:rFonts w:asciiTheme="minorHAnsi" w:hAnsiTheme="minorHAnsi" w:cstheme="minorHAnsi"/>
          <w:color w:val="0E0E0E"/>
          <w:spacing w:val="-2"/>
          <w:w w:val="90"/>
          <w:sz w:val="24"/>
          <w:szCs w:val="24"/>
        </w:rPr>
        <w:t>fires.</w:t>
      </w:r>
    </w:p>
    <w:p w14:paraId="18A45E9E" w14:textId="1C4A1758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10"/>
        </w:tabs>
        <w:spacing w:before="224" w:line="249" w:lineRule="auto"/>
        <w:ind w:left="115" w:right="179" w:firstLine="14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The Water 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Company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 </w:t>
      </w:r>
      <w:del w:id="87" w:author="Michael Winn" w:date="2023-09-30T12:16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has</w:delText>
        </w:r>
        <w:r w:rsidRPr="00470B51" w:rsidDel="00245524">
          <w:rPr>
            <w:rFonts w:asciiTheme="minorHAnsi" w:hAnsiTheme="minorHAnsi" w:cstheme="minorHAnsi"/>
            <w:color w:val="0B0B0B"/>
            <w:sz w:val="24"/>
            <w:szCs w:val="24"/>
          </w:rPr>
          <w:delText xml:space="preserve"> </w:delText>
        </w:r>
      </w:del>
      <w:ins w:id="88" w:author="Michael Winn" w:date="2023-09-30T12:16:00Z"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 xml:space="preserve">is not </w:t>
        </w:r>
        <w:proofErr w:type="spellStart"/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>obligatged</w:t>
        </w:r>
        <w:proofErr w:type="spellEnd"/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 xml:space="preserve"> to</w:t>
        </w:r>
        <w:r w:rsidR="00245524" w:rsidRPr="00470B51">
          <w:rPr>
            <w:rFonts w:asciiTheme="minorHAnsi" w:hAnsiTheme="minorHAnsi" w:cstheme="minorHAnsi"/>
            <w:color w:val="0B0B0B"/>
            <w:sz w:val="24"/>
            <w:szCs w:val="24"/>
          </w:rPr>
          <w:t xml:space="preserve"> </w:t>
        </w:r>
      </w:ins>
      <w:del w:id="89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 xml:space="preserve">no responsibility to </w:delText>
        </w:r>
      </w:del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install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additional fire </w:t>
      </w:r>
      <w:proofErr w:type="spellStart"/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hydrants</w:t>
      </w:r>
      <w:ins w:id="90" w:author="Michael Winn" w:date="2023-09-30T12:17:00Z"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>,</w:t>
        </w:r>
      </w:ins>
      <w:del w:id="91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 xml:space="preserve"> or </w:delText>
        </w:r>
      </w:del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enlarge</w:t>
      </w:r>
      <w:proofErr w:type="spellEnd"/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 lines</w:t>
      </w:r>
      <w:ins w:id="92" w:author="Michael Winn" w:date="2023-09-30T12:17:00Z"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>,</w:t>
        </w:r>
      </w:ins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or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make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other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alterations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assist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Town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in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furnishing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fire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protection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residents.</w:t>
      </w:r>
      <w:r w:rsidRPr="00470B51">
        <w:rPr>
          <w:rFonts w:asciiTheme="minorHAnsi" w:hAnsiTheme="minorHAnsi" w:cstheme="minorHAnsi"/>
          <w:color w:val="0B0B0B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In the event</w:t>
      </w:r>
      <w:r w:rsidRPr="00470B51">
        <w:rPr>
          <w:rFonts w:asciiTheme="minorHAnsi" w:hAnsiTheme="minorHAnsi" w:cstheme="minorHAnsi"/>
          <w:color w:val="0B0B0B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such</w:t>
      </w:r>
      <w:r w:rsidRPr="00470B51">
        <w:rPr>
          <w:rFonts w:asciiTheme="minorHAnsi" w:hAnsiTheme="minorHAnsi" w:cstheme="minorHAnsi"/>
          <w:color w:val="0B0B0B"/>
          <w:spacing w:val="-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additions</w:t>
      </w:r>
      <w:r w:rsidRPr="00470B51">
        <w:rPr>
          <w:rFonts w:asciiTheme="minorHAnsi" w:hAnsiTheme="minorHAnsi" w:cstheme="minorHAnsi"/>
          <w:color w:val="0B0B0B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or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alterations</w:t>
      </w:r>
      <w:r w:rsidRPr="00470B51">
        <w:rPr>
          <w:rFonts w:asciiTheme="minorHAnsi" w:hAnsiTheme="minorHAnsi" w:cstheme="minorHAnsi"/>
          <w:color w:val="0B0B0B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are deemed advisable</w:t>
      </w:r>
      <w:r w:rsidRPr="00470B51">
        <w:rPr>
          <w:rFonts w:asciiTheme="minorHAnsi" w:hAnsiTheme="minorHAnsi" w:cstheme="minorHAnsi"/>
          <w:color w:val="0B0B0B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by</w:t>
      </w:r>
      <w:r w:rsidRPr="00470B51">
        <w:rPr>
          <w:rFonts w:asciiTheme="minorHAnsi" w:hAnsiTheme="minorHAnsi" w:cstheme="minorHAnsi"/>
          <w:color w:val="0B0B0B"/>
          <w:spacing w:val="-6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Town, the modifications shall</w:t>
      </w:r>
      <w:r w:rsidRPr="00470B51">
        <w:rPr>
          <w:rFonts w:asciiTheme="minorHAnsi" w:hAnsiTheme="minorHAnsi" w:cstheme="minorHAnsi"/>
          <w:color w:val="0B0B0B"/>
          <w:spacing w:val="-6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be made</w:t>
      </w:r>
      <w:r w:rsidRPr="00470B51">
        <w:rPr>
          <w:rFonts w:asciiTheme="minorHAnsi" w:hAnsiTheme="minorHAnsi" w:cstheme="minorHAnsi"/>
          <w:color w:val="0B0B0B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only</w:t>
      </w:r>
      <w:r w:rsidRPr="00470B51">
        <w:rPr>
          <w:rFonts w:asciiTheme="minorHAnsi" w:hAnsiTheme="minorHAnsi" w:cstheme="minorHAnsi"/>
          <w:color w:val="0B0B0B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with the express written consent of the Water</w:t>
      </w:r>
      <w:r w:rsidRPr="00470B51">
        <w:rPr>
          <w:rFonts w:asciiTheme="minorHAnsi" w:hAnsiTheme="minorHAnsi" w:cstheme="minorHAnsi"/>
          <w:color w:val="0B0B0B"/>
          <w:spacing w:val="-2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Company</w:t>
      </w:r>
      <w:del w:id="93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,</w:delText>
        </w:r>
        <w:r w:rsidRPr="00470B51" w:rsidDel="00245524">
          <w:rPr>
            <w:rFonts w:asciiTheme="minorHAnsi" w:hAnsiTheme="minorHAnsi" w:cstheme="minorHAnsi"/>
            <w:color w:val="0B0B0B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at</w:delText>
        </w:r>
        <w:r w:rsidRPr="00470B51" w:rsidDel="00245524">
          <w:rPr>
            <w:rFonts w:asciiTheme="minorHAnsi" w:hAnsiTheme="minorHAnsi" w:cstheme="minorHAnsi"/>
            <w:color w:val="0B0B0B"/>
            <w:spacing w:val="-1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the expense of the Town,</w:delText>
        </w:r>
      </w:del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 and all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such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mo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difications or alterations </w:t>
      </w:r>
      <w:r w:rsidRPr="00470B51">
        <w:rPr>
          <w:rFonts w:asciiTheme="minorHAnsi" w:hAnsiTheme="minorHAnsi" w:cstheme="minorHAnsi"/>
          <w:bCs/>
          <w:color w:val="0B0B0B"/>
          <w:w w:val="80"/>
          <w:sz w:val="24"/>
          <w:szCs w:val="24"/>
        </w:rPr>
        <w:t>will</w:t>
      </w:r>
      <w:r w:rsidRPr="00470B51">
        <w:rPr>
          <w:rFonts w:asciiTheme="minorHAnsi" w:hAnsiTheme="minorHAnsi" w:cstheme="minorHAnsi"/>
          <w:b/>
          <w:color w:val="0B0B0B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be constructed under the direction and control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B0B0B"/>
          <w:spacing w:val="4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B0B0B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B0B0B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Co</w:t>
      </w:r>
      <w:r w:rsidR="003009D2"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pany.</w:t>
      </w:r>
    </w:p>
    <w:p w14:paraId="361866BF" w14:textId="504A37BC" w:rsidR="006A765E" w:rsidRPr="00470B51" w:rsidRDefault="006A765E" w:rsidP="006A765E">
      <w:pPr>
        <w:pStyle w:val="ListParagraph"/>
        <w:numPr>
          <w:ilvl w:val="0"/>
          <w:numId w:val="2"/>
        </w:numPr>
        <w:tabs>
          <w:tab w:val="left" w:pos="1213"/>
        </w:tabs>
        <w:spacing w:before="220"/>
        <w:jc w:val="left"/>
        <w:rPr>
          <w:rFonts w:asciiTheme="minorHAnsi" w:hAnsiTheme="minorHAnsi" w:cstheme="minorHAnsi"/>
          <w:b/>
          <w:i/>
          <w:color w:val="121212"/>
          <w:sz w:val="24"/>
          <w:szCs w:val="24"/>
        </w:rPr>
      </w:pPr>
      <w:r w:rsidRPr="00470B51">
        <w:rPr>
          <w:rFonts w:asciiTheme="minorHAnsi" w:hAnsiTheme="minorHAnsi" w:cstheme="minorHAnsi"/>
          <w:b/>
          <w:i/>
          <w:color w:val="121212"/>
          <w:spacing w:val="-4"/>
          <w:w w:val="90"/>
          <w:sz w:val="24"/>
          <w:szCs w:val="24"/>
        </w:rPr>
        <w:t>Fees</w:t>
      </w:r>
    </w:p>
    <w:p w14:paraId="612A7BD6" w14:textId="0A396F23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67"/>
        </w:tabs>
        <w:spacing w:before="207" w:line="244" w:lineRule="auto"/>
        <w:ind w:left="153" w:right="134" w:firstLine="14"/>
        <w:rPr>
          <w:rFonts w:asciiTheme="minorHAnsi" w:hAnsiTheme="minorHAnsi" w:cstheme="minorHAnsi"/>
          <w:color w:val="0B0B0B"/>
          <w:sz w:val="24"/>
          <w:szCs w:val="24"/>
        </w:rPr>
      </w:pP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 xml:space="preserve">The Town shall pay </w:t>
      </w:r>
      <w:del w:id="94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5"/>
            <w:sz w:val="24"/>
            <w:szCs w:val="24"/>
          </w:rPr>
          <w:delText xml:space="preserve">to </w:delText>
        </w:r>
      </w:del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the Water Co</w:t>
      </w:r>
      <w:r w:rsidR="003009D2"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pany an a</w:t>
      </w:r>
      <w:r w:rsidR="003009D2"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nn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ual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hydrant maintenance fee</w:t>
      </w:r>
      <w:del w:id="95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5"/>
            <w:sz w:val="24"/>
            <w:szCs w:val="24"/>
          </w:rPr>
          <w:delText xml:space="preserve"> as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provided</w:delText>
        </w:r>
        <w:r w:rsidRPr="00470B51" w:rsidDel="00245524">
          <w:rPr>
            <w:rFonts w:asciiTheme="minorHAnsi" w:hAnsiTheme="minorHAnsi" w:cstheme="minorHAnsi"/>
            <w:color w:val="0B0B0B"/>
            <w:spacing w:val="-1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herein</w:delText>
        </w:r>
      </w:del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.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Such fee shall be</w:t>
      </w:r>
      <w:r w:rsidRPr="00470B51">
        <w:rPr>
          <w:rFonts w:asciiTheme="minorHAnsi" w:hAnsiTheme="minorHAnsi" w:cstheme="minorHAnsi"/>
          <w:color w:val="0B0B0B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fixed for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the duration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of each</w:t>
      </w:r>
      <w:r w:rsidRPr="00470B51">
        <w:rPr>
          <w:rFonts w:asciiTheme="minorHAnsi" w:hAnsiTheme="minorHAnsi" w:cstheme="minorHAnsi"/>
          <w:color w:val="0B0B0B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five-year agreement period</w:t>
      </w:r>
      <w:del w:id="96" w:author="Michael Winn" w:date="2023-09-30T12:17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,</w:delText>
        </w:r>
      </w:del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and shall not be subject </w:t>
      </w:r>
      <w:ins w:id="97" w:author="Michael Winn" w:date="2023-09-30T12:18:00Z"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 xml:space="preserve">change </w:t>
        </w:r>
      </w:ins>
      <w:del w:id="98" w:author="Michael Winn" w:date="2023-09-30T12:18:00Z"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to</w:delText>
        </w:r>
        <w:r w:rsidRPr="00470B51" w:rsidDel="00245524">
          <w:rPr>
            <w:rFonts w:asciiTheme="minorHAnsi" w:hAnsiTheme="minorHAnsi" w:cstheme="minorHAnsi"/>
            <w:color w:val="0B0B0B"/>
            <w:spacing w:val="-1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increase or</w:delText>
        </w:r>
        <w:r w:rsidRPr="00470B51" w:rsidDel="00245524">
          <w:rPr>
            <w:rFonts w:asciiTheme="minorHAnsi" w:hAnsiTheme="minorHAnsi" w:cstheme="minorHAnsi"/>
            <w:color w:val="0B0B0B"/>
            <w:spacing w:val="-2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decrease</w:delText>
        </w:r>
        <w:r w:rsidRPr="00470B51" w:rsidDel="00245524">
          <w:rPr>
            <w:rFonts w:asciiTheme="minorHAnsi" w:hAnsiTheme="minorHAnsi" w:cstheme="minorHAnsi"/>
            <w:color w:val="0B0B0B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by either party</w:delText>
        </w:r>
        <w:r w:rsidRPr="00470B51" w:rsidDel="00245524">
          <w:rPr>
            <w:rFonts w:asciiTheme="minorHAnsi" w:hAnsiTheme="minorHAnsi" w:cstheme="minorHAnsi"/>
            <w:color w:val="0B0B0B"/>
            <w:spacing w:val="-1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 xml:space="preserve">based upon the actual </w:delText>
        </w:r>
        <w:r w:rsidR="003009D2"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>cost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 xml:space="preserve"> of</w:delText>
        </w:r>
        <w:r w:rsidRPr="00470B51" w:rsidDel="00245524">
          <w:rPr>
            <w:rFonts w:asciiTheme="minorHAnsi" w:hAnsiTheme="minorHAnsi" w:cstheme="minorHAnsi"/>
            <w:color w:val="0B0B0B"/>
            <w:spacing w:val="-3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delText xml:space="preserve">services provided </w:delText>
        </w:r>
      </w:del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during the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applicable five-year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term</w:t>
      </w:r>
      <w:ins w:id="99" w:author="Michael Winn" w:date="2023-09-30T12:18:00Z">
        <w:r w:rsidR="00245524">
          <w:rPr>
            <w:rFonts w:asciiTheme="minorHAnsi" w:hAnsiTheme="minorHAnsi" w:cstheme="minorHAnsi"/>
            <w:color w:val="0B0B0B"/>
            <w:w w:val="80"/>
            <w:sz w:val="24"/>
            <w:szCs w:val="24"/>
          </w:rPr>
          <w:t>.</w:t>
        </w:r>
      </w:ins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For each year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during the term of this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Agreement, the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fixed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fee</w:t>
      </w:r>
      <w:r w:rsidRPr="00470B51">
        <w:rPr>
          <w:rFonts w:asciiTheme="minorHAnsi" w:hAnsiTheme="minorHAnsi" w:cstheme="minorHAnsi"/>
          <w:color w:val="0B0B0B"/>
          <w:spacing w:val="-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0B0B0B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B0B0B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an 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amount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equal</w:t>
      </w:r>
      <w:r w:rsidRPr="00470B51">
        <w:rPr>
          <w:rFonts w:asciiTheme="minorHAnsi" w:hAnsiTheme="minorHAnsi" w:cstheme="minorHAnsi"/>
          <w:color w:val="0B0B0B"/>
          <w:spacing w:val="-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to (i) the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number</w:t>
      </w:r>
      <w:r w:rsidRPr="00470B51">
        <w:rPr>
          <w:rFonts w:asciiTheme="minorHAnsi" w:hAnsiTheme="minorHAnsi" w:cstheme="minorHAnsi"/>
          <w:color w:val="0B0B0B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B0B0B"/>
          <w:spacing w:val="-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existing</w:t>
      </w:r>
      <w:r w:rsidRPr="00470B51">
        <w:rPr>
          <w:rFonts w:asciiTheme="minorHAnsi" w:hAnsiTheme="minorHAnsi" w:cstheme="minorHAnsi"/>
          <w:color w:val="0B0B0B"/>
          <w:spacing w:val="-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fire hydrants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within the</w:t>
      </w:r>
      <w:r w:rsidRPr="00470B51">
        <w:rPr>
          <w:rFonts w:asciiTheme="minorHAnsi" w:hAnsiTheme="minorHAnsi" w:cstheme="minorHAnsi"/>
          <w:color w:val="0B0B0B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water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system</w:t>
      </w:r>
      <w:r w:rsidRPr="00470B51">
        <w:rPr>
          <w:rFonts w:asciiTheme="minorHAnsi" w:hAnsiTheme="minorHAnsi" w:cstheme="minorHAnsi"/>
          <w:color w:val="0B0B0B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at the beginning of each year,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 xml:space="preserve">ultiplied by (ii) the dollar </w:t>
      </w:r>
      <w:r w:rsidR="003009D2"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>amount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 xml:space="preserve"> set by the</w:t>
      </w:r>
      <w:r w:rsidRPr="00470B51">
        <w:rPr>
          <w:rFonts w:asciiTheme="minorHAnsi" w:hAnsiTheme="minorHAnsi" w:cstheme="minorHAnsi"/>
          <w:color w:val="0B0B0B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5"/>
          <w:sz w:val="24"/>
          <w:szCs w:val="24"/>
        </w:rPr>
        <w:t xml:space="preserve">Water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Co</w:t>
      </w:r>
      <w:r w:rsidR="003009D2"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pany for the cost of maintaining each</w:t>
      </w:r>
      <w:r w:rsidRPr="00470B51">
        <w:rPr>
          <w:rFonts w:asciiTheme="minorHAnsi" w:hAnsiTheme="minorHAnsi" w:cstheme="minorHAnsi"/>
          <w:color w:val="0B0B0B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>hydrant.</w:t>
      </w:r>
    </w:p>
    <w:p w14:paraId="35DDB867" w14:textId="1EC8420C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153"/>
          <w:tab w:val="left" w:pos="843"/>
          <w:tab w:val="left" w:pos="4781"/>
        </w:tabs>
        <w:spacing w:before="195" w:line="242" w:lineRule="auto"/>
        <w:ind w:left="153" w:right="145" w:hanging="1"/>
        <w:rPr>
          <w:rFonts w:asciiTheme="minorHAnsi" w:hAnsiTheme="minorHAnsi" w:cstheme="minorHAnsi"/>
          <w:color w:val="0D0D0D"/>
          <w:sz w:val="24"/>
          <w:szCs w:val="24"/>
        </w:rPr>
      </w:pP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The fee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charged to the Town by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the Water</w:t>
      </w:r>
      <w:r w:rsidR="003009D2"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 xml:space="preserve"> Comp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any for hydrant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maintenance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will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 xml:space="preserve">begin </w:t>
      </w:r>
      <w:r w:rsidRPr="00470B51">
        <w:rPr>
          <w:rFonts w:asciiTheme="minorHAnsi" w:hAnsiTheme="minorHAnsi" w:cstheme="minorHAnsi"/>
          <w:color w:val="0B0B0B"/>
          <w:w w:val="80"/>
          <w:sz w:val="24"/>
          <w:szCs w:val="24"/>
        </w:rPr>
        <w:t xml:space="preserve">upon </w:t>
      </w:r>
      <w:r w:rsidRPr="00470B51">
        <w:rPr>
          <w:rFonts w:asciiTheme="minorHAnsi" w:hAnsiTheme="minorHAnsi" w:cstheme="minorHAnsi"/>
          <w:color w:val="0B0B0B"/>
          <w:w w:val="90"/>
          <w:sz w:val="24"/>
          <w:szCs w:val="24"/>
        </w:rPr>
        <w:t>execution of this</w:t>
      </w:r>
      <w:r w:rsidRPr="00470B51">
        <w:rPr>
          <w:rFonts w:asciiTheme="minorHAnsi" w:hAnsiTheme="minorHAnsi" w:cstheme="minorHAnsi"/>
          <w:color w:val="0B0B0B"/>
          <w:spacing w:val="-4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w w:val="90"/>
          <w:sz w:val="24"/>
          <w:szCs w:val="24"/>
        </w:rPr>
        <w:t xml:space="preserve">Agreement at </w:t>
      </w:r>
      <w:r w:rsidR="003009D2" w:rsidRPr="00470B51">
        <w:rPr>
          <w:rFonts w:asciiTheme="minorHAnsi" w:hAnsiTheme="minorHAnsi" w:cstheme="minorHAnsi"/>
          <w:color w:val="0B0B0B"/>
          <w:w w:val="90"/>
          <w:sz w:val="24"/>
          <w:szCs w:val="24"/>
        </w:rPr>
        <w:t xml:space="preserve">$ ______________ </w:t>
      </w:r>
      <w:r w:rsidRPr="00470B51">
        <w:rPr>
          <w:rFonts w:asciiTheme="minorHAnsi" w:hAnsiTheme="minorHAnsi" w:cstheme="minorHAnsi"/>
          <w:color w:val="0B0B0B"/>
          <w:spacing w:val="-2"/>
          <w:w w:val="85"/>
          <w:sz w:val="24"/>
          <w:szCs w:val="24"/>
        </w:rPr>
        <w:t>per</w:t>
      </w:r>
      <w:r w:rsidRPr="00470B51">
        <w:rPr>
          <w:rFonts w:asciiTheme="minorHAnsi" w:hAnsiTheme="minorHAnsi" w:cstheme="minorHAnsi"/>
          <w:color w:val="0B0B0B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spacing w:val="-2"/>
          <w:w w:val="85"/>
          <w:sz w:val="24"/>
          <w:szCs w:val="24"/>
        </w:rPr>
        <w:t>hydrant</w:t>
      </w:r>
      <w:r w:rsidRPr="00470B51">
        <w:rPr>
          <w:rFonts w:asciiTheme="minorHAnsi" w:hAnsiTheme="minorHAnsi" w:cstheme="minorHAnsi"/>
          <w:color w:val="0B0B0B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spacing w:val="-2"/>
          <w:w w:val="85"/>
          <w:sz w:val="24"/>
          <w:szCs w:val="24"/>
        </w:rPr>
        <w:t>per</w:t>
      </w:r>
      <w:r w:rsidRPr="00470B51">
        <w:rPr>
          <w:rFonts w:asciiTheme="minorHAnsi" w:hAnsiTheme="minorHAnsi" w:cstheme="minorHAnsi"/>
          <w:color w:val="0B0B0B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B0B0B"/>
          <w:spacing w:val="-2"/>
          <w:w w:val="85"/>
          <w:sz w:val="24"/>
          <w:szCs w:val="24"/>
        </w:rPr>
        <w:t>year.</w:t>
      </w:r>
    </w:p>
    <w:p w14:paraId="15F82455" w14:textId="77AA2FA5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51"/>
        </w:tabs>
        <w:spacing w:before="209" w:line="244" w:lineRule="auto"/>
        <w:ind w:left="139" w:right="148" w:firstLine="19"/>
        <w:rPr>
          <w:rFonts w:asciiTheme="minorHAnsi" w:hAnsiTheme="minorHAnsi" w:cstheme="minorHAnsi"/>
          <w:color w:val="090909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Prior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to the end</w:t>
      </w:r>
      <w:r w:rsidRPr="00470B51">
        <w:rPr>
          <w:rFonts w:asciiTheme="minorHAnsi" w:hAnsiTheme="minorHAnsi" w:cstheme="minorHAnsi"/>
          <w:color w:val="090909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of a five-year term,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Co</w:t>
      </w:r>
      <w:r w:rsidR="003009D2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pany may,</w:t>
      </w:r>
      <w:r w:rsidRPr="00470B51">
        <w:rPr>
          <w:rFonts w:asciiTheme="minorHAnsi" w:hAnsiTheme="minorHAnsi" w:cstheme="minorHAnsi"/>
          <w:color w:val="090909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with nine (9)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3009D2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onths </w:t>
      </w:r>
      <w:del w:id="100" w:author="Michael Winn" w:date="2023-09-30T12:18:00Z">
        <w:r w:rsidRPr="00470B51" w:rsidDel="00245524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prior </w:delText>
        </w:r>
      </w:del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written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notice,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increase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fee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charged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Town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for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next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five-year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term</w:t>
      </w:r>
      <w:ins w:id="101" w:author="Michael Winn" w:date="2023-09-30T12:19:00Z">
        <w:r w:rsidR="00245524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t xml:space="preserve">. However, the </w:t>
        </w:r>
      </w:ins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del w:id="102" w:author="Michael Winn" w:date="2023-09-30T12:19:00Z">
        <w:r w:rsidRPr="00470B51" w:rsidDel="00245524">
          <w:rPr>
            <w:rFonts w:asciiTheme="minorHAnsi" w:hAnsiTheme="minorHAnsi" w:cstheme="minorHAnsi"/>
            <w:color w:val="090909"/>
            <w:w w:val="85"/>
            <w:sz w:val="24"/>
            <w:szCs w:val="24"/>
          </w:rPr>
          <w:delText>The</w:delText>
        </w:r>
        <w:r w:rsidRPr="00470B51" w:rsidDel="00245524">
          <w:rPr>
            <w:rFonts w:asciiTheme="minorHAnsi" w:hAnsiTheme="minorHAnsi" w:cstheme="minorHAnsi"/>
            <w:color w:val="090909"/>
            <w:spacing w:val="-7"/>
            <w:w w:val="85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 xml:space="preserve">Water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C</w:t>
      </w:r>
      <w:r w:rsidR="003009D2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omp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any </w:t>
      </w:r>
      <w:del w:id="103" w:author="Michael Winn" w:date="2023-09-30T12:19:00Z">
        <w:r w:rsidRPr="00470B51" w:rsidDel="00245524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>will</w:delText>
        </w:r>
        <w:r w:rsidRPr="00470B51" w:rsidDel="00245524">
          <w:rPr>
            <w:rFonts w:asciiTheme="minorHAnsi" w:hAnsiTheme="minorHAnsi" w:cstheme="minorHAnsi"/>
            <w:color w:val="090909"/>
            <w:sz w:val="24"/>
            <w:szCs w:val="24"/>
          </w:rPr>
          <w:delText xml:space="preserve"> </w:delText>
        </w:r>
      </w:del>
      <w:ins w:id="104" w:author="Michael Winn" w:date="2023-09-30T12:19:00Z">
        <w:r w:rsidR="00245524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shall not be allowed </w:t>
        </w:r>
        <w:r w:rsidR="00245524" w:rsidRPr="00470B51">
          <w:rPr>
            <w:rFonts w:asciiTheme="minorHAnsi" w:hAnsiTheme="minorHAnsi" w:cstheme="minorHAnsi"/>
            <w:color w:val="090909"/>
            <w:sz w:val="24"/>
            <w:szCs w:val="24"/>
          </w:rPr>
          <w:t xml:space="preserve"> </w:t>
        </w:r>
      </w:ins>
      <w:del w:id="105" w:author="Michael Winn" w:date="2023-09-30T12:19:00Z">
        <w:r w:rsidRPr="00470B51" w:rsidDel="00245524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delText xml:space="preserve">not </w:delText>
        </w:r>
      </w:del>
      <w:ins w:id="106" w:author="Michael Winn" w:date="2023-09-30T12:19:00Z">
        <w:r w:rsidR="00245524">
          <w:rPr>
            <w:rFonts w:asciiTheme="minorHAnsi" w:hAnsiTheme="minorHAnsi" w:cstheme="minorHAnsi"/>
            <w:color w:val="090909"/>
            <w:w w:val="80"/>
            <w:sz w:val="24"/>
            <w:szCs w:val="24"/>
          </w:rPr>
          <w:t xml:space="preserve">to </w:t>
        </w:r>
      </w:ins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increase the fee</w:t>
      </w:r>
      <w:r w:rsidRPr="00470B51">
        <w:rPr>
          <w:rFonts w:asciiTheme="minorHAnsi" w:hAnsiTheme="minorHAnsi" w:cstheme="minorHAnsi"/>
          <w:color w:val="090909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by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more than fifteen percent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{15%) over the</w:t>
      </w:r>
      <w:r w:rsidRPr="00470B51">
        <w:rPr>
          <w:rFonts w:asciiTheme="minorHAnsi" w:hAnsiTheme="minorHAnsi" w:cstheme="minorHAnsi"/>
          <w:color w:val="090909"/>
          <w:spacing w:val="-2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then-existing fee.</w:t>
      </w:r>
    </w:p>
    <w:p w14:paraId="6B968D58" w14:textId="695998B3" w:rsidR="006A765E" w:rsidRPr="00470B51" w:rsidRDefault="006A765E" w:rsidP="006A765E">
      <w:pPr>
        <w:pStyle w:val="BodyText"/>
        <w:spacing w:before="198" w:line="244" w:lineRule="auto"/>
        <w:ind w:left="136" w:right="166" w:firstLine="7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5.3</w:t>
      </w:r>
      <w:r w:rsidRPr="00470B51">
        <w:rPr>
          <w:rFonts w:asciiTheme="minorHAnsi" w:hAnsiTheme="minorHAnsi" w:cstheme="minorHAnsi"/>
          <w:color w:val="070707"/>
          <w:spacing w:val="6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070707"/>
          <w:spacing w:val="-1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C</w:t>
      </w:r>
      <w:r w:rsidR="003009D2"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omp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ins w:id="107" w:author="Michael Winn" w:date="2023-09-30T12:19:00Z">
        <w:r w:rsidR="00245524">
          <w:rPr>
            <w:rFonts w:asciiTheme="minorHAnsi" w:hAnsiTheme="minorHAnsi" w:cstheme="minorHAnsi"/>
            <w:color w:val="070707"/>
            <w:spacing w:val="-10"/>
            <w:w w:val="90"/>
            <w:sz w:val="24"/>
            <w:szCs w:val="24"/>
          </w:rPr>
          <w:t xml:space="preserve">agrees to </w:t>
        </w:r>
      </w:ins>
      <w:del w:id="108" w:author="Michael Winn" w:date="2023-09-30T12:19:00Z">
        <w:r w:rsidRPr="00470B51" w:rsidDel="00245524">
          <w:rPr>
            <w:rFonts w:asciiTheme="minorHAnsi" w:hAnsiTheme="minorHAnsi" w:cstheme="minorHAnsi"/>
            <w:color w:val="070707"/>
            <w:w w:val="90"/>
            <w:sz w:val="24"/>
            <w:szCs w:val="24"/>
          </w:rPr>
          <w:delText>will</w:delText>
        </w:r>
        <w:r w:rsidRPr="00470B51" w:rsidDel="00245524">
          <w:rPr>
            <w:rFonts w:asciiTheme="minorHAnsi" w:hAnsiTheme="minorHAnsi" w:cstheme="minorHAnsi"/>
            <w:color w:val="070707"/>
            <w:spacing w:val="-11"/>
            <w:w w:val="90"/>
            <w:sz w:val="24"/>
            <w:szCs w:val="24"/>
          </w:rPr>
          <w:delText xml:space="preserve"> </w:delText>
        </w:r>
      </w:del>
      <w:ins w:id="109" w:author="Michael Winn" w:date="2023-09-30T12:19:00Z">
        <w:r w:rsidR="00245524">
          <w:rPr>
            <w:rFonts w:asciiTheme="minorHAnsi" w:hAnsiTheme="minorHAnsi" w:cstheme="minorHAnsi"/>
            <w:color w:val="070707"/>
            <w:w w:val="90"/>
            <w:sz w:val="24"/>
            <w:szCs w:val="24"/>
          </w:rPr>
          <w:t xml:space="preserve">provide the Town an </w:t>
        </w:r>
      </w:ins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invoice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del w:id="110" w:author="Michael Winn" w:date="2023-09-30T12:19:00Z">
        <w:r w:rsidRPr="00470B51" w:rsidDel="00245524">
          <w:rPr>
            <w:rFonts w:asciiTheme="minorHAnsi" w:hAnsiTheme="minorHAnsi" w:cstheme="minorHAnsi"/>
            <w:color w:val="070707"/>
            <w:w w:val="90"/>
            <w:sz w:val="24"/>
            <w:szCs w:val="24"/>
          </w:rPr>
          <w:delText>Town</w:delText>
        </w:r>
        <w:r w:rsidRPr="00470B51" w:rsidDel="00245524">
          <w:rPr>
            <w:rFonts w:asciiTheme="minorHAnsi" w:hAnsiTheme="minorHAnsi" w:cstheme="minorHAnsi"/>
            <w:color w:val="070707"/>
            <w:spacing w:val="-10"/>
            <w:w w:val="90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at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70707"/>
          <w:spacing w:val="-1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beginning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pacing w:val="-1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each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year</w:t>
      </w:r>
      <w:r w:rsidRPr="00470B51">
        <w:rPr>
          <w:rFonts w:asciiTheme="minorHAnsi" w:hAnsiTheme="minorHAnsi" w:cstheme="minorHAnsi"/>
          <w:color w:val="070707"/>
          <w:spacing w:val="-1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70707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90"/>
          <w:sz w:val="24"/>
          <w:szCs w:val="24"/>
        </w:rPr>
        <w:t xml:space="preserve">Agreement.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Pay</w:t>
      </w:r>
      <w:r w:rsidR="003009D2"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m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ents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are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due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within</w:t>
      </w:r>
      <w:r w:rsidRPr="00470B51">
        <w:rPr>
          <w:rFonts w:asciiTheme="minorHAnsi" w:hAnsiTheme="minorHAnsi" w:cstheme="minorHAnsi"/>
          <w:color w:val="070707"/>
          <w:spacing w:val="-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thirty</w:t>
      </w:r>
      <w:r w:rsidRPr="00470B51">
        <w:rPr>
          <w:rFonts w:asciiTheme="minorHAnsi" w:hAnsiTheme="minorHAnsi" w:cstheme="minorHAnsi"/>
          <w:color w:val="070707"/>
          <w:spacing w:val="-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(30) calendar days of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del w:id="111" w:author="Michael Winn" w:date="2023-09-30T12:19:00Z"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mailing</w:delText>
        </w:r>
      </w:del>
      <w:ins w:id="112" w:author="Michael Winn" w:date="2023-09-30T12:19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>receipt of such invoice</w:t>
        </w:r>
      </w:ins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.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Payments made after</w:t>
      </w:r>
      <w:r w:rsidRPr="00470B51">
        <w:rPr>
          <w:rFonts w:asciiTheme="minorHAnsi" w:hAnsiTheme="minorHAnsi" w:cstheme="minorHAnsi"/>
          <w:color w:val="070707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the due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 xml:space="preserve">date </w:t>
      </w:r>
      <w:del w:id="113" w:author="Michael Winn" w:date="2023-09-30T12:19:00Z"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wi11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be</w:delText>
        </w:r>
      </w:del>
      <w:ins w:id="114" w:author="Michael Winn" w:date="2023-09-30T12:19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>are</w:t>
        </w:r>
      </w:ins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subject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penalty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five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percent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(5%)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amount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due,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plus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interest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at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rate</w:t>
      </w:r>
      <w:r w:rsidRPr="00470B51">
        <w:rPr>
          <w:rFonts w:asciiTheme="minorHAnsi" w:hAnsiTheme="minorHAnsi" w:cstheme="minorHAnsi"/>
          <w:color w:val="070707"/>
          <w:spacing w:val="-3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one percent {1%)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 xml:space="preserve">per month from the </w:t>
      </w:r>
      <w:r w:rsidR="003009D2"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time</w:t>
      </w:r>
      <w:r w:rsidRPr="00470B51">
        <w:rPr>
          <w:rFonts w:asciiTheme="minorHAnsi" w:hAnsiTheme="minorHAnsi" w:cstheme="minorHAnsi"/>
          <w:color w:val="070707"/>
          <w:spacing w:val="-5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due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until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paid.</w:t>
      </w:r>
    </w:p>
    <w:p w14:paraId="09B95937" w14:textId="77777777" w:rsidR="006A765E" w:rsidRPr="00470B51" w:rsidRDefault="006A765E" w:rsidP="006A765E">
      <w:pPr>
        <w:pStyle w:val="Heading2"/>
        <w:numPr>
          <w:ilvl w:val="0"/>
          <w:numId w:val="2"/>
        </w:numPr>
        <w:tabs>
          <w:tab w:val="left" w:pos="1169"/>
        </w:tabs>
        <w:spacing w:before="186"/>
        <w:ind w:left="1169" w:hanging="330"/>
        <w:jc w:val="left"/>
        <w:rPr>
          <w:rFonts w:asciiTheme="minorHAnsi" w:hAnsiTheme="minorHAnsi" w:cstheme="minorHAnsi"/>
          <w:b/>
          <w:bCs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b/>
          <w:bCs/>
          <w:i/>
          <w:color w:val="101010"/>
          <w:spacing w:val="-2"/>
          <w:sz w:val="24"/>
          <w:szCs w:val="24"/>
        </w:rPr>
        <w:t>Indemnification</w:t>
      </w:r>
    </w:p>
    <w:p w14:paraId="6B29CF98" w14:textId="21DBA25A" w:rsidR="004F1359" w:rsidRPr="00470B51" w:rsidRDefault="006A765E" w:rsidP="004F1359">
      <w:pPr>
        <w:spacing w:before="197" w:line="247" w:lineRule="auto"/>
        <w:ind w:left="121" w:right="170" w:firstLine="709"/>
        <w:jc w:val="both"/>
        <w:rPr>
          <w:rFonts w:asciiTheme="minorHAnsi" w:hAnsiTheme="minorHAnsi" w:cstheme="minorHAnsi"/>
          <w:color w:val="070707"/>
          <w:w w:val="80"/>
          <w:sz w:val="24"/>
          <w:szCs w:val="24"/>
        </w:rPr>
      </w:pPr>
      <w:del w:id="115" w:author="Michael Winn" w:date="2023-09-30T12:20:00Z"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As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additional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consideration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for</w:delText>
        </w:r>
        <w:r w:rsidRPr="00470B51" w:rsidDel="00245524">
          <w:rPr>
            <w:rFonts w:asciiTheme="minorHAnsi" w:hAnsiTheme="minorHAnsi" w:cstheme="minorHAnsi"/>
            <w:color w:val="070707"/>
            <w:spacing w:val="-3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this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agree</w:delText>
        </w:r>
        <w:r w:rsidR="003009D2"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men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and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the</w:delText>
        </w:r>
        <w:r w:rsidRPr="00470B51" w:rsidDel="00245524">
          <w:rPr>
            <w:rFonts w:asciiTheme="minorHAnsi" w:hAnsiTheme="minorHAnsi" w:cstheme="minorHAnsi"/>
            <w:color w:val="070707"/>
            <w:spacing w:val="-2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authorization</w:delText>
        </w:r>
        <w:r w:rsidRPr="00470B51" w:rsidDel="00245524">
          <w:rPr>
            <w:rFonts w:asciiTheme="minorHAnsi" w:hAnsiTheme="minorHAnsi" w:cstheme="minorHAnsi"/>
            <w:color w:val="070707"/>
            <w:spacing w:val="-3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for</w:delText>
        </w:r>
        <w:r w:rsidRPr="00470B51" w:rsidDel="00245524">
          <w:rPr>
            <w:rFonts w:asciiTheme="minorHAnsi" w:hAnsiTheme="minorHAnsi" w:cstheme="minorHAnsi"/>
            <w:color w:val="070707"/>
            <w:spacing w:val="-1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access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to</w:delText>
        </w:r>
        <w:r w:rsidRPr="00470B51" w:rsidDel="00245524">
          <w:rPr>
            <w:rFonts w:asciiTheme="minorHAnsi" w:hAnsiTheme="minorHAnsi" w:cstheme="minorHAnsi"/>
            <w:color w:val="070707"/>
            <w:spacing w:val="-4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the Water</w:delText>
        </w:r>
        <w:r w:rsidRPr="00470B51" w:rsidDel="00245524">
          <w:rPr>
            <w:rFonts w:asciiTheme="minorHAnsi" w:hAnsiTheme="minorHAnsi" w:cstheme="minorHAnsi"/>
            <w:color w:val="070707"/>
            <w:spacing w:val="-1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Com</w:delText>
        </w:r>
        <w:r w:rsidR="003009D2"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pan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y's equipment,</w:delText>
        </w:r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water</w:delText>
        </w:r>
        <w:r w:rsidRPr="00470B51" w:rsidDel="00245524">
          <w:rPr>
            <w:rFonts w:asciiTheme="minorHAnsi" w:hAnsiTheme="minorHAnsi" w:cstheme="minorHAnsi"/>
            <w:color w:val="070707"/>
            <w:spacing w:val="-1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lines,</w:delText>
        </w:r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and resources,</w:delText>
        </w:r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t</w:delText>
        </w:r>
      </w:del>
      <w:ins w:id="116" w:author="Michael Winn" w:date="2023-09-30T12:20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>T</w:t>
        </w:r>
      </w:ins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he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Town agrees to indem</w:t>
      </w:r>
      <w:r w:rsidR="004F1359"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n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 xml:space="preserve">ify </w:t>
      </w:r>
      <w:ins w:id="117" w:author="Michael Winn" w:date="2023-09-30T12:20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 xml:space="preserve">or hold harmless </w:t>
        </w:r>
      </w:ins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70707"/>
          <w:spacing w:val="-4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Water C</w:t>
      </w:r>
      <w:r w:rsidR="004F1359"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omp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from</w:t>
      </w:r>
      <w:r w:rsidRPr="00470B51">
        <w:rPr>
          <w:rFonts w:asciiTheme="minorHAnsi" w:hAnsiTheme="minorHAnsi" w:cstheme="minorHAnsi"/>
          <w:color w:val="070707"/>
          <w:spacing w:val="-1"/>
          <w:w w:val="8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ins w:id="118" w:author="Michael Winn" w:date="2023-09-30T12:20:00Z">
        <w:r w:rsidR="00245524">
          <w:rPr>
            <w:rFonts w:asciiTheme="minorHAnsi" w:hAnsiTheme="minorHAnsi" w:cstheme="minorHAnsi"/>
            <w:color w:val="070707"/>
            <w:sz w:val="24"/>
            <w:szCs w:val="24"/>
          </w:rPr>
          <w:t xml:space="preserve">and all </w:t>
        </w:r>
      </w:ins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damages</w:t>
      </w:r>
      <w:ins w:id="119" w:author="Michael Winn" w:date="2023-09-30T12:20:00Z">
        <w:r w:rsidR="00245524">
          <w:rPr>
            <w:rFonts w:asciiTheme="minorHAnsi" w:hAnsiTheme="minorHAnsi" w:cstheme="minorHAnsi"/>
            <w:color w:val="070707"/>
            <w:sz w:val="24"/>
            <w:szCs w:val="24"/>
          </w:rPr>
          <w:t>,</w:t>
        </w:r>
      </w:ins>
      <w:del w:id="120" w:author="Michael Winn" w:date="2023-09-30T12:20:00Z"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 xml:space="preserve">or </w:delText>
        </w:r>
      </w:del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claims</w:t>
      </w:r>
      <w:ins w:id="121" w:author="Michael Winn" w:date="2023-09-30T12:20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 xml:space="preserve">, or liability </w:t>
        </w:r>
      </w:ins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 xml:space="preserve"> </w:t>
      </w:r>
      <w:del w:id="122" w:author="Michael Winn" w:date="2023-09-30T12:20:00Z"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of liability</w:delText>
        </w:r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</w:del>
      <w:ins w:id="123" w:author="Michael Winn" w:date="2023-09-30T12:20:00Z">
        <w:r w:rsidR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t xml:space="preserve">resulting from </w:t>
        </w:r>
      </w:ins>
      <w:del w:id="124" w:author="Michael Winn" w:date="2023-09-30T12:20:00Z"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which</w:delText>
        </w:r>
        <w:r w:rsidRPr="00470B51" w:rsidDel="00245524">
          <w:rPr>
            <w:rFonts w:asciiTheme="minorHAnsi" w:hAnsiTheme="minorHAnsi" w:cstheme="minorHAnsi"/>
            <w:color w:val="070707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70707"/>
            <w:w w:val="80"/>
            <w:sz w:val="24"/>
            <w:szCs w:val="24"/>
          </w:rPr>
          <w:delText>may result from</w:delText>
        </w:r>
        <w:r w:rsidRPr="00470B51" w:rsidDel="00245524">
          <w:rPr>
            <w:rFonts w:asciiTheme="minorHAnsi" w:hAnsiTheme="minorHAnsi" w:cstheme="minorHAnsi"/>
            <w:color w:val="070707"/>
            <w:spacing w:val="-2"/>
            <w:w w:val="80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the Town's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use of the fire hydrants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and other water</w:t>
      </w:r>
      <w:r w:rsidRPr="00470B51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70707"/>
          <w:w w:val="80"/>
          <w:sz w:val="24"/>
          <w:szCs w:val="24"/>
        </w:rPr>
        <w:t>facilities.</w:t>
      </w:r>
    </w:p>
    <w:p w14:paraId="773A33F9" w14:textId="06562149" w:rsidR="006A765E" w:rsidRPr="00470B51" w:rsidRDefault="006A765E" w:rsidP="004F1359">
      <w:pPr>
        <w:pStyle w:val="ListParagraph"/>
        <w:numPr>
          <w:ilvl w:val="0"/>
          <w:numId w:val="2"/>
        </w:numPr>
        <w:spacing w:before="197" w:line="247" w:lineRule="auto"/>
        <w:ind w:right="170"/>
        <w:jc w:val="both"/>
        <w:rPr>
          <w:rFonts w:asciiTheme="minorHAnsi" w:hAnsiTheme="minorHAnsi" w:cstheme="minorHAnsi"/>
          <w:color w:val="070707"/>
          <w:w w:val="80"/>
          <w:sz w:val="24"/>
          <w:szCs w:val="24"/>
        </w:rPr>
      </w:pPr>
      <w:r w:rsidRPr="00470B51">
        <w:rPr>
          <w:rFonts w:asciiTheme="minorHAnsi" w:hAnsiTheme="minorHAnsi" w:cstheme="minorHAnsi"/>
          <w:b/>
          <w:bCs/>
          <w:i/>
          <w:color w:val="212121"/>
          <w:spacing w:val="-2"/>
          <w:w w:val="90"/>
          <w:sz w:val="24"/>
          <w:szCs w:val="24"/>
        </w:rPr>
        <w:t>Notices</w:t>
      </w:r>
    </w:p>
    <w:p w14:paraId="499F56CE" w14:textId="54A606B7" w:rsidR="006A765E" w:rsidRPr="00470B51" w:rsidRDefault="006A765E" w:rsidP="006A765E">
      <w:pPr>
        <w:pStyle w:val="BodyText"/>
        <w:spacing w:before="223" w:line="264" w:lineRule="auto"/>
        <w:ind w:left="177" w:right="106" w:firstLine="20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Unless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otherwise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specified</w:t>
      </w:r>
      <w:r w:rsidRPr="00470B51">
        <w:rPr>
          <w:rFonts w:asciiTheme="minorHAnsi" w:hAnsiTheme="minorHAnsi" w:cstheme="minorHAnsi"/>
          <w:color w:val="151515"/>
          <w:spacing w:val="-5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in</w:t>
      </w:r>
      <w:r w:rsidRPr="00470B51">
        <w:rPr>
          <w:rFonts w:asciiTheme="minorHAnsi" w:hAnsiTheme="minorHAnsi" w:cstheme="minorHAnsi"/>
          <w:color w:val="151515"/>
          <w:spacing w:val="-9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Agreement,</w:t>
      </w:r>
      <w:r w:rsidRPr="00470B51">
        <w:rPr>
          <w:rFonts w:asciiTheme="minorHAnsi" w:hAnsiTheme="minorHAnsi" w:cstheme="minorHAnsi"/>
          <w:color w:val="15151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151515"/>
          <w:spacing w:val="-4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notice or other</w:t>
      </w:r>
      <w:r w:rsidRPr="00470B51">
        <w:rPr>
          <w:rFonts w:asciiTheme="minorHAnsi" w:hAnsiTheme="minorHAnsi" w:cstheme="minorHAnsi"/>
          <w:color w:val="151515"/>
          <w:spacing w:val="-7"/>
          <w:w w:val="90"/>
          <w:sz w:val="24"/>
          <w:szCs w:val="24"/>
        </w:rPr>
        <w:t xml:space="preserve"> </w:t>
      </w:r>
      <w:r w:rsidR="004F1359"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communication</w:t>
      </w:r>
      <w:r w:rsidRPr="00470B51">
        <w:rPr>
          <w:rFonts w:asciiTheme="minorHAnsi" w:hAnsiTheme="minorHAnsi" w:cstheme="minorHAnsi"/>
          <w:color w:val="151515"/>
          <w:spacing w:val="-6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required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in writing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shall be sent</w:t>
      </w:r>
      <w:r w:rsidRPr="00470B51">
        <w:rPr>
          <w:rFonts w:asciiTheme="minorHAnsi" w:hAnsiTheme="minorHAnsi" w:cstheme="minorHAnsi"/>
          <w:color w:val="151515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151515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151515"/>
          <w:spacing w:val="-6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address</w:t>
      </w:r>
      <w:r w:rsidRPr="00470B51">
        <w:rPr>
          <w:rFonts w:asciiTheme="minorHAnsi" w:hAnsiTheme="minorHAnsi" w:cstheme="minorHAnsi"/>
          <w:color w:val="151515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given below</w:t>
      </w:r>
      <w:r w:rsidRPr="00470B51">
        <w:rPr>
          <w:rFonts w:asciiTheme="minorHAnsi" w:hAnsiTheme="minorHAnsi" w:cstheme="minorHAnsi"/>
          <w:color w:val="151515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for the party to be</w:t>
      </w:r>
      <w:r w:rsidRPr="00470B51">
        <w:rPr>
          <w:rFonts w:asciiTheme="minorHAnsi" w:hAnsiTheme="minorHAnsi" w:cstheme="minorHAnsi"/>
          <w:color w:val="151515"/>
          <w:spacing w:val="-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notified, or to</w:t>
      </w:r>
      <w:r w:rsidRPr="00470B51">
        <w:rPr>
          <w:rFonts w:asciiTheme="minorHAnsi" w:hAnsiTheme="minorHAnsi" w:cstheme="minorHAnsi"/>
          <w:color w:val="151515"/>
          <w:spacing w:val="-3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90"/>
          <w:sz w:val="24"/>
          <w:szCs w:val="24"/>
        </w:rPr>
        <w:t>such other address</w:t>
      </w:r>
      <w:r w:rsidRPr="00470B51">
        <w:rPr>
          <w:rFonts w:asciiTheme="minorHAnsi" w:hAnsiTheme="minorHAnsi" w:cstheme="minorHAnsi"/>
          <w:color w:val="151515"/>
          <w:spacing w:val="-20"/>
          <w:w w:val="90"/>
          <w:sz w:val="24"/>
          <w:szCs w:val="24"/>
        </w:rPr>
        <w:t xml:space="preserve"> </w:t>
      </w:r>
      <w:ins w:id="125" w:author="Michael Winn" w:date="2023-09-30T12:21:00Z">
        <w:r w:rsidR="00245524">
          <w:rPr>
            <w:rFonts w:asciiTheme="minorHAnsi" w:hAnsiTheme="minorHAnsi" w:cstheme="minorHAnsi"/>
            <w:color w:val="151515"/>
            <w:spacing w:val="-20"/>
            <w:w w:val="90"/>
            <w:sz w:val="24"/>
            <w:szCs w:val="24"/>
          </w:rPr>
          <w:t>as may be provided:</w:t>
        </w:r>
      </w:ins>
      <w:del w:id="126" w:author="Michael Winn" w:date="2023-09-30T12:21:00Z">
        <w:r w:rsidRPr="00470B51" w:rsidDel="00245524">
          <w:rPr>
            <w:rFonts w:asciiTheme="minorHAnsi" w:hAnsiTheme="minorHAnsi" w:cstheme="minorHAnsi"/>
            <w:color w:val="151515"/>
            <w:w w:val="90"/>
            <w:sz w:val="24"/>
            <w:szCs w:val="24"/>
          </w:rPr>
          <w:delText>notice</w:delText>
        </w:r>
        <w:r w:rsidRPr="00470B51" w:rsidDel="00245524">
          <w:rPr>
            <w:rFonts w:asciiTheme="minorHAnsi" w:hAnsiTheme="minorHAnsi" w:cstheme="minorHAnsi"/>
            <w:color w:val="151515"/>
            <w:spacing w:val="-10"/>
            <w:w w:val="9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51515"/>
            <w:w w:val="90"/>
            <w:sz w:val="24"/>
            <w:szCs w:val="24"/>
          </w:rPr>
          <w:delText>of</w:delText>
        </w:r>
        <w:r w:rsidRPr="00470B51" w:rsidDel="00245524">
          <w:rPr>
            <w:rFonts w:asciiTheme="minorHAnsi" w:hAnsiTheme="minorHAnsi" w:cstheme="minorHAnsi"/>
            <w:color w:val="151515"/>
            <w:spacing w:val="-21"/>
            <w:w w:val="9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51515"/>
            <w:w w:val="90"/>
            <w:sz w:val="24"/>
            <w:szCs w:val="24"/>
          </w:rPr>
          <w:delText>which</w:delText>
        </w:r>
        <w:r w:rsidRPr="00470B51" w:rsidDel="00245524">
          <w:rPr>
            <w:rFonts w:asciiTheme="minorHAnsi" w:hAnsiTheme="minorHAnsi" w:cstheme="minorHAnsi"/>
            <w:color w:val="151515"/>
            <w:spacing w:val="-3"/>
            <w:w w:val="9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51515"/>
            <w:w w:val="90"/>
            <w:sz w:val="24"/>
            <w:szCs w:val="24"/>
          </w:rPr>
          <w:delText>is given:</w:delText>
        </w:r>
      </w:del>
    </w:p>
    <w:p w14:paraId="00D1F94D" w14:textId="77777777" w:rsidR="006A765E" w:rsidRPr="00470B51" w:rsidRDefault="006A765E" w:rsidP="006A765E">
      <w:pPr>
        <w:pStyle w:val="BodyText"/>
        <w:spacing w:before="190"/>
        <w:ind w:left="192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51515"/>
          <w:sz w:val="24"/>
          <w:szCs w:val="24"/>
        </w:rPr>
        <w:t>If</w:t>
      </w:r>
      <w:r w:rsidRPr="00470B51">
        <w:rPr>
          <w:rFonts w:asciiTheme="minorHAnsi" w:hAnsiTheme="minorHAnsi" w:cstheme="minorHAnsi"/>
          <w:color w:val="151515"/>
          <w:spacing w:val="1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151515"/>
          <w:spacing w:val="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spacing w:val="-2"/>
          <w:sz w:val="24"/>
          <w:szCs w:val="24"/>
        </w:rPr>
        <w:t>Town:</w:t>
      </w:r>
    </w:p>
    <w:p w14:paraId="1255B7FF" w14:textId="3147A27F" w:rsidR="006A765E" w:rsidRPr="00470B51" w:rsidRDefault="006A765E" w:rsidP="004F1359">
      <w:pPr>
        <w:pStyle w:val="BodyText"/>
        <w:tabs>
          <w:tab w:val="left" w:pos="6240"/>
        </w:tabs>
        <w:spacing w:before="222" w:line="278" w:lineRule="exact"/>
        <w:ind w:left="182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lastRenderedPageBreak/>
        <w:t>PO</w:t>
      </w:r>
      <w:r w:rsidRPr="00470B51">
        <w:rPr>
          <w:rFonts w:asciiTheme="minorHAnsi" w:hAnsiTheme="minorHAnsi" w:cstheme="minorHAnsi"/>
          <w:color w:val="12121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Box</w:t>
      </w:r>
      <w:r w:rsidRPr="00470B51">
        <w:rPr>
          <w:rFonts w:asciiTheme="minorHAnsi" w:hAnsiTheme="minorHAnsi" w:cstheme="minorHAnsi"/>
          <w:color w:val="121212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spacing w:val="-4"/>
          <w:w w:val="85"/>
          <w:sz w:val="24"/>
          <w:szCs w:val="24"/>
        </w:rPr>
        <w:t>1329</w:t>
      </w:r>
      <w:r w:rsidR="004F1359" w:rsidRPr="00470B51">
        <w:rPr>
          <w:rFonts w:asciiTheme="minorHAnsi" w:hAnsiTheme="minorHAnsi" w:cstheme="minorHAnsi"/>
          <w:color w:val="121212"/>
          <w:spacing w:val="-4"/>
          <w:w w:val="85"/>
          <w:sz w:val="24"/>
          <w:szCs w:val="24"/>
        </w:rPr>
        <w:tab/>
      </w:r>
    </w:p>
    <w:p w14:paraId="7D806DE0" w14:textId="77777777" w:rsidR="006A765E" w:rsidRPr="00470B51" w:rsidRDefault="006A765E" w:rsidP="006A765E">
      <w:pPr>
        <w:pStyle w:val="BodyText"/>
        <w:spacing w:line="278" w:lineRule="exact"/>
        <w:ind w:left="175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Boulder,</w:t>
      </w:r>
      <w:r w:rsidRPr="00470B51">
        <w:rPr>
          <w:rFonts w:asciiTheme="minorHAnsi" w:hAnsiTheme="minorHAnsi" w:cstheme="minorHAnsi"/>
          <w:color w:val="121212"/>
          <w:spacing w:val="1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UT</w:t>
      </w:r>
      <w:r w:rsidRPr="00470B51">
        <w:rPr>
          <w:rFonts w:asciiTheme="minorHAnsi" w:hAnsiTheme="minorHAnsi" w:cstheme="minorHAnsi"/>
          <w:color w:val="121212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spacing w:val="-2"/>
          <w:w w:val="85"/>
          <w:sz w:val="24"/>
          <w:szCs w:val="24"/>
        </w:rPr>
        <w:t>84716</w:t>
      </w:r>
    </w:p>
    <w:p w14:paraId="43043794" w14:textId="77777777" w:rsidR="006A765E" w:rsidRPr="00470B51" w:rsidRDefault="006A765E" w:rsidP="006A765E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</w:p>
    <w:p w14:paraId="13D4FB1D" w14:textId="048DA4C2" w:rsidR="006A765E" w:rsidRPr="00470B51" w:rsidRDefault="006A765E" w:rsidP="006A765E">
      <w:pPr>
        <w:pStyle w:val="BodyText"/>
        <w:spacing w:before="181"/>
        <w:ind w:left="182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51515"/>
          <w:w w:val="85"/>
          <w:sz w:val="24"/>
          <w:szCs w:val="24"/>
        </w:rPr>
        <w:t>If</w:t>
      </w:r>
      <w:r w:rsidRPr="00470B51">
        <w:rPr>
          <w:rFonts w:asciiTheme="minorHAnsi" w:hAnsiTheme="minorHAnsi" w:cstheme="minorHAnsi"/>
          <w:color w:val="151515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151515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w w:val="85"/>
          <w:sz w:val="24"/>
          <w:szCs w:val="24"/>
        </w:rPr>
        <w:t>Water</w:t>
      </w:r>
      <w:r w:rsidRPr="00470B51">
        <w:rPr>
          <w:rFonts w:asciiTheme="minorHAnsi" w:hAnsiTheme="minorHAnsi" w:cstheme="minorHAnsi"/>
          <w:color w:val="151515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51515"/>
          <w:spacing w:val="-2"/>
          <w:w w:val="85"/>
          <w:sz w:val="24"/>
          <w:szCs w:val="24"/>
        </w:rPr>
        <w:t>Co</w:t>
      </w:r>
      <w:r w:rsidR="004F1359" w:rsidRPr="00470B51">
        <w:rPr>
          <w:rFonts w:asciiTheme="minorHAnsi" w:hAnsiTheme="minorHAnsi" w:cstheme="minorHAnsi"/>
          <w:color w:val="151515"/>
          <w:spacing w:val="-2"/>
          <w:w w:val="85"/>
          <w:sz w:val="24"/>
          <w:szCs w:val="24"/>
        </w:rPr>
        <w:t>mp</w:t>
      </w:r>
      <w:r w:rsidRPr="00470B51">
        <w:rPr>
          <w:rFonts w:asciiTheme="minorHAnsi" w:hAnsiTheme="minorHAnsi" w:cstheme="minorHAnsi"/>
          <w:color w:val="151515"/>
          <w:spacing w:val="-2"/>
          <w:w w:val="85"/>
          <w:sz w:val="24"/>
          <w:szCs w:val="24"/>
        </w:rPr>
        <w:t>any:</w:t>
      </w:r>
    </w:p>
    <w:p w14:paraId="6CB252E9" w14:textId="77777777" w:rsidR="006A765E" w:rsidRPr="00470B51" w:rsidRDefault="006A765E" w:rsidP="006A765E">
      <w:pPr>
        <w:pStyle w:val="BodyText"/>
        <w:spacing w:before="254" w:line="273" w:lineRule="exact"/>
        <w:ind w:left="177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PO</w:t>
      </w:r>
      <w:r w:rsidRPr="00470B51">
        <w:rPr>
          <w:rFonts w:asciiTheme="minorHAnsi" w:hAnsiTheme="minorHAnsi" w:cstheme="minorHAnsi"/>
          <w:color w:val="121212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Box</w:t>
      </w:r>
      <w:r w:rsidRPr="00470B51">
        <w:rPr>
          <w:rFonts w:asciiTheme="minorHAnsi" w:hAnsiTheme="minorHAnsi" w:cstheme="minorHAnsi"/>
          <w:color w:val="121212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spacing w:val="-4"/>
          <w:w w:val="85"/>
          <w:sz w:val="24"/>
          <w:szCs w:val="24"/>
        </w:rPr>
        <w:t>1356</w:t>
      </w:r>
    </w:p>
    <w:p w14:paraId="439D7251" w14:textId="77777777" w:rsidR="004F1359" w:rsidRPr="00470B51" w:rsidRDefault="006A765E" w:rsidP="006A765E">
      <w:pPr>
        <w:pStyle w:val="BodyText"/>
        <w:spacing w:line="456" w:lineRule="auto"/>
        <w:ind w:left="168" w:right="6847" w:firstLine="4"/>
        <w:jc w:val="left"/>
        <w:rPr>
          <w:rFonts w:asciiTheme="minorHAnsi" w:hAnsiTheme="minorHAnsi" w:cstheme="minorHAnsi"/>
          <w:color w:val="141414"/>
          <w:w w:val="95"/>
          <w:sz w:val="24"/>
          <w:szCs w:val="24"/>
        </w:rPr>
      </w:pP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Boulder,</w:t>
      </w:r>
      <w:r w:rsidRPr="00470B51">
        <w:rPr>
          <w:rFonts w:asciiTheme="minorHAnsi" w:hAnsiTheme="minorHAnsi" w:cstheme="minorHAnsi"/>
          <w:color w:val="121212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UT</w:t>
      </w:r>
      <w:r w:rsidRPr="00470B51">
        <w:rPr>
          <w:rFonts w:asciiTheme="minorHAnsi" w:hAnsiTheme="minorHAnsi" w:cstheme="minorHAnsi"/>
          <w:color w:val="121212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 xml:space="preserve">84716 </w:t>
      </w:r>
      <w:r w:rsidRPr="00470B51">
        <w:rPr>
          <w:rFonts w:asciiTheme="minorHAnsi" w:hAnsiTheme="minorHAnsi" w:cstheme="minorHAnsi"/>
          <w:color w:val="141414"/>
          <w:w w:val="95"/>
          <w:sz w:val="24"/>
          <w:szCs w:val="24"/>
        </w:rPr>
        <w:t xml:space="preserve">Copy </w:t>
      </w:r>
    </w:p>
    <w:p w14:paraId="7508B803" w14:textId="77777777" w:rsidR="00470B51" w:rsidRPr="00470B51" w:rsidRDefault="00470B51" w:rsidP="00470B51">
      <w:pPr>
        <w:pStyle w:val="BodyText"/>
        <w:spacing w:line="456" w:lineRule="auto"/>
        <w:ind w:right="6847"/>
        <w:jc w:val="left"/>
        <w:rPr>
          <w:rFonts w:asciiTheme="minorHAnsi" w:hAnsiTheme="minorHAnsi" w:cstheme="minorHAnsi"/>
          <w:color w:val="141414"/>
          <w:w w:val="95"/>
          <w:sz w:val="24"/>
          <w:szCs w:val="24"/>
        </w:rPr>
      </w:pPr>
    </w:p>
    <w:p w14:paraId="67E7C63A" w14:textId="59DC6762" w:rsidR="00470B51" w:rsidRPr="00470B51" w:rsidRDefault="004F1359" w:rsidP="00470B51">
      <w:pPr>
        <w:pStyle w:val="BodyText"/>
        <w:spacing w:line="456" w:lineRule="auto"/>
        <w:ind w:right="6847"/>
        <w:jc w:val="left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141414"/>
          <w:w w:val="95"/>
          <w:sz w:val="24"/>
          <w:szCs w:val="24"/>
        </w:rPr>
        <w:t xml:space="preserve">Copy </w:t>
      </w:r>
      <w:r w:rsidR="006A765E" w:rsidRPr="00470B51">
        <w:rPr>
          <w:rFonts w:asciiTheme="minorHAnsi" w:hAnsiTheme="minorHAnsi" w:cstheme="minorHAnsi"/>
          <w:color w:val="141414"/>
          <w:w w:val="95"/>
          <w:sz w:val="24"/>
          <w:szCs w:val="24"/>
        </w:rPr>
        <w:t>to:</w:t>
      </w:r>
    </w:p>
    <w:p w14:paraId="589BA446" w14:textId="7C9B7DA8" w:rsidR="00470B51" w:rsidRPr="00470B51" w:rsidRDefault="00470B51" w:rsidP="00470B51">
      <w:pPr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sz w:val="24"/>
          <w:szCs w:val="24"/>
        </w:rPr>
        <w:t>J. Craig Smith</w:t>
      </w:r>
    </w:p>
    <w:p w14:paraId="0470EB09" w14:textId="76FAF51F" w:rsidR="00470B51" w:rsidRPr="00470B51" w:rsidRDefault="00470B51" w:rsidP="00470B51">
      <w:pPr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sz w:val="24"/>
          <w:szCs w:val="24"/>
        </w:rPr>
        <w:t>Smith Hartvigsen</w:t>
      </w:r>
    </w:p>
    <w:p w14:paraId="0CEDE99A" w14:textId="3EA839E6" w:rsidR="00470B51" w:rsidRPr="00470B51" w:rsidRDefault="00470B51" w:rsidP="00470B51">
      <w:pPr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sz w:val="24"/>
          <w:szCs w:val="24"/>
        </w:rPr>
        <w:t xml:space="preserve">257 East 200 South, Suite 500 </w:t>
      </w:r>
    </w:p>
    <w:p w14:paraId="6CAA204B" w14:textId="2E1AEBFF" w:rsidR="00470B51" w:rsidRPr="00470B51" w:rsidRDefault="00470B51" w:rsidP="00470B51">
      <w:pPr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sz w:val="24"/>
          <w:szCs w:val="24"/>
        </w:rPr>
        <w:t>Salt Lake City, UT 84111</w:t>
      </w:r>
    </w:p>
    <w:p w14:paraId="2A867979" w14:textId="77777777" w:rsidR="00470B51" w:rsidRPr="00470B51" w:rsidRDefault="00470B51" w:rsidP="00470B51">
      <w:pPr>
        <w:rPr>
          <w:rFonts w:asciiTheme="minorHAnsi" w:hAnsiTheme="minorHAnsi" w:cstheme="minorHAnsi"/>
          <w:sz w:val="24"/>
          <w:szCs w:val="24"/>
        </w:rPr>
      </w:pPr>
    </w:p>
    <w:p w14:paraId="7B767A23" w14:textId="1F4652EB" w:rsidR="006A765E" w:rsidRPr="00470B51" w:rsidRDefault="006A765E" w:rsidP="006A765E">
      <w:pPr>
        <w:pStyle w:val="Heading3"/>
        <w:numPr>
          <w:ilvl w:val="0"/>
          <w:numId w:val="2"/>
        </w:numPr>
        <w:tabs>
          <w:tab w:val="left" w:pos="1184"/>
        </w:tabs>
        <w:jc w:val="left"/>
        <w:rPr>
          <w:rFonts w:asciiTheme="minorHAnsi" w:hAnsiTheme="minorHAnsi" w:cstheme="minorHAnsi"/>
          <w:b/>
          <w:bCs/>
          <w:color w:val="1E1E1E"/>
        </w:rPr>
      </w:pPr>
      <w:r w:rsidRPr="00470B51">
        <w:rPr>
          <w:rFonts w:asciiTheme="minorHAnsi" w:hAnsiTheme="minorHAnsi" w:cstheme="minorHAnsi"/>
          <w:b/>
          <w:bCs/>
          <w:i/>
          <w:color w:val="1E1E1E"/>
          <w:w w:val="80"/>
        </w:rPr>
        <w:t>Miscellaneous</w:t>
      </w:r>
      <w:r w:rsidRPr="00470B51">
        <w:rPr>
          <w:rFonts w:asciiTheme="minorHAnsi" w:hAnsiTheme="minorHAnsi" w:cstheme="minorHAnsi"/>
          <w:b/>
          <w:bCs/>
          <w:i/>
          <w:color w:val="1E1E1E"/>
          <w:spacing w:val="2"/>
        </w:rPr>
        <w:t xml:space="preserve"> </w:t>
      </w:r>
      <w:r w:rsidRPr="00470B51">
        <w:rPr>
          <w:rFonts w:asciiTheme="minorHAnsi" w:hAnsiTheme="minorHAnsi" w:cstheme="minorHAnsi"/>
          <w:b/>
          <w:bCs/>
          <w:i/>
          <w:color w:val="1E1E1E"/>
          <w:spacing w:val="-2"/>
          <w:w w:val="90"/>
        </w:rPr>
        <w:t>Provisions</w:t>
      </w:r>
    </w:p>
    <w:p w14:paraId="0B388455" w14:textId="3B53B6CF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37"/>
        </w:tabs>
        <w:spacing w:before="225" w:line="264" w:lineRule="auto"/>
        <w:ind w:right="144" w:firstLine="12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Authorization to Contract.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Each party represents and</w:t>
      </w:r>
      <w:r w:rsidRPr="00470B51">
        <w:rPr>
          <w:rFonts w:asciiTheme="minorHAnsi" w:hAnsiTheme="minorHAnsi" w:cstheme="minorHAnsi"/>
          <w:color w:val="101010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warrants that it has </w:t>
      </w:r>
      <w:ins w:id="127" w:author="Michael Winn" w:date="2023-09-30T12:21:00Z">
        <w:r w:rsidR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t xml:space="preserve">authorization </w:t>
        </w:r>
      </w:ins>
      <w:del w:id="128" w:author="Michael Winn" w:date="2023-09-30T12:21:00Z"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full power and authority</w:delText>
        </w:r>
        <w:r w:rsidRPr="00470B51" w:rsidDel="00245524">
          <w:rPr>
            <w:rFonts w:asciiTheme="minorHAnsi" w:hAnsiTheme="minorHAnsi" w:cstheme="minorHAnsi"/>
            <w:color w:val="101010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to enter into this</w:t>
      </w:r>
      <w:r w:rsidRPr="00470B51">
        <w:rPr>
          <w:rFonts w:asciiTheme="minorHAnsi" w:hAnsiTheme="minorHAnsi" w:cstheme="minorHAnsi"/>
          <w:color w:val="101010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Agreement and</w:t>
      </w:r>
      <w:ins w:id="129" w:author="Michael Winn" w:date="2023-09-30T12:21:00Z">
        <w:r w:rsidR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t xml:space="preserve"> therefore bind its agency</w:t>
        </w:r>
      </w:ins>
      <w:r w:rsidRPr="00470B51">
        <w:rPr>
          <w:rFonts w:asciiTheme="minorHAnsi" w:hAnsiTheme="minorHAnsi" w:cstheme="minorHAnsi"/>
          <w:color w:val="101010"/>
          <w:spacing w:val="-1"/>
          <w:w w:val="85"/>
          <w:sz w:val="24"/>
          <w:szCs w:val="24"/>
        </w:rPr>
        <w:t xml:space="preserve"> </w:t>
      </w:r>
      <w:ins w:id="130" w:author="Michael Winn" w:date="2023-09-30T12:21:00Z">
        <w:r w:rsidR="00245524">
          <w:rPr>
            <w:rFonts w:asciiTheme="minorHAnsi" w:hAnsiTheme="minorHAnsi" w:cstheme="minorHAnsi"/>
            <w:color w:val="101010"/>
            <w:spacing w:val="-1"/>
            <w:w w:val="85"/>
            <w:sz w:val="24"/>
            <w:szCs w:val="24"/>
          </w:rPr>
          <w:t xml:space="preserve">in </w:t>
        </w:r>
      </w:ins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perform</w:t>
      </w:r>
      <w:ins w:id="131" w:author="Michael Winn" w:date="2023-09-30T12:21:00Z">
        <w:r w:rsidR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t xml:space="preserve">ance of </w:t>
        </w:r>
      </w:ins>
      <w:del w:id="132" w:author="Michael Winn" w:date="2023-09-30T12:22:00Z">
        <w:r w:rsidRPr="00470B51" w:rsidDel="00245524">
          <w:rPr>
            <w:rFonts w:asciiTheme="minorHAnsi" w:hAnsiTheme="minorHAnsi" w:cstheme="minorHAnsi"/>
            <w:color w:val="101010"/>
            <w:spacing w:val="-3"/>
            <w:w w:val="85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its </w:t>
      </w:r>
      <w:ins w:id="133" w:author="Michael Winn" w:date="2023-09-30T12:22:00Z">
        <w:r w:rsidR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t xml:space="preserve">respective </w:t>
        </w:r>
      </w:ins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obligations</w:t>
      </w:r>
      <w:del w:id="134" w:author="Michael Winn" w:date="2023-09-30T12:22:00Z">
        <w:r w:rsidRPr="00470B51" w:rsidDel="00245524">
          <w:rPr>
            <w:rFonts w:asciiTheme="minorHAnsi" w:hAnsiTheme="minorHAnsi" w:cstheme="minorHAnsi"/>
            <w:color w:val="101010"/>
            <w:spacing w:val="-2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under this</w:delText>
        </w:r>
        <w:r w:rsidRPr="00470B51" w:rsidDel="00245524">
          <w:rPr>
            <w:rFonts w:asciiTheme="minorHAnsi" w:hAnsiTheme="minorHAnsi" w:cstheme="minorHAnsi"/>
            <w:color w:val="101010"/>
            <w:spacing w:val="-5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Agreement and has taken</w:delText>
        </w:r>
        <w:r w:rsidRPr="00470B51" w:rsidDel="00245524">
          <w:rPr>
            <w:rFonts w:asciiTheme="minorHAnsi" w:hAnsiTheme="minorHAnsi" w:cstheme="minorHAnsi"/>
            <w:color w:val="101010"/>
            <w:spacing w:val="-1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all</w:delText>
        </w:r>
        <w:r w:rsidRPr="00470B51" w:rsidDel="00245524">
          <w:rPr>
            <w:rFonts w:asciiTheme="minorHAnsi" w:hAnsiTheme="minorHAnsi" w:cstheme="minorHAnsi"/>
            <w:color w:val="101010"/>
            <w:spacing w:val="-3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required</w:delText>
        </w:r>
        <w:r w:rsidRPr="00470B51" w:rsidDel="00245524">
          <w:rPr>
            <w:rFonts w:asciiTheme="minorHAnsi" w:hAnsiTheme="minorHAnsi" w:cstheme="minorHAnsi"/>
            <w:color w:val="101010"/>
            <w:spacing w:val="-15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acts or</w:delText>
        </w:r>
        <w:r w:rsidRPr="00470B51" w:rsidDel="00245524">
          <w:rPr>
            <w:rFonts w:asciiTheme="minorHAnsi" w:hAnsiTheme="minorHAnsi" w:cstheme="minorHAnsi"/>
            <w:color w:val="101010"/>
            <w:spacing w:val="-11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actions</w:delText>
        </w:r>
        <w:r w:rsidRPr="00470B51" w:rsidDel="00245524">
          <w:rPr>
            <w:rFonts w:asciiTheme="minorHAnsi" w:hAnsiTheme="minorHAnsi" w:cstheme="minorHAnsi"/>
            <w:color w:val="101010"/>
            <w:spacing w:val="-5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necessary to</w:delText>
        </w:r>
        <w:r w:rsidRPr="00470B51" w:rsidDel="00245524">
          <w:rPr>
            <w:rFonts w:asciiTheme="minorHAnsi" w:hAnsiTheme="minorHAnsi" w:cstheme="minorHAnsi"/>
            <w:color w:val="101010"/>
            <w:spacing w:val="-5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authorize</w:delText>
        </w:r>
        <w:r w:rsidRPr="00470B51" w:rsidDel="00245524">
          <w:rPr>
            <w:rFonts w:asciiTheme="minorHAnsi" w:hAnsiTheme="minorHAnsi" w:cstheme="minorHAnsi"/>
            <w:color w:val="101010"/>
            <w:spacing w:val="-3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the</w:delText>
        </w:r>
        <w:r w:rsidRPr="00470B51" w:rsidDel="00245524">
          <w:rPr>
            <w:rFonts w:asciiTheme="minorHAnsi" w:hAnsiTheme="minorHAnsi" w:cstheme="minorHAnsi"/>
            <w:color w:val="101010"/>
            <w:spacing w:val="-4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same</w:delText>
        </w:r>
      </w:del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.</w:t>
      </w:r>
    </w:p>
    <w:p w14:paraId="12396ED9" w14:textId="3B46A5B8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32"/>
        </w:tabs>
        <w:spacing w:before="186" w:line="261" w:lineRule="auto"/>
        <w:ind w:left="135" w:right="162" w:firstLine="3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  <w:u w:val="single" w:color="343434"/>
        </w:rPr>
        <w:t>Further Assurances.</w:t>
      </w: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</w:rPr>
        <w:t xml:space="preserve"> The parties shall execute and deliver such </w:t>
      </w:r>
      <w:del w:id="135" w:author="Michael Winn" w:date="2023-09-30T12:22:00Z">
        <w:r w:rsidRPr="00470B51" w:rsidDel="00245524">
          <w:rPr>
            <w:rFonts w:asciiTheme="minorHAnsi" w:hAnsiTheme="minorHAnsi" w:cstheme="minorHAnsi"/>
            <w:color w:val="101010"/>
            <w:w w:val="90"/>
            <w:sz w:val="24"/>
            <w:szCs w:val="24"/>
          </w:rPr>
          <w:delText xml:space="preserve">further </w:delText>
        </w:r>
      </w:del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</w:rPr>
        <w:t xml:space="preserve">documents,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agreements, </w:t>
      </w:r>
      <w:r w:rsidR="004F1359"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instruments,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 and</w:t>
      </w:r>
      <w:r w:rsidRPr="00470B51">
        <w:rPr>
          <w:rFonts w:asciiTheme="minorHAnsi" w:hAnsiTheme="minorHAnsi" w:cstheme="minorHAnsi"/>
          <w:color w:val="101010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notices and shall take </w:t>
      </w:r>
      <w:ins w:id="136" w:author="Michael Winn" w:date="2023-09-30T12:22:00Z">
        <w:r w:rsidR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t xml:space="preserve">other </w:t>
        </w:r>
      </w:ins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such </w:t>
      </w:r>
      <w:del w:id="137" w:author="Michael Winn" w:date="2023-09-30T12:22:00Z">
        <w:r w:rsidRPr="00470B51" w:rsidDel="00245524">
          <w:rPr>
            <w:rFonts w:asciiTheme="minorHAnsi" w:hAnsiTheme="minorHAnsi" w:cstheme="minorHAnsi"/>
            <w:color w:val="101010"/>
            <w:w w:val="85"/>
            <w:sz w:val="24"/>
            <w:szCs w:val="24"/>
          </w:rPr>
          <w:delText>other</w:delText>
        </w:r>
        <w:r w:rsidRPr="00470B51" w:rsidDel="00245524">
          <w:rPr>
            <w:rFonts w:asciiTheme="minorHAnsi" w:hAnsiTheme="minorHAnsi" w:cstheme="minorHAnsi"/>
            <w:color w:val="101010"/>
            <w:spacing w:val="-2"/>
            <w:w w:val="85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actions as may be necessary or appropriate to</w:t>
      </w:r>
      <w:r w:rsidRPr="00470B51">
        <w:rPr>
          <w:rFonts w:asciiTheme="minorHAnsi" w:hAnsiTheme="minorHAnsi" w:cstheme="minorHAnsi"/>
          <w:color w:val="101010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effectuate the intent and purpose of</w:t>
      </w:r>
      <w:r w:rsidRPr="00470B51">
        <w:rPr>
          <w:rFonts w:asciiTheme="minorHAnsi" w:hAnsiTheme="minorHAnsi" w:cstheme="minorHAnsi"/>
          <w:color w:val="101010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Agreement.</w:t>
      </w:r>
    </w:p>
    <w:p w14:paraId="405E36A0" w14:textId="054C99DD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140"/>
          <w:tab w:val="left" w:pos="817"/>
        </w:tabs>
        <w:spacing w:before="184" w:line="254" w:lineRule="auto"/>
        <w:ind w:left="140" w:right="176" w:hanging="6"/>
        <w:rPr>
          <w:rFonts w:asciiTheme="minorHAnsi" w:hAnsiTheme="minorHAnsi" w:cstheme="minorHAnsi"/>
          <w:color w:val="111111"/>
          <w:sz w:val="24"/>
          <w:szCs w:val="24"/>
        </w:rPr>
      </w:pP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  <w:u w:val="single" w:color="2F2F2F"/>
        </w:rPr>
        <w:t>Assignment: Binding</w:t>
      </w:r>
      <w:r w:rsidRPr="00470B51">
        <w:rPr>
          <w:rFonts w:asciiTheme="minorHAnsi" w:hAnsiTheme="minorHAnsi" w:cstheme="minorHAnsi"/>
          <w:color w:val="111111"/>
          <w:spacing w:val="-11"/>
          <w:w w:val="95"/>
          <w:sz w:val="24"/>
          <w:szCs w:val="24"/>
          <w:u w:val="single" w:color="2F2F2F"/>
        </w:rPr>
        <w:t xml:space="preserve"> 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  <w:u w:val="single" w:color="2F2F2F"/>
        </w:rPr>
        <w:t>Effect.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 This</w:t>
      </w:r>
      <w:r w:rsidRPr="00470B51">
        <w:rPr>
          <w:rFonts w:asciiTheme="minorHAnsi" w:hAnsiTheme="minorHAnsi" w:cstheme="minorHAnsi"/>
          <w:color w:val="111111"/>
          <w:spacing w:val="-10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</w:rPr>
        <w:t>Agreement shall not be assigned</w:t>
      </w:r>
      <w:r w:rsidRPr="00470B51">
        <w:rPr>
          <w:rFonts w:asciiTheme="minorHAnsi" w:hAnsiTheme="minorHAnsi" w:cstheme="minorHAnsi"/>
          <w:color w:val="111111"/>
          <w:spacing w:val="-6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</w:rPr>
        <w:t>without</w:t>
      </w:r>
      <w:r w:rsidRPr="00470B51">
        <w:rPr>
          <w:rFonts w:asciiTheme="minorHAnsi" w:hAnsiTheme="minorHAnsi" w:cstheme="minorHAnsi"/>
          <w:color w:val="111111"/>
          <w:spacing w:val="-2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111111"/>
          <w:spacing w:val="-5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11111"/>
          <w:w w:val="95"/>
          <w:sz w:val="24"/>
          <w:szCs w:val="24"/>
        </w:rPr>
        <w:t xml:space="preserve">written </w:t>
      </w:r>
      <w:ins w:id="138" w:author="Michael Winn" w:date="2023-09-30T12:22:00Z">
        <w:r w:rsidR="00245524">
          <w:rPr>
            <w:rFonts w:asciiTheme="minorHAnsi" w:hAnsiTheme="minorHAnsi" w:cstheme="minorHAnsi"/>
            <w:color w:val="111111"/>
            <w:w w:val="95"/>
            <w:sz w:val="24"/>
            <w:szCs w:val="24"/>
          </w:rPr>
          <w:t xml:space="preserve">prior </w:t>
        </w:r>
      </w:ins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approval of</w:t>
      </w:r>
      <w:r w:rsidRPr="00470B51">
        <w:rPr>
          <w:rFonts w:asciiTheme="minorHAnsi" w:hAnsiTheme="minorHAnsi" w:cstheme="minorHAnsi"/>
          <w:color w:val="121212"/>
          <w:spacing w:val="-5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21212"/>
          <w:w w:val="85"/>
          <w:sz w:val="24"/>
          <w:szCs w:val="24"/>
        </w:rPr>
        <w:t>the governing boards of the Parties.</w:t>
      </w:r>
    </w:p>
    <w:p w14:paraId="6A9957BF" w14:textId="2B276A7B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  <w:u w:val="single" w:color="202020"/>
        </w:rPr>
        <w:t>Waiver</w:t>
      </w: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</w:rPr>
        <w:t xml:space="preserve">. The failure of any party at any time or times to require performance of any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provision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hereof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101010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in</w:t>
      </w:r>
      <w:r w:rsidRPr="00470B51">
        <w:rPr>
          <w:rFonts w:asciiTheme="minorHAnsi" w:hAnsiTheme="minorHAnsi" w:cstheme="minorHAnsi"/>
          <w:color w:val="101010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no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manner</w:t>
      </w:r>
      <w:r w:rsidRPr="00470B51">
        <w:rPr>
          <w:rFonts w:asciiTheme="minorHAnsi" w:hAnsiTheme="minorHAnsi" w:cstheme="minorHAnsi"/>
          <w:color w:val="101010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affect</w:t>
      </w:r>
      <w:r w:rsidRPr="00470B51">
        <w:rPr>
          <w:rFonts w:asciiTheme="minorHAnsi" w:hAnsiTheme="minorHAnsi" w:cstheme="minorHAnsi"/>
          <w:color w:val="101010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101010"/>
          <w:spacing w:val="-4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right at a later time</w:t>
      </w:r>
      <w:r w:rsidRPr="00470B51">
        <w:rPr>
          <w:rFonts w:asciiTheme="minorHAnsi" w:hAnsiTheme="minorHAnsi" w:cstheme="minorHAnsi"/>
          <w:color w:val="101010"/>
          <w:spacing w:val="-2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enforce</w:t>
      </w:r>
      <w:r w:rsidRPr="00470B51">
        <w:rPr>
          <w:rFonts w:asciiTheme="minorHAnsi" w:hAnsiTheme="minorHAnsi" w:cstheme="minorHAnsi"/>
          <w:color w:val="101010"/>
          <w:spacing w:val="-4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same.</w:t>
      </w:r>
      <w:r w:rsidRPr="00470B51">
        <w:rPr>
          <w:rFonts w:asciiTheme="minorHAnsi" w:hAnsiTheme="minorHAnsi" w:cstheme="minorHAnsi"/>
          <w:color w:val="101010"/>
          <w:spacing w:val="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No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 xml:space="preserve">waiver </w:t>
      </w: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</w:rPr>
        <w:t xml:space="preserve">by any party of any condition, or of any breach of any term, covenant, representation, or </w:t>
      </w:r>
      <w:r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>warranty contained herein,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>in any one or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="004F1359"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>more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>instances,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 xml:space="preserve">shall be </w:t>
      </w:r>
      <w:r w:rsidR="004F1359"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>deemed</w:t>
      </w:r>
      <w:r w:rsidRPr="00470B51">
        <w:rPr>
          <w:rFonts w:asciiTheme="minorHAnsi" w:hAnsiTheme="minorHAnsi" w:cstheme="minorHAnsi"/>
          <w:color w:val="101010"/>
          <w:w w:val="80"/>
          <w:sz w:val="24"/>
          <w:szCs w:val="24"/>
        </w:rPr>
        <w:t xml:space="preserve"> to be or construed as a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further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or continuing waiver of any such condition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or breach or waiver of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any other condition or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101010"/>
          <w:spacing w:val="-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any breach</w:t>
      </w:r>
      <w:r w:rsidRPr="00470B51">
        <w:rPr>
          <w:rFonts w:asciiTheme="minorHAnsi" w:hAnsiTheme="minorHAnsi" w:cstheme="minorHAnsi"/>
          <w:color w:val="101010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101010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any other</w:t>
      </w:r>
      <w:r w:rsidRPr="00470B51">
        <w:rPr>
          <w:rFonts w:asciiTheme="minorHAnsi" w:hAnsiTheme="minorHAnsi" w:cstheme="minorHAnsi"/>
          <w:color w:val="101010"/>
          <w:spacing w:val="-1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term, covenant,</w:t>
      </w:r>
      <w:r w:rsidRPr="00470B51">
        <w:rPr>
          <w:rFonts w:asciiTheme="minorHAnsi" w:hAnsiTheme="minorHAnsi" w:cstheme="minorHAnsi"/>
          <w:color w:val="10101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representation or</w:t>
      </w:r>
      <w:r w:rsidRPr="00470B51">
        <w:rPr>
          <w:rFonts w:asciiTheme="minorHAnsi" w:hAnsiTheme="minorHAnsi" w:cstheme="minorHAnsi"/>
          <w:color w:val="101010"/>
          <w:spacing w:val="-10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101010"/>
          <w:w w:val="85"/>
          <w:sz w:val="24"/>
          <w:szCs w:val="24"/>
        </w:rPr>
        <w:t>warranty.</w:t>
      </w:r>
    </w:p>
    <w:p w14:paraId="3F3C1B42" w14:textId="614F3DBB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101010"/>
          <w:w w:val="90"/>
          <w:sz w:val="24"/>
          <w:szCs w:val="24"/>
          <w:u w:val="single" w:color="202020"/>
        </w:rPr>
        <w:t>Entire Agreement: Modification.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 xml:space="preserve"> This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Agreement contains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 xml:space="preserve">the entire agreement of the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parties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 xml:space="preserve">with respect </w:t>
      </w:r>
      <w:r w:rsidR="004F1359"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to the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matters addressed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herein. This Agreement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may</w:t>
      </w:r>
      <w:r w:rsidRPr="00470B51">
        <w:rPr>
          <w:rFonts w:asciiTheme="minorHAnsi" w:hAnsiTheme="minorHAnsi" w:cstheme="minorHAnsi"/>
          <w:color w:val="0D0D0D"/>
          <w:spacing w:val="3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not</w:t>
      </w:r>
      <w:r w:rsidRPr="00470B51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>be amended</w:t>
      </w:r>
      <w:ins w:id="139" w:author="Michael Winn" w:date="2023-09-30T12:23:00Z">
        <w:r w:rsidR="00245524">
          <w:rPr>
            <w:rFonts w:asciiTheme="minorHAnsi" w:hAnsiTheme="minorHAnsi" w:cstheme="minorHAnsi"/>
            <w:color w:val="0D0D0D"/>
            <w:w w:val="80"/>
            <w:sz w:val="24"/>
            <w:szCs w:val="24"/>
          </w:rPr>
          <w:t xml:space="preserve"> without</w:t>
        </w:r>
      </w:ins>
      <w:r w:rsidRPr="00470B51">
        <w:rPr>
          <w:rFonts w:asciiTheme="minorHAnsi" w:hAnsiTheme="minorHAnsi" w:cstheme="minorHAnsi"/>
          <w:color w:val="0D0D0D"/>
          <w:w w:val="80"/>
          <w:sz w:val="24"/>
          <w:szCs w:val="24"/>
        </w:rPr>
        <w:t xml:space="preserve"> </w:t>
      </w:r>
      <w:del w:id="140" w:author="Michael Winn" w:date="2023-09-30T12:23:00Z">
        <w:r w:rsidRPr="00470B51" w:rsidDel="00245524">
          <w:rPr>
            <w:rFonts w:asciiTheme="minorHAnsi" w:hAnsiTheme="minorHAnsi" w:cstheme="minorHAnsi"/>
            <w:color w:val="0D0D0D"/>
            <w:w w:val="80"/>
            <w:sz w:val="24"/>
            <w:szCs w:val="24"/>
          </w:rPr>
          <w:delText>exc</w:delText>
        </w:r>
        <w:r w:rsidR="004F1359" w:rsidRPr="00470B51" w:rsidDel="00245524">
          <w:rPr>
            <w:rFonts w:asciiTheme="minorHAnsi" w:hAnsiTheme="minorHAnsi" w:cstheme="minorHAnsi"/>
            <w:color w:val="0D0D0D"/>
            <w:w w:val="80"/>
            <w:sz w:val="24"/>
            <w:szCs w:val="24"/>
          </w:rPr>
          <w:delText>ept</w:delText>
        </w:r>
        <w:r w:rsidRPr="00470B51" w:rsidDel="00245524">
          <w:rPr>
            <w:rFonts w:asciiTheme="minorHAnsi" w:hAnsiTheme="minorHAnsi" w:cstheme="minorHAnsi"/>
            <w:color w:val="0D0D0D"/>
            <w:w w:val="80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D0D0D"/>
            <w:w w:val="90"/>
            <w:sz w:val="24"/>
            <w:szCs w:val="24"/>
          </w:rPr>
          <w:delText xml:space="preserve">by </w:delText>
        </w:r>
      </w:del>
      <w:r w:rsidRPr="00470B51">
        <w:rPr>
          <w:rFonts w:asciiTheme="minorHAnsi" w:hAnsiTheme="minorHAnsi" w:cstheme="minorHAnsi"/>
          <w:color w:val="0D0D0D"/>
          <w:w w:val="90"/>
          <w:sz w:val="24"/>
          <w:szCs w:val="24"/>
        </w:rPr>
        <w:t>written consent of both parties</w:t>
      </w:r>
      <w:del w:id="141" w:author="Michael Winn" w:date="2023-09-30T12:23:00Z">
        <w:r w:rsidRPr="00470B51" w:rsidDel="00245524">
          <w:rPr>
            <w:rFonts w:asciiTheme="minorHAnsi" w:hAnsiTheme="minorHAnsi" w:cstheme="minorHAnsi"/>
            <w:color w:val="0D0D0D"/>
            <w:w w:val="90"/>
            <w:sz w:val="24"/>
            <w:szCs w:val="24"/>
          </w:rPr>
          <w:delText xml:space="preserve">, nor may any of the terms, covenants, representations, </w:delText>
        </w:r>
        <w:r w:rsidRPr="00470B51" w:rsidDel="00245524">
          <w:rPr>
            <w:rFonts w:asciiTheme="minorHAnsi" w:hAnsiTheme="minorHAnsi" w:cstheme="minorHAnsi"/>
            <w:color w:val="0D0D0D"/>
            <w:w w:val="85"/>
            <w:sz w:val="24"/>
            <w:szCs w:val="24"/>
          </w:rPr>
          <w:delText>warranties</w:delText>
        </w:r>
        <w:r w:rsidRPr="00470B51" w:rsidDel="00245524">
          <w:rPr>
            <w:rFonts w:asciiTheme="minorHAnsi" w:hAnsiTheme="minorHAnsi" w:cstheme="minorHAnsi"/>
            <w:color w:val="0D0D0D"/>
            <w:spacing w:val="-7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D0D0D"/>
            <w:w w:val="85"/>
            <w:sz w:val="24"/>
            <w:szCs w:val="24"/>
          </w:rPr>
          <w:delText>or conditions</w:delText>
        </w:r>
        <w:r w:rsidRPr="00470B51" w:rsidDel="00245524">
          <w:rPr>
            <w:rFonts w:asciiTheme="minorHAnsi" w:hAnsiTheme="minorHAnsi" w:cstheme="minorHAnsi"/>
            <w:color w:val="0D0D0D"/>
            <w:spacing w:val="-4"/>
            <w:w w:val="85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D0D0D"/>
            <w:w w:val="85"/>
            <w:sz w:val="24"/>
            <w:szCs w:val="24"/>
          </w:rPr>
          <w:delText>hereof be waived,</w:delText>
        </w:r>
        <w:r w:rsidRPr="00470B51" w:rsidDel="00245524">
          <w:rPr>
            <w:rFonts w:asciiTheme="minorHAnsi" w:hAnsiTheme="minorHAnsi" w:cstheme="minorHAnsi"/>
            <w:color w:val="0D0D0D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D0D0D"/>
            <w:w w:val="85"/>
            <w:sz w:val="24"/>
            <w:szCs w:val="24"/>
          </w:rPr>
          <w:delText>except by a written instrument executed by the party against which such amendment</w:delText>
        </w:r>
        <w:r w:rsidRPr="00470B51" w:rsidDel="00245524">
          <w:rPr>
            <w:rFonts w:asciiTheme="minorHAnsi" w:hAnsiTheme="minorHAnsi" w:cstheme="minorHAnsi"/>
            <w:color w:val="0D0D0D"/>
            <w:sz w:val="24"/>
            <w:szCs w:val="24"/>
          </w:rPr>
          <w:delText xml:space="preserve"> </w:delText>
        </w:r>
        <w:r w:rsidRPr="00470B51" w:rsidDel="00245524">
          <w:rPr>
            <w:rFonts w:asciiTheme="minorHAnsi" w:hAnsiTheme="minorHAnsi" w:cstheme="minorHAnsi"/>
            <w:color w:val="0D0D0D"/>
            <w:w w:val="85"/>
            <w:sz w:val="24"/>
            <w:szCs w:val="24"/>
          </w:rPr>
          <w:delText>is to be charged</w:delText>
        </w:r>
      </w:del>
      <w:r w:rsidR="004F1359" w:rsidRPr="00470B51">
        <w:rPr>
          <w:rFonts w:asciiTheme="minorHAnsi" w:hAnsiTheme="minorHAnsi" w:cstheme="minorHAnsi"/>
          <w:color w:val="0D0D0D"/>
          <w:w w:val="85"/>
          <w:sz w:val="24"/>
          <w:szCs w:val="24"/>
        </w:rPr>
        <w:t>.</w:t>
      </w:r>
    </w:p>
    <w:p w14:paraId="10C07959" w14:textId="62D9552E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  <w:u w:val="single" w:color="2B2B2B"/>
        </w:rPr>
        <w:t>Gover</w:t>
      </w:r>
      <w:r w:rsidR="004F1359"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  <w:u w:val="single" w:color="2B2B2B"/>
        </w:rPr>
        <w:t xml:space="preserve">ning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  <w:u w:val="single" w:color="2B2B2B"/>
        </w:rPr>
        <w:t>Law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.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Agreement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governed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by</w:t>
      </w:r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del w:id="142" w:author="Michael Winn" w:date="2023-09-30T12:23:00Z">
        <w:r w:rsidRPr="00470B51" w:rsidDel="00245524">
          <w:rPr>
            <w:rFonts w:asciiTheme="minorHAnsi" w:hAnsiTheme="minorHAnsi" w:cstheme="minorHAnsi"/>
            <w:color w:val="0D0D0D"/>
            <w:spacing w:val="-2"/>
            <w:w w:val="90"/>
            <w:sz w:val="24"/>
            <w:szCs w:val="24"/>
          </w:rPr>
          <w:delText>and</w:delText>
        </w:r>
      </w:del>
      <w:ins w:id="143" w:author="Michael Winn" w:date="2023-09-30T12:23:00Z">
        <w:r w:rsidR="00245524">
          <w:rPr>
            <w:rFonts w:asciiTheme="minorHAnsi" w:hAnsiTheme="minorHAnsi" w:cstheme="minorHAnsi"/>
            <w:color w:val="0D0D0D"/>
            <w:spacing w:val="-8"/>
            <w:w w:val="90"/>
            <w:sz w:val="24"/>
            <w:szCs w:val="24"/>
          </w:rPr>
          <w:t>,</w:t>
        </w:r>
      </w:ins>
      <w:del w:id="144" w:author="Michael Winn" w:date="2023-09-30T12:23:00Z">
        <w:r w:rsidRPr="00470B51" w:rsidDel="00245524">
          <w:rPr>
            <w:rFonts w:asciiTheme="minorHAnsi" w:hAnsiTheme="minorHAnsi" w:cstheme="minorHAnsi"/>
            <w:color w:val="0D0D0D"/>
            <w:spacing w:val="-8"/>
            <w:w w:val="90"/>
            <w:sz w:val="24"/>
            <w:szCs w:val="24"/>
          </w:rPr>
          <w:delText xml:space="preserve"> </w:delText>
        </w:r>
      </w:del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construed</w:t>
      </w:r>
      <w:ins w:id="145" w:author="Michael Winn" w:date="2023-09-30T12:23:00Z">
        <w:r w:rsidR="00245524">
          <w:rPr>
            <w:rFonts w:asciiTheme="minorHAnsi" w:hAnsiTheme="minorHAnsi" w:cstheme="minorHAnsi"/>
            <w:color w:val="0D0D0D"/>
            <w:spacing w:val="-2"/>
            <w:w w:val="90"/>
            <w:sz w:val="24"/>
            <w:szCs w:val="24"/>
          </w:rPr>
          <w:t>,</w:t>
        </w:r>
      </w:ins>
      <w:r w:rsidRPr="00470B51">
        <w:rPr>
          <w:rFonts w:asciiTheme="minorHAnsi" w:hAnsiTheme="minorHAnsi" w:cstheme="minorHAnsi"/>
          <w:color w:val="0D0D0D"/>
          <w:spacing w:val="-8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D0D0D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>enforced</w:t>
      </w:r>
      <w:r w:rsidRPr="00470B51">
        <w:rPr>
          <w:rFonts w:asciiTheme="minorHAnsi" w:hAnsiTheme="minorHAnsi" w:cstheme="minorHAnsi"/>
          <w:color w:val="0D0D0D"/>
          <w:spacing w:val="-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D0D0D"/>
          <w:spacing w:val="-2"/>
          <w:w w:val="90"/>
          <w:sz w:val="24"/>
          <w:szCs w:val="24"/>
        </w:rPr>
        <w:t xml:space="preserve">in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accordance with the laws of the State of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Utah.</w:t>
      </w:r>
    </w:p>
    <w:p w14:paraId="39314D93" w14:textId="131168E3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  <w:u w:val="single" w:color="202020"/>
        </w:rPr>
        <w:lastRenderedPageBreak/>
        <w:t>Headings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.</w:t>
      </w:r>
      <w:r w:rsidRPr="00470B51">
        <w:rPr>
          <w:rFonts w:asciiTheme="minorHAnsi" w:hAnsiTheme="minorHAnsi" w:cstheme="minorHAnsi"/>
          <w:color w:val="090909"/>
          <w:spacing w:val="-14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headings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which</w:t>
      </w:r>
      <w:r w:rsidRPr="00470B51">
        <w:rPr>
          <w:rFonts w:asciiTheme="minorHAnsi" w:hAnsiTheme="minorHAnsi" w:cstheme="minorHAnsi"/>
          <w:color w:val="090909"/>
          <w:spacing w:val="-14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appear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at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co</w:t>
      </w:r>
      <w:r w:rsidR="004F1359"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mm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encement</w:t>
      </w:r>
      <w:r w:rsidRPr="00470B51">
        <w:rPr>
          <w:rFonts w:asciiTheme="minorHAnsi" w:hAnsiTheme="minorHAnsi" w:cstheme="minorHAnsi"/>
          <w:color w:val="090909"/>
          <w:spacing w:val="-14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each</w:t>
      </w:r>
      <w:r w:rsidRPr="00470B51">
        <w:rPr>
          <w:rFonts w:asciiTheme="minorHAnsi" w:hAnsiTheme="minorHAnsi" w:cstheme="minorHAnsi"/>
          <w:color w:val="090909"/>
          <w:spacing w:val="-13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section</w:t>
      </w:r>
      <w:r w:rsidRPr="00470B51">
        <w:rPr>
          <w:rFonts w:asciiTheme="minorHAnsi" w:hAnsiTheme="minorHAnsi" w:cstheme="minorHAnsi"/>
          <w:color w:val="090909"/>
          <w:spacing w:val="-14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 xml:space="preserve">are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descriptive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only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for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convenience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in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reference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Agreement.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Should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there be any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conflict between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any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heading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section itself,</w:t>
      </w:r>
      <w:r w:rsidRPr="00470B51">
        <w:rPr>
          <w:rFonts w:asciiTheme="minorHAnsi" w:hAnsiTheme="minorHAnsi" w:cstheme="minorHAnsi"/>
          <w:color w:val="090909"/>
          <w:spacing w:val="-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section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itself</w:t>
      </w:r>
      <w:r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not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heading</w:t>
      </w:r>
      <w:r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shall</w:t>
      </w:r>
      <w:r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control</w:t>
      </w:r>
      <w:r w:rsidRPr="00470B51">
        <w:rPr>
          <w:rFonts w:asciiTheme="minorHAnsi" w:hAnsiTheme="minorHAnsi" w:cstheme="minorHAnsi"/>
          <w:color w:val="090909"/>
          <w:spacing w:val="-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 xml:space="preserve">as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to</w:t>
      </w:r>
      <w:r w:rsidRPr="00470B51">
        <w:rPr>
          <w:rFonts w:asciiTheme="minorHAnsi" w:hAnsiTheme="minorHAnsi" w:cstheme="minorHAnsi"/>
          <w:color w:val="090909"/>
          <w:spacing w:val="-20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construction.</w:t>
      </w:r>
    </w:p>
    <w:p w14:paraId="073562A0" w14:textId="67DFBA18" w:rsidR="006A765E" w:rsidRPr="00470B51" w:rsidRDefault="004F1359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A0A0A"/>
          <w:spacing w:val="16"/>
          <w:w w:val="80"/>
          <w:sz w:val="24"/>
          <w:szCs w:val="24"/>
          <w:u w:val="single" w:color="202020"/>
        </w:rPr>
        <w:t>Time</w:t>
      </w:r>
      <w:r w:rsidR="006A765E" w:rsidRPr="00470B51">
        <w:rPr>
          <w:rFonts w:asciiTheme="minorHAnsi" w:hAnsiTheme="minorHAnsi" w:cstheme="minorHAnsi"/>
          <w:color w:val="0A0A0A"/>
          <w:spacing w:val="12"/>
          <w:w w:val="80"/>
          <w:sz w:val="24"/>
          <w:szCs w:val="24"/>
          <w:u w:val="single" w:color="202020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spacing w:val="23"/>
          <w:w w:val="80"/>
          <w:sz w:val="24"/>
          <w:szCs w:val="24"/>
          <w:u w:val="single" w:color="202020"/>
        </w:rPr>
        <w:t>of</w:t>
      </w:r>
      <w:r w:rsidR="006A765E" w:rsidRPr="00470B51">
        <w:rPr>
          <w:rFonts w:asciiTheme="minorHAnsi" w:hAnsiTheme="minorHAnsi" w:cstheme="minorHAnsi"/>
          <w:color w:val="0A0A0A"/>
          <w:spacing w:val="3"/>
          <w:w w:val="80"/>
          <w:sz w:val="24"/>
          <w:szCs w:val="24"/>
          <w:u w:val="single" w:color="202020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spacing w:val="17"/>
          <w:w w:val="80"/>
          <w:sz w:val="24"/>
          <w:szCs w:val="24"/>
          <w:u w:val="single" w:color="202020"/>
        </w:rPr>
        <w:t>the</w:t>
      </w:r>
      <w:r w:rsidR="006A765E" w:rsidRPr="00470B51">
        <w:rPr>
          <w:rFonts w:asciiTheme="minorHAnsi" w:hAnsiTheme="minorHAnsi" w:cstheme="minorHAnsi"/>
          <w:color w:val="0A0A0A"/>
          <w:spacing w:val="7"/>
          <w:w w:val="80"/>
          <w:sz w:val="24"/>
          <w:szCs w:val="24"/>
          <w:u w:val="single" w:color="202020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  <w:u w:val="single" w:color="202020"/>
        </w:rPr>
        <w:t>Essence.</w:t>
      </w:r>
      <w:r w:rsidR="006A765E" w:rsidRPr="00470B51">
        <w:rPr>
          <w:rFonts w:asciiTheme="minorHAnsi" w:hAnsiTheme="minorHAnsi" w:cstheme="minorHAnsi"/>
          <w:color w:val="0A0A0A"/>
          <w:spacing w:val="-4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Time</w:t>
      </w:r>
      <w:r w:rsidR="006A765E" w:rsidRPr="00470B51">
        <w:rPr>
          <w:rFonts w:asciiTheme="minorHAnsi" w:hAnsiTheme="minorHAnsi" w:cstheme="minorHAnsi"/>
          <w:color w:val="0A0A0A"/>
          <w:spacing w:val="-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is</w:t>
      </w:r>
      <w:r w:rsidR="006A765E" w:rsidRPr="00470B51">
        <w:rPr>
          <w:rFonts w:asciiTheme="minorHAnsi" w:hAnsiTheme="minorHAnsi" w:cstheme="minorHAnsi"/>
          <w:color w:val="0A0A0A"/>
          <w:spacing w:val="-1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of</w:t>
      </w:r>
      <w:r w:rsidR="006A765E" w:rsidRPr="00470B51">
        <w:rPr>
          <w:rFonts w:asciiTheme="minorHAnsi" w:hAnsiTheme="minorHAnsi" w:cstheme="minorHAnsi"/>
          <w:color w:val="0A0A0A"/>
          <w:spacing w:val="3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the</w:t>
      </w:r>
      <w:r w:rsidR="006A765E" w:rsidRPr="00470B51">
        <w:rPr>
          <w:rFonts w:asciiTheme="minorHAnsi" w:hAnsiTheme="minorHAnsi" w:cstheme="minorHAnsi"/>
          <w:color w:val="0A0A0A"/>
          <w:spacing w:val="16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essence</w:t>
      </w:r>
      <w:r w:rsidR="006A765E" w:rsidRPr="00470B51">
        <w:rPr>
          <w:rFonts w:asciiTheme="minorHAnsi" w:hAnsiTheme="minorHAnsi" w:cstheme="minorHAnsi"/>
          <w:color w:val="0A0A0A"/>
          <w:spacing w:val="2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w w:val="80"/>
          <w:sz w:val="24"/>
          <w:szCs w:val="24"/>
        </w:rPr>
        <w:t>in</w:t>
      </w:r>
      <w:r w:rsidR="006A765E"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A0A0A"/>
          <w:spacing w:val="-2"/>
          <w:w w:val="8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A0A0A"/>
          <w:spacing w:val="-2"/>
          <w:w w:val="80"/>
          <w:sz w:val="24"/>
          <w:szCs w:val="24"/>
        </w:rPr>
        <w:t xml:space="preserve"> Agreement</w:t>
      </w:r>
      <w:r w:rsidR="006A765E" w:rsidRPr="00470B51">
        <w:rPr>
          <w:rFonts w:asciiTheme="minorHAnsi" w:hAnsiTheme="minorHAnsi" w:cstheme="minorHAnsi"/>
          <w:color w:val="0A0A0A"/>
          <w:spacing w:val="-2"/>
          <w:w w:val="80"/>
          <w:sz w:val="24"/>
          <w:szCs w:val="24"/>
        </w:rPr>
        <w:t>.</w:t>
      </w:r>
    </w:p>
    <w:p w14:paraId="3A7142F1" w14:textId="4FFDF9E3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  <w:u w:val="single"/>
        </w:rPr>
        <w:t>No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  <w:u w:val="single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  <w:u w:val="single"/>
        </w:rPr>
        <w:t>Third-</w:t>
      </w:r>
      <w:r w:rsidRPr="00470B51">
        <w:rPr>
          <w:rFonts w:asciiTheme="minorHAnsi" w:hAnsiTheme="minorHAnsi" w:cstheme="minorHAnsi"/>
          <w:color w:val="0A0A0A"/>
          <w:spacing w:val="18"/>
          <w:w w:val="85"/>
          <w:sz w:val="24"/>
          <w:szCs w:val="24"/>
          <w:u w:val="single"/>
        </w:rPr>
        <w:t>Party</w:t>
      </w:r>
      <w:r w:rsidRPr="00470B51">
        <w:rPr>
          <w:rFonts w:asciiTheme="minorHAnsi" w:hAnsiTheme="minorHAnsi" w:cstheme="minorHAnsi"/>
          <w:color w:val="0A0A0A"/>
          <w:spacing w:val="-3"/>
          <w:w w:val="85"/>
          <w:sz w:val="24"/>
          <w:szCs w:val="24"/>
          <w:u w:val="single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  <w:u w:val="single"/>
        </w:rPr>
        <w:t>Rights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.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Except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for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parties</w:t>
      </w:r>
      <w:r w:rsidRPr="00470B51">
        <w:rPr>
          <w:rFonts w:asciiTheme="minorHAnsi" w:hAnsiTheme="minorHAnsi" w:cstheme="minorHAnsi"/>
          <w:color w:val="0A0A0A"/>
          <w:spacing w:val="-7"/>
          <w:w w:val="85"/>
          <w:sz w:val="24"/>
          <w:szCs w:val="24"/>
        </w:rPr>
        <w:t xml:space="preserve"> </w:t>
      </w:r>
      <w:r w:rsidR="004F1359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indemnified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 pursuant to</w:t>
      </w:r>
      <w:r w:rsidR="004F1359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>this</w:t>
      </w:r>
      <w:r w:rsidR="004F1359"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A0A0A"/>
          <w:w w:val="85"/>
          <w:sz w:val="24"/>
          <w:szCs w:val="24"/>
        </w:rPr>
        <w:t xml:space="preserve">Agreement, the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parties</w:t>
      </w:r>
      <w:r w:rsidRPr="00470B51">
        <w:rPr>
          <w:rFonts w:asciiTheme="minorHAnsi" w:hAnsiTheme="minorHAnsi" w:cstheme="minorHAnsi"/>
          <w:color w:val="0C0C0C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expressly disclaim</w:t>
      </w:r>
      <w:r w:rsidRPr="00470B51">
        <w:rPr>
          <w:rFonts w:asciiTheme="minorHAnsi" w:hAnsiTheme="minorHAnsi" w:cstheme="minorHAnsi"/>
          <w:color w:val="0C0C0C"/>
          <w:spacing w:val="-10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the creation of any right in any</w:t>
      </w:r>
      <w:r w:rsidRPr="00470B51">
        <w:rPr>
          <w:rFonts w:asciiTheme="minorHAnsi" w:hAnsiTheme="minorHAnsi" w:cstheme="minorHAnsi"/>
          <w:color w:val="0C0C0C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 xml:space="preserve">third party whatsoever under this Agreement. There are no third-party beneficiaries. The only parties who may enforce this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Agreement and any of the rights</w:t>
      </w:r>
      <w:r w:rsidRPr="00470B51">
        <w:rPr>
          <w:rFonts w:asciiTheme="minorHAnsi" w:hAnsiTheme="minorHAnsi" w:cstheme="minorHAnsi"/>
          <w:color w:val="0C0C0C"/>
          <w:spacing w:val="-23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under</w:t>
      </w:r>
      <w:r w:rsidRPr="00470B51">
        <w:rPr>
          <w:rFonts w:asciiTheme="minorHAnsi" w:hAnsiTheme="minorHAnsi" w:cstheme="minorHAnsi"/>
          <w:color w:val="0C0C0C"/>
          <w:spacing w:val="-1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C0C0C"/>
          <w:spacing w:val="-18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Agreement are the</w:t>
      </w:r>
      <w:r w:rsidRPr="00470B51">
        <w:rPr>
          <w:rFonts w:asciiTheme="minorHAnsi" w:hAnsiTheme="minorHAnsi" w:cstheme="minorHAnsi"/>
          <w:color w:val="0C0C0C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parties here</w:t>
      </w:r>
      <w:r w:rsidR="004F1359"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 xml:space="preserve"> to.</w:t>
      </w:r>
    </w:p>
    <w:p w14:paraId="0403F7D5" w14:textId="77777777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  <w:u w:val="single"/>
        </w:rPr>
        <w:t>Legal</w:t>
      </w:r>
      <w:r w:rsidRPr="00470B51">
        <w:rPr>
          <w:rFonts w:asciiTheme="minorHAnsi" w:hAnsiTheme="minorHAnsi" w:cstheme="minorHAnsi"/>
          <w:color w:val="0C0C0C"/>
          <w:spacing w:val="-1"/>
          <w:w w:val="90"/>
          <w:sz w:val="24"/>
          <w:szCs w:val="24"/>
          <w:u w:val="single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  <w:u w:val="single"/>
        </w:rPr>
        <w:t>Relations.</w:t>
      </w:r>
      <w:r w:rsidRPr="00470B51">
        <w:rPr>
          <w:rFonts w:asciiTheme="minorHAnsi" w:hAnsiTheme="minorHAnsi" w:cstheme="minorHAnsi"/>
          <w:color w:val="0C0C0C"/>
          <w:spacing w:val="-5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No</w:t>
      </w:r>
      <w:r w:rsidRPr="00470B51">
        <w:rPr>
          <w:rFonts w:asciiTheme="minorHAnsi" w:hAnsiTheme="minorHAnsi" w:cstheme="minorHAnsi"/>
          <w:color w:val="0C0C0C"/>
          <w:spacing w:val="-2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liability shall attach to</w:t>
      </w:r>
      <w:r w:rsidRPr="00470B51">
        <w:rPr>
          <w:rFonts w:asciiTheme="minorHAnsi" w:hAnsiTheme="minorHAnsi" w:cstheme="minorHAnsi"/>
          <w:color w:val="0C0C0C"/>
          <w:spacing w:val="-7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the parties by reason of</w:t>
      </w:r>
      <w:r w:rsidRPr="00470B51">
        <w:rPr>
          <w:rFonts w:asciiTheme="minorHAnsi" w:hAnsiTheme="minorHAnsi" w:cstheme="minorHAnsi"/>
          <w:color w:val="0C0C0C"/>
          <w:spacing w:val="-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entering</w:t>
      </w:r>
      <w:r w:rsidRPr="00470B51">
        <w:rPr>
          <w:rFonts w:asciiTheme="minorHAnsi" w:hAnsiTheme="minorHAnsi" w:cstheme="minorHAnsi"/>
          <w:color w:val="0C0C0C"/>
          <w:spacing w:val="-1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>into</w:t>
      </w:r>
      <w:r w:rsidRPr="00470B51">
        <w:rPr>
          <w:rFonts w:asciiTheme="minorHAnsi" w:hAnsiTheme="minorHAnsi" w:cstheme="minorHAnsi"/>
          <w:color w:val="0C0C0C"/>
          <w:spacing w:val="-6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90"/>
          <w:sz w:val="24"/>
          <w:szCs w:val="24"/>
        </w:rPr>
        <w:t xml:space="preserve">this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Agreement except as</w:t>
      </w:r>
      <w:r w:rsidRPr="00470B51">
        <w:rPr>
          <w:rFonts w:asciiTheme="minorHAnsi" w:hAnsiTheme="minorHAnsi" w:cstheme="minorHAnsi"/>
          <w:color w:val="0C0C0C"/>
          <w:spacing w:val="-1"/>
          <w:w w:val="8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C0C0C"/>
          <w:w w:val="85"/>
          <w:sz w:val="24"/>
          <w:szCs w:val="24"/>
        </w:rPr>
        <w:t>expressly provided herein.</w:t>
      </w:r>
    </w:p>
    <w:p w14:paraId="0110AF8C" w14:textId="37B22059" w:rsidR="006A765E" w:rsidRPr="00470B51" w:rsidRDefault="004F1359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85"/>
          <w:sz w:val="24"/>
          <w:szCs w:val="24"/>
          <w:u w:val="single" w:color="242424"/>
        </w:rPr>
        <w:t>Severability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.</w:t>
      </w:r>
      <w:r w:rsidR="006A765E"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If</w:t>
      </w:r>
      <w:r w:rsidR="006A765E" w:rsidRPr="00470B51">
        <w:rPr>
          <w:rFonts w:asciiTheme="minorHAnsi" w:hAnsiTheme="minorHAnsi" w:cstheme="minorHAnsi"/>
          <w:color w:val="090909"/>
          <w:spacing w:val="-2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any</w:t>
      </w:r>
      <w:r w:rsidR="006A765E" w:rsidRPr="00470B51">
        <w:rPr>
          <w:rFonts w:asciiTheme="minorHAnsi" w:hAnsiTheme="minorHAnsi" w:cstheme="minorHAnsi"/>
          <w:color w:val="090909"/>
          <w:spacing w:val="-1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section,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paragraph,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sentence or</w:t>
      </w:r>
      <w:r w:rsidR="006A765E" w:rsidRPr="00470B51">
        <w:rPr>
          <w:rFonts w:asciiTheme="minorHAnsi" w:hAnsiTheme="minorHAnsi" w:cstheme="minorHAnsi"/>
          <w:color w:val="090909"/>
          <w:spacing w:val="-2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clause</w:t>
      </w:r>
      <w:r w:rsidR="006A765E"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of</w:t>
      </w:r>
      <w:r w:rsidR="006A765E" w:rsidRPr="00470B51">
        <w:rPr>
          <w:rFonts w:asciiTheme="minorHAnsi" w:hAnsiTheme="minorHAnsi" w:cstheme="minorHAnsi"/>
          <w:color w:val="090909"/>
          <w:spacing w:val="-4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this</w:t>
      </w:r>
      <w:r w:rsidR="006A765E"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Agreement</w:t>
      </w:r>
      <w:r w:rsidR="006A765E" w:rsidRPr="00470B51">
        <w:rPr>
          <w:rFonts w:asciiTheme="minorHAnsi" w:hAnsiTheme="minorHAnsi" w:cstheme="minorHAnsi"/>
          <w:color w:val="090909"/>
          <w:spacing w:val="-7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or</w:t>
      </w:r>
      <w:r w:rsidR="006A765E" w:rsidRPr="00470B51">
        <w:rPr>
          <w:rFonts w:asciiTheme="minorHAnsi" w:hAnsiTheme="minorHAnsi" w:cstheme="minorHAnsi"/>
          <w:color w:val="090909"/>
          <w:spacing w:val="-6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any</w:t>
      </w:r>
      <w:r w:rsidR="006A765E" w:rsidRPr="00470B51">
        <w:rPr>
          <w:rFonts w:asciiTheme="minorHAnsi" w:hAnsiTheme="minorHAnsi" w:cstheme="minorHAnsi"/>
          <w:color w:val="090909"/>
          <w:spacing w:val="-3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 xml:space="preserve">work </w:t>
      </w:r>
      <w:r w:rsidR="006A765E"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order executed pursuant hereto</w:t>
      </w:r>
      <w:r w:rsidR="006A765E" w:rsidRPr="00470B51">
        <w:rPr>
          <w:rFonts w:asciiTheme="minorHAnsi" w:hAnsiTheme="minorHAnsi" w:cstheme="minorHAnsi"/>
          <w:color w:val="090909"/>
          <w:spacing w:val="-1"/>
          <w:w w:val="9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 xml:space="preserve">is declared by a court of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 xml:space="preserve">competent </w:t>
      </w:r>
      <w:r w:rsidR="006A765E"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jurisdiction</w:t>
      </w:r>
      <w:r w:rsidR="006A765E" w:rsidRPr="00470B51">
        <w:rPr>
          <w:rFonts w:asciiTheme="minorHAnsi" w:hAnsiTheme="minorHAnsi" w:cstheme="minorHAnsi"/>
          <w:color w:val="090909"/>
          <w:spacing w:val="-4"/>
          <w:w w:val="9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 xml:space="preserve">to be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unenforceable or void by reason of public policy or otherwise,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>then the remaining provisions</w:t>
      </w:r>
      <w:r w:rsidR="006A765E" w:rsidRPr="00470B51">
        <w:rPr>
          <w:rFonts w:asciiTheme="minorHAnsi" w:hAnsiTheme="minorHAnsi" w:cstheme="minorHAnsi"/>
          <w:color w:val="090909"/>
          <w:spacing w:val="-5"/>
          <w:w w:val="85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5"/>
          <w:sz w:val="24"/>
          <w:szCs w:val="24"/>
        </w:rPr>
        <w:t xml:space="preserve">of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such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agreement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 xml:space="preserve">shall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nonetheless</w:t>
      </w:r>
      <w:r w:rsidR="006A765E" w:rsidRPr="00470B51">
        <w:rPr>
          <w:rFonts w:asciiTheme="minorHAnsi" w:hAnsiTheme="minorHAnsi" w:cstheme="minorHAnsi"/>
          <w:color w:val="090909"/>
          <w:spacing w:val="-9"/>
          <w:w w:val="80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remain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in force to the</w:t>
      </w:r>
      <w:r w:rsidR="006A765E" w:rsidRPr="00470B51">
        <w:rPr>
          <w:rFonts w:asciiTheme="minorHAnsi" w:hAnsiTheme="minorHAnsi" w:cstheme="minorHAnsi"/>
          <w:color w:val="090909"/>
          <w:spacing w:val="3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fullest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extent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permitted</w:t>
      </w:r>
      <w:r w:rsidR="006A765E"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b</w:t>
      </w:r>
      <w:r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y law</w:t>
      </w:r>
      <w:r w:rsidR="006A765E" w:rsidRPr="00470B51">
        <w:rPr>
          <w:rFonts w:asciiTheme="minorHAnsi" w:hAnsiTheme="minorHAnsi" w:cstheme="minorHAnsi"/>
          <w:color w:val="090909"/>
          <w:w w:val="80"/>
          <w:sz w:val="24"/>
          <w:szCs w:val="24"/>
        </w:rPr>
        <w:t>.</w:t>
      </w:r>
    </w:p>
    <w:p w14:paraId="3D5FB7F9" w14:textId="72492421" w:rsidR="006A765E" w:rsidRPr="00470B51" w:rsidRDefault="006A765E" w:rsidP="006A765E">
      <w:pPr>
        <w:pStyle w:val="ListParagraph"/>
        <w:numPr>
          <w:ilvl w:val="1"/>
          <w:numId w:val="2"/>
        </w:numPr>
        <w:tabs>
          <w:tab w:val="left" w:pos="823"/>
        </w:tabs>
        <w:spacing w:before="234" w:line="261" w:lineRule="auto"/>
        <w:ind w:left="119" w:right="166" w:firstLine="14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  <w:u w:val="single" w:color="282828"/>
        </w:rPr>
        <w:t>Litigation and</w:t>
      </w:r>
      <w:r w:rsidRPr="00470B51">
        <w:rPr>
          <w:rFonts w:asciiTheme="minorHAnsi" w:hAnsiTheme="minorHAnsi" w:cstheme="minorHAnsi"/>
          <w:color w:val="080808"/>
          <w:spacing w:val="-13"/>
          <w:w w:val="95"/>
          <w:sz w:val="24"/>
          <w:szCs w:val="24"/>
          <w:u w:val="single" w:color="282828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  <w:u w:val="single" w:color="282828"/>
        </w:rPr>
        <w:t>Attorney Fees.</w:t>
      </w:r>
      <w:r w:rsidRPr="00470B51">
        <w:rPr>
          <w:rFonts w:asciiTheme="minorHAnsi" w:hAnsiTheme="minorHAnsi" w:cstheme="minorHAnsi"/>
          <w:color w:val="080808"/>
          <w:spacing w:val="3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</w:rPr>
        <w:t>In the event any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</w:rPr>
        <w:t xml:space="preserve">action at </w:t>
      </w:r>
      <w:r w:rsidRPr="00470B51">
        <w:rPr>
          <w:rFonts w:asciiTheme="minorHAnsi" w:hAnsiTheme="minorHAnsi" w:cstheme="minorHAnsi"/>
          <w:color w:val="080808"/>
          <w:spacing w:val="10"/>
          <w:w w:val="95"/>
          <w:sz w:val="24"/>
          <w:szCs w:val="24"/>
        </w:rPr>
        <w:t>law</w:t>
      </w:r>
      <w:r w:rsidRPr="00470B51">
        <w:rPr>
          <w:rFonts w:asciiTheme="minorHAnsi" w:hAnsiTheme="minorHAnsi" w:cstheme="minorHAnsi"/>
          <w:color w:val="080808"/>
          <w:spacing w:val="4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</w:rPr>
        <w:t>or in equity is</w:t>
      </w:r>
      <w:r w:rsidRPr="00470B51">
        <w:rPr>
          <w:rFonts w:asciiTheme="minorHAnsi" w:hAnsiTheme="minorHAnsi" w:cstheme="minorHAnsi"/>
          <w:color w:val="080808"/>
          <w:spacing w:val="-11"/>
          <w:w w:val="9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5"/>
          <w:sz w:val="24"/>
          <w:szCs w:val="24"/>
        </w:rPr>
        <w:t xml:space="preserve">instituted </w:t>
      </w:r>
      <w:r w:rsidRPr="00470B51">
        <w:rPr>
          <w:rFonts w:asciiTheme="minorHAnsi" w:hAnsiTheme="minorHAnsi" w:cstheme="minorHAnsi"/>
          <w:color w:val="080808"/>
          <w:spacing w:val="10"/>
          <w:w w:val="90"/>
          <w:sz w:val="24"/>
          <w:szCs w:val="24"/>
        </w:rPr>
        <w:t xml:space="preserve">between the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parties in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connection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with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this</w:t>
      </w:r>
      <w:r w:rsidRPr="00470B51">
        <w:rPr>
          <w:rFonts w:asciiTheme="minorHAnsi" w:hAnsiTheme="minorHAnsi" w:cstheme="minorHAnsi"/>
          <w:color w:val="080808"/>
          <w:spacing w:val="-6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Agreement,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prevailing party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in the</w:t>
      </w:r>
      <w:r w:rsidR="004F1359" w:rsidRPr="00470B51">
        <w:rPr>
          <w:rFonts w:asciiTheme="minorHAnsi" w:hAnsiTheme="minorHAnsi" w:cstheme="minorHAnsi"/>
          <w:color w:val="080808"/>
          <w:spacing w:val="4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action will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be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entitled to its costs,</w:t>
      </w:r>
      <w:r w:rsidRPr="00470B51">
        <w:rPr>
          <w:rFonts w:asciiTheme="minorHAnsi" w:hAnsiTheme="minorHAnsi" w:cstheme="minorHAnsi"/>
          <w:color w:val="080808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>including reasonable attorney</w:t>
      </w:r>
      <w:r w:rsidRPr="00470B51">
        <w:rPr>
          <w:rFonts w:asciiTheme="minorHAnsi" w:hAnsiTheme="minorHAnsi" w:cstheme="minorHAnsi"/>
          <w:color w:val="080808"/>
          <w:spacing w:val="4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80808"/>
          <w:w w:val="90"/>
          <w:sz w:val="24"/>
          <w:szCs w:val="24"/>
        </w:rPr>
        <w:t xml:space="preserve">fees and court </w:t>
      </w:r>
      <w:r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 xml:space="preserve">costs,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 xml:space="preserve">from </w:t>
      </w:r>
      <w:r w:rsidRPr="00470B51">
        <w:rPr>
          <w:rFonts w:asciiTheme="minorHAnsi" w:hAnsiTheme="minorHAnsi" w:cstheme="minorHAnsi"/>
          <w:color w:val="090909"/>
          <w:spacing w:val="10"/>
          <w:w w:val="95"/>
          <w:sz w:val="24"/>
          <w:szCs w:val="24"/>
        </w:rPr>
        <w:t xml:space="preserve">the </w:t>
      </w:r>
      <w:r w:rsidRPr="00470B51">
        <w:rPr>
          <w:rFonts w:asciiTheme="minorHAnsi" w:hAnsiTheme="minorHAnsi" w:cstheme="minorHAnsi"/>
          <w:color w:val="090909"/>
          <w:w w:val="95"/>
          <w:sz w:val="24"/>
          <w:szCs w:val="24"/>
        </w:rPr>
        <w:t>non-prevailing party.</w:t>
      </w:r>
    </w:p>
    <w:p w14:paraId="1C219CE8" w14:textId="58A39DAD" w:rsidR="006A765E" w:rsidRPr="00470B51" w:rsidRDefault="006A765E" w:rsidP="006A765E">
      <w:pPr>
        <w:pStyle w:val="BodyText"/>
        <w:spacing w:before="171" w:line="264" w:lineRule="auto"/>
        <w:ind w:left="139" w:right="364" w:firstLine="710"/>
        <w:jc w:val="left"/>
        <w:rPr>
          <w:rFonts w:asciiTheme="minorHAnsi" w:hAnsiTheme="minorHAnsi" w:cstheme="minorHAnsi"/>
          <w:sz w:val="24"/>
          <w:szCs w:val="24"/>
        </w:rPr>
      </w:pPr>
      <w:r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>IN WITNESS WHERE</w:t>
      </w:r>
      <w:r w:rsidR="004F1359"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 xml:space="preserve">FORE, </w:t>
      </w:r>
      <w:r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>parties have caused this</w:t>
      </w:r>
      <w:r w:rsidRPr="00470B51">
        <w:rPr>
          <w:rFonts w:asciiTheme="minorHAnsi" w:hAnsiTheme="minorHAnsi" w:cstheme="minorHAnsi"/>
          <w:color w:val="090909"/>
          <w:spacing w:val="-37"/>
          <w:w w:val="90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w w:val="90"/>
          <w:sz w:val="24"/>
          <w:szCs w:val="24"/>
        </w:rPr>
        <w:t xml:space="preserve">Agreement to be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executed</w:t>
      </w:r>
      <w:r w:rsidRPr="00470B51">
        <w:rPr>
          <w:rFonts w:asciiTheme="minorHAnsi" w:hAnsiTheme="minorHAnsi" w:cstheme="minorHAnsi"/>
          <w:color w:val="090909"/>
          <w:spacing w:val="-1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as</w:t>
      </w:r>
      <w:r w:rsidRPr="00470B51">
        <w:rPr>
          <w:rFonts w:asciiTheme="minorHAnsi" w:hAnsiTheme="minorHAnsi" w:cstheme="minorHAnsi"/>
          <w:color w:val="090909"/>
          <w:spacing w:val="-1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of</w:t>
      </w:r>
      <w:r w:rsidRPr="00470B51">
        <w:rPr>
          <w:rFonts w:asciiTheme="minorHAnsi" w:hAnsiTheme="minorHAnsi" w:cstheme="minorHAnsi"/>
          <w:color w:val="090909"/>
          <w:spacing w:val="-1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the</w:t>
      </w:r>
      <w:r w:rsidRPr="00470B51">
        <w:rPr>
          <w:rFonts w:asciiTheme="minorHAnsi" w:hAnsiTheme="minorHAnsi" w:cstheme="minorHAnsi"/>
          <w:color w:val="090909"/>
          <w:spacing w:val="-1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day</w:t>
      </w:r>
      <w:r w:rsidRPr="00470B51">
        <w:rPr>
          <w:rFonts w:asciiTheme="minorHAnsi" w:hAnsiTheme="minorHAnsi" w:cstheme="minorHAnsi"/>
          <w:color w:val="090909"/>
          <w:spacing w:val="-1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and</w:t>
      </w:r>
      <w:r w:rsidRPr="00470B51">
        <w:rPr>
          <w:rFonts w:asciiTheme="minorHAnsi" w:hAnsiTheme="minorHAnsi" w:cstheme="minorHAnsi"/>
          <w:color w:val="090909"/>
          <w:spacing w:val="-13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year</w:t>
      </w:r>
      <w:r w:rsidRPr="00470B51">
        <w:rPr>
          <w:rFonts w:asciiTheme="minorHAnsi" w:hAnsiTheme="minorHAnsi" w:cstheme="minorHAnsi"/>
          <w:color w:val="090909"/>
          <w:spacing w:val="-12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written</w:t>
      </w:r>
      <w:r w:rsidRPr="00470B51">
        <w:rPr>
          <w:rFonts w:asciiTheme="minorHAnsi" w:hAnsiTheme="minorHAnsi" w:cstheme="minorHAnsi"/>
          <w:color w:val="090909"/>
          <w:spacing w:val="-11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color w:val="090909"/>
          <w:spacing w:val="-4"/>
          <w:sz w:val="24"/>
          <w:szCs w:val="24"/>
        </w:rPr>
        <w:t>above.</w:t>
      </w:r>
    </w:p>
    <w:p w14:paraId="508D34C4" w14:textId="77777777" w:rsidR="006A765E" w:rsidRPr="00470B51" w:rsidRDefault="006A765E" w:rsidP="006A765E">
      <w:pPr>
        <w:pStyle w:val="BodyText"/>
        <w:spacing w:before="6"/>
        <w:jc w:val="left"/>
        <w:rPr>
          <w:rFonts w:asciiTheme="minorHAnsi" w:hAnsiTheme="minorHAnsi" w:cstheme="minorHAnsi"/>
          <w:sz w:val="24"/>
          <w:szCs w:val="24"/>
        </w:rPr>
      </w:pPr>
    </w:p>
    <w:p w14:paraId="4AF6EF79" w14:textId="542E1DCA" w:rsidR="006A765E" w:rsidRPr="00470B51" w:rsidRDefault="006A765E" w:rsidP="006A765E">
      <w:pPr>
        <w:tabs>
          <w:tab w:val="left" w:pos="823"/>
        </w:tabs>
        <w:spacing w:before="234" w:line="261" w:lineRule="auto"/>
        <w:ind w:left="-546" w:right="166"/>
        <w:rPr>
          <w:rFonts w:asciiTheme="minorHAnsi" w:hAnsiTheme="minorHAnsi" w:cstheme="minorHAnsi"/>
          <w:color w:val="101010"/>
          <w:sz w:val="24"/>
          <w:szCs w:val="24"/>
        </w:rPr>
      </w:pPr>
      <w:r w:rsidRPr="00470B51">
        <w:rPr>
          <w:rFonts w:asciiTheme="minorHAnsi" w:hAnsiTheme="minorHAnsi" w:cstheme="minorHAnsi"/>
          <w:b/>
          <w:i/>
          <w:color w:val="121212"/>
          <w:w w:val="105"/>
          <w:sz w:val="24"/>
          <w:szCs w:val="24"/>
        </w:rPr>
        <w:t>BOULDER</w:t>
      </w:r>
      <w:r w:rsidRPr="00470B51">
        <w:rPr>
          <w:rFonts w:asciiTheme="minorHAnsi" w:hAnsiTheme="minorHAnsi" w:cstheme="minorHAnsi"/>
          <w:b/>
          <w:i/>
          <w:color w:val="121212"/>
          <w:spacing w:val="43"/>
          <w:w w:val="10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21212"/>
          <w:w w:val="105"/>
          <w:sz w:val="24"/>
          <w:szCs w:val="24"/>
        </w:rPr>
        <w:t>FARMSTEAD</w:t>
      </w:r>
      <w:r w:rsidRPr="00470B51">
        <w:rPr>
          <w:rFonts w:asciiTheme="minorHAnsi" w:hAnsiTheme="minorHAnsi" w:cstheme="minorHAnsi"/>
          <w:b/>
          <w:i/>
          <w:color w:val="121212"/>
          <w:spacing w:val="17"/>
          <w:w w:val="10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21212"/>
          <w:w w:val="105"/>
          <w:sz w:val="24"/>
          <w:szCs w:val="24"/>
        </w:rPr>
        <w:t>WATER</w:t>
      </w:r>
      <w:r w:rsidRPr="00470B51">
        <w:rPr>
          <w:rFonts w:asciiTheme="minorHAnsi" w:hAnsiTheme="minorHAnsi" w:cstheme="minorHAnsi"/>
          <w:b/>
          <w:i/>
          <w:color w:val="121212"/>
          <w:spacing w:val="79"/>
          <w:w w:val="105"/>
          <w:sz w:val="24"/>
          <w:szCs w:val="24"/>
        </w:rPr>
        <w:t xml:space="preserve"> </w:t>
      </w:r>
      <w:r w:rsidRPr="00470B51">
        <w:rPr>
          <w:rFonts w:asciiTheme="minorHAnsi" w:hAnsiTheme="minorHAnsi" w:cstheme="minorHAnsi"/>
          <w:b/>
          <w:i/>
          <w:color w:val="121212"/>
          <w:spacing w:val="-2"/>
          <w:w w:val="105"/>
          <w:sz w:val="24"/>
          <w:szCs w:val="24"/>
        </w:rPr>
        <w:t>COMPANY:</w:t>
      </w:r>
    </w:p>
    <w:p w14:paraId="5BA3BE58" w14:textId="77777777" w:rsidR="006A765E" w:rsidRPr="00470B51" w:rsidRDefault="006A765E" w:rsidP="006A765E">
      <w:pPr>
        <w:pStyle w:val="ListParagraph"/>
        <w:tabs>
          <w:tab w:val="left" w:pos="810"/>
        </w:tabs>
        <w:ind w:left="130" w:right="173" w:firstLine="0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5EBE0CF2" w14:textId="5D4FDB7A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>By: ___________________________</w:t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  <w:t>Date: __________________</w:t>
      </w:r>
    </w:p>
    <w:p w14:paraId="4D8EAA8E" w14:textId="77777777" w:rsidR="004F1359" w:rsidRPr="00470B51" w:rsidRDefault="006A765E" w:rsidP="004F1359">
      <w:pPr>
        <w:pStyle w:val="ListParagraph"/>
        <w:tabs>
          <w:tab w:val="left" w:pos="810"/>
        </w:tabs>
        <w:ind w:left="130" w:right="173" w:firstLine="0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    Camille Hall</w:t>
      </w:r>
    </w:p>
    <w:p w14:paraId="623D552D" w14:textId="3C88220A" w:rsidR="006A765E" w:rsidRPr="00470B51" w:rsidRDefault="006A765E" w:rsidP="004F1359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Title: President </w:t>
      </w:r>
    </w:p>
    <w:p w14:paraId="6D73811C" w14:textId="3319B412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31556CF8" w14:textId="7777777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48DAEE29" w14:textId="7269A1D8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b/>
          <w:bCs/>
          <w:color w:val="080808"/>
          <w:sz w:val="24"/>
          <w:szCs w:val="24"/>
        </w:rPr>
        <w:t>Boulder Town</w:t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: </w:t>
      </w:r>
    </w:p>
    <w:p w14:paraId="254E33A6" w14:textId="7777777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21763C63" w14:textId="1C160FE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>By: ___________________________</w:t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  <w:t>Date: __________________</w:t>
      </w:r>
    </w:p>
    <w:p w14:paraId="1A4E9287" w14:textId="77777777" w:rsidR="004F1359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      Judy Drain </w:t>
      </w:r>
    </w:p>
    <w:p w14:paraId="2DE7EB26" w14:textId="490685FA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>Title: Mayor</w:t>
      </w:r>
    </w:p>
    <w:p w14:paraId="0A2C8438" w14:textId="7777777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5781C0CD" w14:textId="7777777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35A525C8" w14:textId="77777777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</w:p>
    <w:p w14:paraId="1A54FE27" w14:textId="27CE6FD6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>By: ___________________________</w:t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</w: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ab/>
        <w:t>Date: __________________</w:t>
      </w:r>
    </w:p>
    <w:p w14:paraId="509A6349" w14:textId="77777777" w:rsidR="004F1359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t xml:space="preserve">      Jessica LeFevre </w:t>
      </w:r>
    </w:p>
    <w:p w14:paraId="237A0DF0" w14:textId="7800C534" w:rsidR="006A765E" w:rsidRPr="00470B51" w:rsidRDefault="006A765E" w:rsidP="006A765E">
      <w:pPr>
        <w:tabs>
          <w:tab w:val="left" w:pos="810"/>
        </w:tabs>
        <w:ind w:right="173"/>
        <w:rPr>
          <w:rFonts w:asciiTheme="minorHAnsi" w:eastAsia="Century" w:hAnsiTheme="minorHAnsi" w:cstheme="minorHAnsi"/>
          <w:color w:val="080808"/>
          <w:sz w:val="24"/>
          <w:szCs w:val="24"/>
        </w:rPr>
      </w:pPr>
      <w:r w:rsidRPr="00470B51">
        <w:rPr>
          <w:rFonts w:asciiTheme="minorHAnsi" w:eastAsia="Century" w:hAnsiTheme="minorHAnsi" w:cstheme="minorHAnsi"/>
          <w:color w:val="080808"/>
          <w:sz w:val="24"/>
          <w:szCs w:val="24"/>
        </w:rPr>
        <w:lastRenderedPageBreak/>
        <w:t xml:space="preserve">Title: Town Clerk </w:t>
      </w:r>
    </w:p>
    <w:p w14:paraId="6ABE1C6A" w14:textId="77777777" w:rsidR="006A765E" w:rsidRPr="006A765E" w:rsidRDefault="006A765E" w:rsidP="006A765E">
      <w:pPr>
        <w:tabs>
          <w:tab w:val="left" w:pos="810"/>
        </w:tabs>
        <w:ind w:right="173"/>
        <w:rPr>
          <w:rFonts w:eastAsia="Century"/>
          <w:color w:val="080808"/>
          <w:sz w:val="25"/>
          <w:szCs w:val="25"/>
        </w:rPr>
      </w:pPr>
    </w:p>
    <w:sectPr w:rsidR="006A765E" w:rsidRPr="006A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D1E"/>
    <w:multiLevelType w:val="multilevel"/>
    <w:tmpl w:val="75F00332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b/>
        <w:bCs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1" w15:restartNumberingAfterBreak="0">
    <w:nsid w:val="1B00060C"/>
    <w:multiLevelType w:val="multilevel"/>
    <w:tmpl w:val="8C807E3A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2" w15:restartNumberingAfterBreak="0">
    <w:nsid w:val="3B961A5C"/>
    <w:multiLevelType w:val="multilevel"/>
    <w:tmpl w:val="8C807E3A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3" w15:restartNumberingAfterBreak="0">
    <w:nsid w:val="42DC299E"/>
    <w:multiLevelType w:val="multilevel"/>
    <w:tmpl w:val="8C807E3A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4" w15:restartNumberingAfterBreak="0">
    <w:nsid w:val="5A9600BE"/>
    <w:multiLevelType w:val="multilevel"/>
    <w:tmpl w:val="8C807E3A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5" w15:restartNumberingAfterBreak="0">
    <w:nsid w:val="718C4B9B"/>
    <w:multiLevelType w:val="multilevel"/>
    <w:tmpl w:val="8C807E3A"/>
    <w:lvl w:ilvl="0">
      <w:start w:val="1"/>
      <w:numFmt w:val="decimal"/>
      <w:lvlText w:val="%1."/>
      <w:lvlJc w:val="left"/>
      <w:pPr>
        <w:ind w:left="1224" w:hanging="317"/>
        <w:jc w:val="right"/>
      </w:pPr>
      <w:rPr>
        <w:rFonts w:hint="default"/>
        <w:spacing w:val="0"/>
        <w:w w:val="6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" w:hanging="687"/>
      </w:pPr>
      <w:rPr>
        <w:rFonts w:hint="default"/>
        <w:spacing w:val="-1"/>
        <w:w w:val="77"/>
        <w:lang w:val="en-US" w:eastAsia="en-US" w:bidi="ar-SA"/>
      </w:rPr>
    </w:lvl>
    <w:lvl w:ilvl="2">
      <w:numFmt w:val="bullet"/>
      <w:lvlText w:val="•"/>
      <w:lvlJc w:val="left"/>
      <w:pPr>
        <w:ind w:left="160" w:hanging="6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0" w:hanging="6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6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4" w:hanging="6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91" w:hanging="6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48" w:hanging="6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5" w:hanging="687"/>
      </w:pPr>
      <w:rPr>
        <w:rFonts w:hint="default"/>
        <w:lang w:val="en-US" w:eastAsia="en-US" w:bidi="ar-SA"/>
      </w:rPr>
    </w:lvl>
  </w:abstractNum>
  <w:abstractNum w:abstractNumId="6" w15:restartNumberingAfterBreak="0">
    <w:nsid w:val="776C49E6"/>
    <w:multiLevelType w:val="hybridMultilevel"/>
    <w:tmpl w:val="69E02AB2"/>
    <w:lvl w:ilvl="0" w:tplc="3536B83A">
      <w:start w:val="1"/>
      <w:numFmt w:val="upperLetter"/>
      <w:lvlText w:val="%1."/>
      <w:lvlJc w:val="left"/>
      <w:pPr>
        <w:ind w:left="1558" w:hanging="381"/>
      </w:pPr>
      <w:rPr>
        <w:rFonts w:hint="default"/>
        <w:spacing w:val="0"/>
        <w:w w:val="105"/>
        <w:lang w:val="en-US" w:eastAsia="en-US" w:bidi="ar-SA"/>
      </w:rPr>
    </w:lvl>
    <w:lvl w:ilvl="1" w:tplc="4246C680">
      <w:numFmt w:val="bullet"/>
      <w:lvlText w:val="•"/>
      <w:lvlJc w:val="left"/>
      <w:pPr>
        <w:ind w:left="2336" w:hanging="381"/>
      </w:pPr>
      <w:rPr>
        <w:rFonts w:hint="default"/>
        <w:lang w:val="en-US" w:eastAsia="en-US" w:bidi="ar-SA"/>
      </w:rPr>
    </w:lvl>
    <w:lvl w:ilvl="2" w:tplc="A8CE6B00">
      <w:numFmt w:val="bullet"/>
      <w:lvlText w:val="•"/>
      <w:lvlJc w:val="left"/>
      <w:pPr>
        <w:ind w:left="3112" w:hanging="381"/>
      </w:pPr>
      <w:rPr>
        <w:rFonts w:hint="default"/>
        <w:lang w:val="en-US" w:eastAsia="en-US" w:bidi="ar-SA"/>
      </w:rPr>
    </w:lvl>
    <w:lvl w:ilvl="3" w:tplc="5FDABD5E">
      <w:numFmt w:val="bullet"/>
      <w:lvlText w:val="•"/>
      <w:lvlJc w:val="left"/>
      <w:pPr>
        <w:ind w:left="3888" w:hanging="381"/>
      </w:pPr>
      <w:rPr>
        <w:rFonts w:hint="default"/>
        <w:lang w:val="en-US" w:eastAsia="en-US" w:bidi="ar-SA"/>
      </w:rPr>
    </w:lvl>
    <w:lvl w:ilvl="4" w:tplc="318C15A8">
      <w:numFmt w:val="bullet"/>
      <w:lvlText w:val="•"/>
      <w:lvlJc w:val="left"/>
      <w:pPr>
        <w:ind w:left="4664" w:hanging="381"/>
      </w:pPr>
      <w:rPr>
        <w:rFonts w:hint="default"/>
        <w:lang w:val="en-US" w:eastAsia="en-US" w:bidi="ar-SA"/>
      </w:rPr>
    </w:lvl>
    <w:lvl w:ilvl="5" w:tplc="0BA6322C">
      <w:numFmt w:val="bullet"/>
      <w:lvlText w:val="•"/>
      <w:lvlJc w:val="left"/>
      <w:pPr>
        <w:ind w:left="5440" w:hanging="381"/>
      </w:pPr>
      <w:rPr>
        <w:rFonts w:hint="default"/>
        <w:lang w:val="en-US" w:eastAsia="en-US" w:bidi="ar-SA"/>
      </w:rPr>
    </w:lvl>
    <w:lvl w:ilvl="6" w:tplc="22EAAD5A">
      <w:numFmt w:val="bullet"/>
      <w:lvlText w:val="•"/>
      <w:lvlJc w:val="left"/>
      <w:pPr>
        <w:ind w:left="6216" w:hanging="381"/>
      </w:pPr>
      <w:rPr>
        <w:rFonts w:hint="default"/>
        <w:lang w:val="en-US" w:eastAsia="en-US" w:bidi="ar-SA"/>
      </w:rPr>
    </w:lvl>
    <w:lvl w:ilvl="7" w:tplc="E666720A">
      <w:numFmt w:val="bullet"/>
      <w:lvlText w:val="•"/>
      <w:lvlJc w:val="left"/>
      <w:pPr>
        <w:ind w:left="6992" w:hanging="381"/>
      </w:pPr>
      <w:rPr>
        <w:rFonts w:hint="default"/>
        <w:lang w:val="en-US" w:eastAsia="en-US" w:bidi="ar-SA"/>
      </w:rPr>
    </w:lvl>
    <w:lvl w:ilvl="8" w:tplc="443AF29E">
      <w:numFmt w:val="bullet"/>
      <w:lvlText w:val="•"/>
      <w:lvlJc w:val="left"/>
      <w:pPr>
        <w:ind w:left="7768" w:hanging="381"/>
      </w:pPr>
      <w:rPr>
        <w:rFonts w:hint="default"/>
        <w:lang w:val="en-US" w:eastAsia="en-US" w:bidi="ar-SA"/>
      </w:rPr>
    </w:lvl>
  </w:abstractNum>
  <w:num w:numId="1" w16cid:durableId="2064130535">
    <w:abstractNumId w:val="6"/>
  </w:num>
  <w:num w:numId="2" w16cid:durableId="814957576">
    <w:abstractNumId w:val="0"/>
  </w:num>
  <w:num w:numId="3" w16cid:durableId="1953785355">
    <w:abstractNumId w:val="1"/>
  </w:num>
  <w:num w:numId="4" w16cid:durableId="292831753">
    <w:abstractNumId w:val="4"/>
  </w:num>
  <w:num w:numId="5" w16cid:durableId="2077433432">
    <w:abstractNumId w:val="3"/>
  </w:num>
  <w:num w:numId="6" w16cid:durableId="305864074">
    <w:abstractNumId w:val="5"/>
  </w:num>
  <w:num w:numId="7" w16cid:durableId="19120380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Winn">
    <w15:presenceInfo w15:providerId="Windows Live" w15:userId="bf5b40e7bdb74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5E"/>
    <w:rsid w:val="00245524"/>
    <w:rsid w:val="002B7B59"/>
    <w:rsid w:val="003009D2"/>
    <w:rsid w:val="00470B51"/>
    <w:rsid w:val="004F1359"/>
    <w:rsid w:val="0065395A"/>
    <w:rsid w:val="006A765E"/>
    <w:rsid w:val="007522E6"/>
    <w:rsid w:val="00B84811"/>
    <w:rsid w:val="00C236E3"/>
    <w:rsid w:val="00C86385"/>
    <w:rsid w:val="00CB2AA3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A690"/>
  <w15:chartTrackingRefBased/>
  <w15:docId w15:val="{F2868511-1302-44AC-9B98-9025BD9B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A765E"/>
    <w:pPr>
      <w:spacing w:before="98"/>
      <w:ind w:left="898"/>
      <w:outlineLvl w:val="0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6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65E"/>
    <w:rPr>
      <w:rFonts w:ascii="Calibri" w:eastAsia="Calibri" w:hAnsi="Calibri" w:cs="Calibri"/>
      <w:b/>
      <w:bCs/>
      <w:i/>
      <w:iCs/>
      <w:kern w:val="0"/>
      <w:sz w:val="27"/>
      <w:szCs w:val="27"/>
      <w14:ligatures w14:val="none"/>
    </w:rPr>
  </w:style>
  <w:style w:type="paragraph" w:styleId="Title">
    <w:name w:val="Title"/>
    <w:basedOn w:val="Normal"/>
    <w:link w:val="TitleChar"/>
    <w:uiPriority w:val="10"/>
    <w:qFormat/>
    <w:rsid w:val="006A765E"/>
    <w:pPr>
      <w:spacing w:before="168"/>
      <w:ind w:left="933" w:right="831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765E"/>
    <w:rPr>
      <w:rFonts w:ascii="Calibri" w:eastAsia="Calibri" w:hAnsi="Calibri" w:cs="Calibri"/>
      <w:b/>
      <w:bCs/>
      <w:i/>
      <w:i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A765E"/>
    <w:pPr>
      <w:jc w:val="both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A765E"/>
    <w:rPr>
      <w:rFonts w:ascii="Microsoft Sans Serif" w:eastAsia="Microsoft Sans Serif" w:hAnsi="Microsoft Sans Serif" w:cs="Microsoft Sans Serif"/>
      <w:kern w:val="0"/>
      <w:sz w:val="25"/>
      <w:szCs w:val="25"/>
      <w14:ligatures w14:val="none"/>
    </w:rPr>
  </w:style>
  <w:style w:type="paragraph" w:styleId="ListParagraph">
    <w:name w:val="List Paragraph"/>
    <w:basedOn w:val="Normal"/>
    <w:uiPriority w:val="1"/>
    <w:qFormat/>
    <w:rsid w:val="006A765E"/>
    <w:pPr>
      <w:ind w:left="153" w:firstLine="1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76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A765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6"/>
    <w:rPr>
      <w:rFonts w:ascii="Segoe UI" w:eastAsia="Microsoft Sans Serif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B84811"/>
    <w:pPr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1750</Words>
  <Characters>9263</Characters>
  <Application>Microsoft Office Word</Application>
  <DocSecurity>0</DocSecurity>
  <Lines>264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Davis</dc:creator>
  <cp:keywords/>
  <dc:description/>
  <cp:lastModifiedBy>Judi Davis</cp:lastModifiedBy>
  <cp:revision>2</cp:revision>
  <dcterms:created xsi:type="dcterms:W3CDTF">2023-10-02T18:48:00Z</dcterms:created>
  <dcterms:modified xsi:type="dcterms:W3CDTF">2023-10-02T18:48:00Z</dcterms:modified>
</cp:coreProperties>
</file>