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29CD" w14:textId="715E2CE2" w:rsidR="006A765E" w:rsidRPr="006A765E" w:rsidRDefault="006A765E" w:rsidP="006A765E">
      <w:pPr>
        <w:pStyle w:val="Heading1"/>
        <w:spacing w:before="120"/>
        <w:ind w:left="960" w:right="831"/>
        <w:jc w:val="center"/>
        <w:rPr>
          <w:rFonts w:asciiTheme="minorHAnsi" w:hAnsiTheme="minorHAnsi" w:cstheme="minorHAnsi"/>
        </w:rPr>
      </w:pPr>
      <w:r w:rsidRPr="006A765E">
        <w:rPr>
          <w:rFonts w:asciiTheme="minorHAnsi" w:hAnsiTheme="minorHAnsi" w:cstheme="minorHAnsi"/>
          <w:color w:val="1F1F1F"/>
          <w:w w:val="105"/>
        </w:rPr>
        <w:t xml:space="preserve">FIRE PROTECTION AND FIRE HYDRANT MAINTENANCE SERVICES </w:t>
      </w:r>
      <w:r w:rsidRPr="006A765E">
        <w:rPr>
          <w:rFonts w:asciiTheme="minorHAnsi" w:hAnsiTheme="minorHAnsi" w:cstheme="minorHAnsi"/>
          <w:color w:val="1F1F1F"/>
          <w:spacing w:val="-2"/>
          <w:w w:val="105"/>
        </w:rPr>
        <w:t>AGREEMENT</w:t>
      </w:r>
      <w:r w:rsidR="007522E6">
        <w:rPr>
          <w:rFonts w:asciiTheme="minorHAnsi" w:hAnsiTheme="minorHAnsi" w:cstheme="minorHAnsi"/>
          <w:color w:val="1F1F1F"/>
          <w:spacing w:val="-2"/>
          <w:w w:val="105"/>
        </w:rPr>
        <w:t xml:space="preserve"> M</w:t>
      </w:r>
    </w:p>
    <w:p w14:paraId="5E5783F9" w14:textId="77777777" w:rsidR="006A765E" w:rsidRPr="006A765E" w:rsidRDefault="006A765E" w:rsidP="006A765E">
      <w:pPr>
        <w:pStyle w:val="Title"/>
        <w:spacing w:before="120"/>
        <w:rPr>
          <w:rFonts w:asciiTheme="minorHAnsi" w:hAnsiTheme="minorHAnsi" w:cstheme="minorHAnsi"/>
        </w:rPr>
      </w:pPr>
      <w:r w:rsidRPr="006A765E">
        <w:rPr>
          <w:rFonts w:asciiTheme="minorHAnsi" w:hAnsiTheme="minorHAnsi" w:cstheme="minorHAnsi"/>
          <w:color w:val="1E1E1E"/>
          <w:spacing w:val="-2"/>
          <w:w w:val="90"/>
        </w:rPr>
        <w:t>Between</w:t>
      </w:r>
    </w:p>
    <w:p w14:paraId="5E6ED3E0" w14:textId="77777777" w:rsidR="006A765E" w:rsidRPr="006A765E" w:rsidRDefault="006A765E" w:rsidP="006A765E">
      <w:pPr>
        <w:spacing w:before="120"/>
        <w:ind w:left="2304"/>
        <w:rPr>
          <w:rFonts w:asciiTheme="minorHAnsi" w:hAnsiTheme="minorHAnsi" w:cstheme="minorHAnsi"/>
          <w:b/>
          <w:i/>
          <w:sz w:val="24"/>
        </w:rPr>
      </w:pPr>
      <w:r w:rsidRPr="006A765E">
        <w:rPr>
          <w:rFonts w:asciiTheme="minorHAnsi" w:hAnsiTheme="minorHAnsi" w:cstheme="minorHAnsi"/>
          <w:b/>
          <w:i/>
          <w:color w:val="1C1C1C"/>
          <w:w w:val="105"/>
          <w:sz w:val="24"/>
        </w:rPr>
        <w:t>BOULDER</w:t>
      </w:r>
      <w:r w:rsidRPr="006A765E">
        <w:rPr>
          <w:rFonts w:asciiTheme="minorHAnsi" w:hAnsiTheme="minorHAnsi" w:cstheme="minorHAnsi"/>
          <w:b/>
          <w:i/>
          <w:color w:val="1C1C1C"/>
          <w:spacing w:val="36"/>
          <w:w w:val="105"/>
          <w:sz w:val="24"/>
        </w:rPr>
        <w:t xml:space="preserve"> </w:t>
      </w:r>
      <w:r w:rsidRPr="006A765E">
        <w:rPr>
          <w:rFonts w:asciiTheme="minorHAnsi" w:hAnsiTheme="minorHAnsi" w:cstheme="minorHAnsi"/>
          <w:b/>
          <w:i/>
          <w:color w:val="1C1C1C"/>
          <w:w w:val="105"/>
          <w:sz w:val="24"/>
        </w:rPr>
        <w:t>FARMSTEAD</w:t>
      </w:r>
      <w:r w:rsidRPr="006A765E">
        <w:rPr>
          <w:rFonts w:asciiTheme="minorHAnsi" w:hAnsiTheme="minorHAnsi" w:cstheme="minorHAnsi"/>
          <w:b/>
          <w:i/>
          <w:color w:val="1C1C1C"/>
          <w:spacing w:val="9"/>
          <w:w w:val="105"/>
          <w:sz w:val="24"/>
        </w:rPr>
        <w:t xml:space="preserve"> </w:t>
      </w:r>
      <w:r w:rsidRPr="006A765E">
        <w:rPr>
          <w:rFonts w:asciiTheme="minorHAnsi" w:hAnsiTheme="minorHAnsi" w:cstheme="minorHAnsi"/>
          <w:b/>
          <w:i/>
          <w:color w:val="1C1C1C"/>
          <w:w w:val="105"/>
          <w:sz w:val="24"/>
        </w:rPr>
        <w:t>WATER</w:t>
      </w:r>
      <w:r w:rsidRPr="006A765E">
        <w:rPr>
          <w:rFonts w:asciiTheme="minorHAnsi" w:hAnsiTheme="minorHAnsi" w:cstheme="minorHAnsi"/>
          <w:b/>
          <w:i/>
          <w:color w:val="1C1C1C"/>
          <w:spacing w:val="23"/>
          <w:w w:val="105"/>
          <w:sz w:val="24"/>
        </w:rPr>
        <w:t xml:space="preserve"> </w:t>
      </w:r>
      <w:r w:rsidRPr="006A765E">
        <w:rPr>
          <w:rFonts w:asciiTheme="minorHAnsi" w:hAnsiTheme="minorHAnsi" w:cstheme="minorHAnsi"/>
          <w:b/>
          <w:i/>
          <w:color w:val="1C1C1C"/>
          <w:spacing w:val="-2"/>
          <w:w w:val="105"/>
          <w:sz w:val="24"/>
        </w:rPr>
        <w:t>COMPANY,</w:t>
      </w:r>
    </w:p>
    <w:p w14:paraId="5A20772E" w14:textId="77777777" w:rsidR="006A765E" w:rsidRDefault="006A765E" w:rsidP="006A765E">
      <w:pPr>
        <w:spacing w:before="120"/>
        <w:ind w:left="3739" w:right="3329" w:firstLine="771"/>
        <w:rPr>
          <w:rFonts w:asciiTheme="minorHAnsi" w:hAnsiTheme="minorHAnsi" w:cstheme="minorHAnsi"/>
          <w:b/>
          <w:i/>
          <w:color w:val="1C1C1C"/>
          <w:spacing w:val="-4"/>
          <w:sz w:val="24"/>
        </w:rPr>
      </w:pPr>
      <w:r w:rsidRPr="006A765E">
        <w:rPr>
          <w:rFonts w:asciiTheme="minorHAnsi" w:hAnsiTheme="minorHAnsi" w:cstheme="minorHAnsi"/>
          <w:b/>
          <w:i/>
          <w:color w:val="1C1C1C"/>
          <w:spacing w:val="-4"/>
          <w:sz w:val="24"/>
        </w:rPr>
        <w:t>And</w:t>
      </w:r>
    </w:p>
    <w:p w14:paraId="5CC33235" w14:textId="667549E4" w:rsidR="006A765E" w:rsidRDefault="006A765E" w:rsidP="006A765E">
      <w:pPr>
        <w:spacing w:before="120"/>
        <w:ind w:left="3739" w:right="3329"/>
        <w:rPr>
          <w:rFonts w:asciiTheme="minorHAnsi" w:hAnsiTheme="minorHAnsi" w:cstheme="minorHAnsi"/>
          <w:b/>
          <w:i/>
          <w:color w:val="1D1D1D"/>
          <w:sz w:val="24"/>
        </w:rPr>
      </w:pPr>
      <w:r w:rsidRPr="006A765E">
        <w:rPr>
          <w:rFonts w:asciiTheme="minorHAnsi" w:hAnsiTheme="minorHAnsi" w:cstheme="minorHAnsi"/>
          <w:b/>
          <w:i/>
          <w:color w:val="1C1C1C"/>
          <w:spacing w:val="-4"/>
          <w:sz w:val="24"/>
        </w:rPr>
        <w:t xml:space="preserve"> </w:t>
      </w:r>
      <w:r w:rsidRPr="006A765E">
        <w:rPr>
          <w:rFonts w:asciiTheme="minorHAnsi" w:hAnsiTheme="minorHAnsi" w:cstheme="minorHAnsi"/>
          <w:b/>
          <w:i/>
          <w:color w:val="1D1D1D"/>
          <w:sz w:val="24"/>
        </w:rPr>
        <w:t>BOULDER</w:t>
      </w:r>
      <w:r>
        <w:rPr>
          <w:rFonts w:asciiTheme="minorHAnsi" w:hAnsiTheme="minorHAnsi" w:cstheme="minorHAnsi"/>
          <w:b/>
          <w:i/>
          <w:color w:val="1D1D1D"/>
          <w:sz w:val="24"/>
        </w:rPr>
        <w:t xml:space="preserve"> </w:t>
      </w:r>
      <w:r w:rsidRPr="006A765E">
        <w:rPr>
          <w:rFonts w:asciiTheme="minorHAnsi" w:hAnsiTheme="minorHAnsi" w:cstheme="minorHAnsi"/>
          <w:b/>
          <w:i/>
          <w:color w:val="1D1D1D"/>
          <w:sz w:val="24"/>
        </w:rPr>
        <w:t>TOWN</w:t>
      </w:r>
    </w:p>
    <w:p w14:paraId="298C3C24" w14:textId="77777777" w:rsidR="0065395A" w:rsidRPr="006A765E" w:rsidRDefault="0065395A" w:rsidP="006A765E">
      <w:pPr>
        <w:spacing w:before="120"/>
        <w:ind w:left="3739" w:right="3329"/>
        <w:rPr>
          <w:rFonts w:asciiTheme="minorHAnsi" w:hAnsiTheme="minorHAnsi" w:cstheme="minorHAnsi"/>
          <w:b/>
          <w:i/>
          <w:sz w:val="24"/>
        </w:rPr>
      </w:pPr>
    </w:p>
    <w:p w14:paraId="39087FD5" w14:textId="1732BE6B" w:rsidR="006A765E" w:rsidRPr="00470B51" w:rsidRDefault="006A765E" w:rsidP="006A765E">
      <w:pPr>
        <w:pStyle w:val="BodyText"/>
        <w:tabs>
          <w:tab w:val="left" w:pos="4810"/>
        </w:tabs>
        <w:spacing w:line="237" w:lineRule="auto"/>
        <w:ind w:left="182" w:right="105" w:firstLine="705"/>
        <w:rPr>
          <w:rFonts w:asciiTheme="minorHAnsi" w:eastAsia="Times New Roman" w:hAnsiTheme="minorHAnsi" w:cstheme="minorHAnsi"/>
          <w:b/>
          <w:bCs/>
          <w:i/>
          <w:iCs/>
          <w:sz w:val="24"/>
          <w:szCs w:val="24"/>
        </w:rPr>
      </w:pPr>
      <w:r w:rsidRPr="00470B51">
        <w:rPr>
          <w:rFonts w:asciiTheme="minorHAnsi" w:hAnsiTheme="minorHAnsi" w:cstheme="minorHAnsi"/>
          <w:color w:val="101010"/>
          <w:w w:val="85"/>
          <w:sz w:val="24"/>
          <w:szCs w:val="24"/>
        </w:rPr>
        <w:t>This Fire</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Protection and</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Fire</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Hydrant</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Maintenance</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Services Agreement {"Agreement')</w:t>
      </w:r>
      <w:r w:rsidRPr="00470B51">
        <w:rPr>
          <w:rFonts w:asciiTheme="minorHAnsi" w:hAnsiTheme="minorHAnsi" w:cstheme="minorHAnsi"/>
          <w:color w:val="101010"/>
          <w:spacing w:val="80"/>
          <w:sz w:val="24"/>
          <w:szCs w:val="24"/>
        </w:rPr>
        <w:t xml:space="preserve"> </w:t>
      </w:r>
      <w:r w:rsidRPr="00470B51">
        <w:rPr>
          <w:rFonts w:asciiTheme="minorHAnsi" w:hAnsiTheme="minorHAnsi" w:cstheme="minorHAnsi"/>
          <w:color w:val="0D0D0D"/>
          <w:w w:val="95"/>
          <w:sz w:val="24"/>
          <w:szCs w:val="24"/>
        </w:rPr>
        <w:t>is entered int</w:t>
      </w:r>
      <w:r w:rsidR="0065395A" w:rsidRPr="00470B51">
        <w:rPr>
          <w:rFonts w:asciiTheme="minorHAnsi" w:hAnsiTheme="minorHAnsi" w:cstheme="minorHAnsi"/>
          <w:color w:val="0D0D0D"/>
          <w:w w:val="95"/>
          <w:sz w:val="24"/>
          <w:szCs w:val="24"/>
        </w:rPr>
        <w:t xml:space="preserve">o this </w:t>
      </w:r>
      <w:r w:rsidRPr="00470B51">
        <w:rPr>
          <w:rFonts w:asciiTheme="minorHAnsi" w:hAnsiTheme="minorHAnsi" w:cstheme="minorHAnsi"/>
          <w:color w:val="0D0D0D"/>
          <w:w w:val="364"/>
          <w:sz w:val="24"/>
          <w:szCs w:val="24"/>
        </w:rPr>
        <w:t>_</w:t>
      </w:r>
      <w:r w:rsidRPr="00470B51">
        <w:rPr>
          <w:rFonts w:asciiTheme="minorHAnsi" w:hAnsiTheme="minorHAnsi" w:cstheme="minorHAnsi"/>
          <w:color w:val="0D0D0D"/>
          <w:spacing w:val="-1"/>
          <w:w w:val="124"/>
          <w:sz w:val="24"/>
          <w:szCs w:val="24"/>
        </w:rPr>
        <w:t xml:space="preserve"> </w:t>
      </w:r>
      <w:r w:rsidRPr="00470B51">
        <w:rPr>
          <w:rFonts w:asciiTheme="minorHAnsi" w:hAnsiTheme="minorHAnsi" w:cstheme="minorHAnsi"/>
          <w:color w:val="0D0D0D"/>
          <w:w w:val="95"/>
          <w:sz w:val="24"/>
          <w:szCs w:val="24"/>
        </w:rPr>
        <w:t xml:space="preserve">day of </w:t>
      </w:r>
      <w:r w:rsidRPr="00470B51">
        <w:rPr>
          <w:rFonts w:asciiTheme="minorHAnsi" w:eastAsia="Times New Roman" w:hAnsiTheme="minorHAnsi" w:cstheme="minorHAnsi"/>
          <w:color w:val="0D0D0D"/>
          <w:sz w:val="24"/>
          <w:szCs w:val="24"/>
          <w:u w:val="thick" w:color="0C0C0C"/>
        </w:rPr>
        <w:tab/>
      </w:r>
      <w:r w:rsidRPr="00470B51">
        <w:rPr>
          <w:rFonts w:asciiTheme="minorHAnsi" w:hAnsiTheme="minorHAnsi" w:cstheme="minorHAnsi"/>
          <w:color w:val="0D0D0D"/>
          <w:w w:val="85"/>
          <w:sz w:val="24"/>
          <w:szCs w:val="24"/>
        </w:rPr>
        <w:t>, 2023, between the Boulder</w:t>
      </w:r>
      <w:r w:rsidRPr="00470B51">
        <w:rPr>
          <w:rFonts w:asciiTheme="minorHAnsi" w:hAnsiTheme="minorHAnsi" w:cstheme="minorHAnsi"/>
          <w:color w:val="0D0D0D"/>
          <w:spacing w:val="-1"/>
          <w:w w:val="85"/>
          <w:sz w:val="24"/>
          <w:szCs w:val="24"/>
        </w:rPr>
        <w:t xml:space="preserve"> </w:t>
      </w:r>
      <w:r w:rsidRPr="00470B51">
        <w:rPr>
          <w:rFonts w:asciiTheme="minorHAnsi" w:hAnsiTheme="minorHAnsi" w:cstheme="minorHAnsi"/>
          <w:color w:val="0D0D0D"/>
          <w:w w:val="85"/>
          <w:sz w:val="24"/>
          <w:szCs w:val="24"/>
        </w:rPr>
        <w:t>Farmstead</w:t>
      </w:r>
      <w:r w:rsidRPr="00470B51">
        <w:rPr>
          <w:rFonts w:asciiTheme="minorHAnsi" w:hAnsiTheme="minorHAnsi" w:cstheme="minorHAnsi"/>
          <w:color w:val="0D0D0D"/>
          <w:spacing w:val="-5"/>
          <w:w w:val="85"/>
          <w:sz w:val="24"/>
          <w:szCs w:val="24"/>
        </w:rPr>
        <w:t xml:space="preserve"> </w:t>
      </w:r>
      <w:r w:rsidRPr="00470B51">
        <w:rPr>
          <w:rFonts w:asciiTheme="minorHAnsi" w:hAnsiTheme="minorHAnsi" w:cstheme="minorHAnsi"/>
          <w:color w:val="0D0D0D"/>
          <w:w w:val="85"/>
          <w:sz w:val="24"/>
          <w:szCs w:val="24"/>
        </w:rPr>
        <w:t xml:space="preserve">Water </w:t>
      </w:r>
      <w:r w:rsidRPr="00470B51">
        <w:rPr>
          <w:rFonts w:asciiTheme="minorHAnsi" w:hAnsiTheme="minorHAnsi" w:cstheme="minorHAnsi"/>
          <w:color w:val="101010"/>
          <w:spacing w:val="-8"/>
          <w:sz w:val="24"/>
          <w:szCs w:val="24"/>
        </w:rPr>
        <w:t>Company,</w:t>
      </w:r>
      <w:r w:rsidRPr="00470B51">
        <w:rPr>
          <w:rFonts w:asciiTheme="minorHAnsi" w:hAnsiTheme="minorHAnsi" w:cstheme="minorHAnsi"/>
          <w:color w:val="101010"/>
          <w:spacing w:val="-9"/>
          <w:sz w:val="24"/>
          <w:szCs w:val="24"/>
        </w:rPr>
        <w:t xml:space="preserve"> </w:t>
      </w:r>
      <w:r w:rsidRPr="00470B51">
        <w:rPr>
          <w:rFonts w:asciiTheme="minorHAnsi" w:hAnsiTheme="minorHAnsi" w:cstheme="minorHAnsi"/>
          <w:color w:val="101010"/>
          <w:spacing w:val="-8"/>
          <w:sz w:val="24"/>
          <w:szCs w:val="24"/>
        </w:rPr>
        <w:t>a</w:t>
      </w:r>
      <w:r w:rsidRPr="00470B51">
        <w:rPr>
          <w:rFonts w:asciiTheme="minorHAnsi" w:hAnsiTheme="minorHAnsi" w:cstheme="minorHAnsi"/>
          <w:color w:val="101010"/>
          <w:spacing w:val="-7"/>
          <w:sz w:val="24"/>
          <w:szCs w:val="24"/>
        </w:rPr>
        <w:t xml:space="preserve"> </w:t>
      </w:r>
      <w:r w:rsidRPr="00470B51">
        <w:rPr>
          <w:rFonts w:asciiTheme="minorHAnsi" w:hAnsiTheme="minorHAnsi" w:cstheme="minorHAnsi"/>
          <w:color w:val="101010"/>
          <w:spacing w:val="-8"/>
          <w:sz w:val="24"/>
          <w:szCs w:val="24"/>
        </w:rPr>
        <w:t>Utah</w:t>
      </w:r>
      <w:r w:rsidRPr="00470B51">
        <w:rPr>
          <w:rFonts w:asciiTheme="minorHAnsi" w:hAnsiTheme="minorHAnsi" w:cstheme="minorHAnsi"/>
          <w:color w:val="101010"/>
          <w:spacing w:val="-3"/>
          <w:sz w:val="24"/>
          <w:szCs w:val="24"/>
        </w:rPr>
        <w:t xml:space="preserve"> </w:t>
      </w:r>
      <w:r w:rsidRPr="00470B51">
        <w:rPr>
          <w:rFonts w:asciiTheme="minorHAnsi" w:hAnsiTheme="minorHAnsi" w:cstheme="minorHAnsi"/>
          <w:color w:val="101010"/>
          <w:spacing w:val="-8"/>
          <w:sz w:val="24"/>
          <w:szCs w:val="24"/>
        </w:rPr>
        <w:t>non-profit</w:t>
      </w:r>
      <w:r w:rsidRPr="00470B51">
        <w:rPr>
          <w:rFonts w:asciiTheme="minorHAnsi" w:hAnsiTheme="minorHAnsi" w:cstheme="minorHAnsi"/>
          <w:color w:val="101010"/>
          <w:spacing w:val="-9"/>
          <w:sz w:val="24"/>
          <w:szCs w:val="24"/>
        </w:rPr>
        <w:t xml:space="preserve"> </w:t>
      </w:r>
      <w:r w:rsidRPr="00470B51">
        <w:rPr>
          <w:rFonts w:asciiTheme="minorHAnsi" w:hAnsiTheme="minorHAnsi" w:cstheme="minorHAnsi"/>
          <w:color w:val="101010"/>
          <w:spacing w:val="-8"/>
          <w:sz w:val="24"/>
          <w:szCs w:val="24"/>
        </w:rPr>
        <w:t>corporation,</w:t>
      </w:r>
      <w:r w:rsidRPr="00470B51">
        <w:rPr>
          <w:rFonts w:asciiTheme="minorHAnsi" w:hAnsiTheme="minorHAnsi" w:cstheme="minorHAnsi"/>
          <w:color w:val="101010"/>
          <w:spacing w:val="-2"/>
          <w:sz w:val="24"/>
          <w:szCs w:val="24"/>
        </w:rPr>
        <w:t xml:space="preserve"> </w:t>
      </w:r>
      <w:r w:rsidRPr="00470B51">
        <w:rPr>
          <w:rFonts w:asciiTheme="minorHAnsi" w:hAnsiTheme="minorHAnsi" w:cstheme="minorHAnsi"/>
          <w:color w:val="101010"/>
          <w:spacing w:val="-8"/>
          <w:sz w:val="24"/>
          <w:szCs w:val="24"/>
        </w:rPr>
        <w:t>of</w:t>
      </w:r>
      <w:r w:rsidRPr="00470B51">
        <w:rPr>
          <w:rFonts w:asciiTheme="minorHAnsi" w:hAnsiTheme="minorHAnsi" w:cstheme="minorHAnsi"/>
          <w:color w:val="101010"/>
          <w:spacing w:val="-4"/>
          <w:sz w:val="24"/>
          <w:szCs w:val="24"/>
        </w:rPr>
        <w:t xml:space="preserve"> </w:t>
      </w:r>
      <w:r w:rsidRPr="00470B51">
        <w:rPr>
          <w:rFonts w:asciiTheme="minorHAnsi" w:hAnsiTheme="minorHAnsi" w:cstheme="minorHAnsi"/>
          <w:color w:val="101010"/>
          <w:spacing w:val="-8"/>
          <w:sz w:val="24"/>
          <w:szCs w:val="24"/>
        </w:rPr>
        <w:t>Boulder,</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spacing w:val="-8"/>
          <w:sz w:val="24"/>
          <w:szCs w:val="24"/>
        </w:rPr>
        <w:t>Garfield</w:t>
      </w:r>
      <w:r w:rsidRPr="00470B51">
        <w:rPr>
          <w:rFonts w:asciiTheme="minorHAnsi" w:hAnsiTheme="minorHAnsi" w:cstheme="minorHAnsi"/>
          <w:color w:val="101010"/>
          <w:spacing w:val="-4"/>
          <w:sz w:val="24"/>
          <w:szCs w:val="24"/>
        </w:rPr>
        <w:t xml:space="preserve"> </w:t>
      </w:r>
      <w:r w:rsidRPr="00470B51">
        <w:rPr>
          <w:rFonts w:asciiTheme="minorHAnsi" w:hAnsiTheme="minorHAnsi" w:cstheme="minorHAnsi"/>
          <w:color w:val="101010"/>
          <w:spacing w:val="-8"/>
          <w:sz w:val="24"/>
          <w:szCs w:val="24"/>
        </w:rPr>
        <w:t>County,</w:t>
      </w:r>
      <w:r w:rsidRPr="00470B51">
        <w:rPr>
          <w:rFonts w:asciiTheme="minorHAnsi" w:hAnsiTheme="minorHAnsi" w:cstheme="minorHAnsi"/>
          <w:color w:val="101010"/>
          <w:spacing w:val="-3"/>
          <w:sz w:val="24"/>
          <w:szCs w:val="24"/>
        </w:rPr>
        <w:t xml:space="preserve"> </w:t>
      </w:r>
      <w:r w:rsidRPr="00470B51">
        <w:rPr>
          <w:rFonts w:asciiTheme="minorHAnsi" w:hAnsiTheme="minorHAnsi" w:cstheme="minorHAnsi"/>
          <w:color w:val="101010"/>
          <w:spacing w:val="-8"/>
          <w:sz w:val="24"/>
          <w:szCs w:val="24"/>
        </w:rPr>
        <w:t>State</w:t>
      </w:r>
      <w:r w:rsidRPr="00470B51">
        <w:rPr>
          <w:rFonts w:asciiTheme="minorHAnsi" w:hAnsiTheme="minorHAnsi" w:cstheme="minorHAnsi"/>
          <w:color w:val="101010"/>
          <w:spacing w:val="-9"/>
          <w:sz w:val="24"/>
          <w:szCs w:val="24"/>
        </w:rPr>
        <w:t xml:space="preserve"> </w:t>
      </w:r>
      <w:r w:rsidRPr="00470B51">
        <w:rPr>
          <w:rFonts w:asciiTheme="minorHAnsi" w:hAnsiTheme="minorHAnsi" w:cstheme="minorHAnsi"/>
          <w:color w:val="101010"/>
          <w:spacing w:val="-8"/>
          <w:sz w:val="24"/>
          <w:szCs w:val="24"/>
        </w:rPr>
        <w:t>of</w:t>
      </w:r>
      <w:r w:rsidRPr="00470B51">
        <w:rPr>
          <w:rFonts w:asciiTheme="minorHAnsi" w:hAnsiTheme="minorHAnsi" w:cstheme="minorHAnsi"/>
          <w:color w:val="101010"/>
          <w:spacing w:val="-9"/>
          <w:sz w:val="24"/>
          <w:szCs w:val="24"/>
        </w:rPr>
        <w:t xml:space="preserve"> </w:t>
      </w:r>
      <w:r w:rsidRPr="00470B51">
        <w:rPr>
          <w:rFonts w:asciiTheme="minorHAnsi" w:hAnsiTheme="minorHAnsi" w:cstheme="minorHAnsi"/>
          <w:color w:val="101010"/>
          <w:spacing w:val="-8"/>
          <w:sz w:val="24"/>
          <w:szCs w:val="24"/>
        </w:rPr>
        <w:t xml:space="preserve">Utah </w:t>
      </w:r>
      <w:r w:rsidRPr="00470B51">
        <w:rPr>
          <w:rFonts w:asciiTheme="minorHAnsi" w:eastAsia="Calibri" w:hAnsiTheme="minorHAnsi" w:cstheme="minorHAnsi"/>
          <w:b/>
          <w:bCs/>
          <w:i/>
          <w:iCs/>
          <w:color w:val="101010"/>
          <w:spacing w:val="-8"/>
          <w:sz w:val="24"/>
          <w:szCs w:val="24"/>
        </w:rPr>
        <w:t xml:space="preserve">("Water </w:t>
      </w:r>
      <w:r w:rsidRPr="00470B51">
        <w:rPr>
          <w:rFonts w:asciiTheme="minorHAnsi" w:eastAsia="Century Gothic" w:hAnsiTheme="minorHAnsi" w:cstheme="minorHAnsi"/>
          <w:b/>
          <w:bCs/>
          <w:i/>
          <w:iCs/>
          <w:color w:val="101010"/>
          <w:w w:val="90"/>
          <w:position w:val="1"/>
          <w:sz w:val="24"/>
          <w:szCs w:val="24"/>
        </w:rPr>
        <w:t xml:space="preserve">Company"), </w:t>
      </w:r>
      <w:r w:rsidRPr="00470B51">
        <w:rPr>
          <w:rFonts w:asciiTheme="minorHAnsi" w:hAnsiTheme="minorHAnsi" w:cstheme="minorHAnsi"/>
          <w:color w:val="101010"/>
          <w:w w:val="90"/>
          <w:position w:val="1"/>
          <w:sz w:val="24"/>
          <w:szCs w:val="24"/>
        </w:rPr>
        <w:t>and Boulder Town, a municipal corporation, of Garfield County, State</w:t>
      </w:r>
      <w:r w:rsidRPr="00470B51">
        <w:rPr>
          <w:rFonts w:asciiTheme="minorHAnsi" w:hAnsiTheme="minorHAnsi" w:cstheme="minorHAnsi"/>
          <w:color w:val="101010"/>
          <w:spacing w:val="-1"/>
          <w:w w:val="90"/>
          <w:position w:val="1"/>
          <w:sz w:val="24"/>
          <w:szCs w:val="24"/>
        </w:rPr>
        <w:t xml:space="preserve"> </w:t>
      </w:r>
      <w:r w:rsidRPr="00470B51">
        <w:rPr>
          <w:rFonts w:asciiTheme="minorHAnsi" w:hAnsiTheme="minorHAnsi" w:cstheme="minorHAnsi"/>
          <w:color w:val="101010"/>
          <w:w w:val="90"/>
          <w:position w:val="1"/>
          <w:sz w:val="24"/>
          <w:szCs w:val="24"/>
        </w:rPr>
        <w:t xml:space="preserve">of Utah </w:t>
      </w:r>
      <w:r w:rsidRPr="00470B51">
        <w:rPr>
          <w:rFonts w:asciiTheme="minorHAnsi" w:eastAsia="Times New Roman" w:hAnsiTheme="minorHAnsi" w:cstheme="minorHAnsi"/>
          <w:b/>
          <w:bCs/>
          <w:i/>
          <w:iCs/>
          <w:color w:val="101010"/>
          <w:spacing w:val="-2"/>
          <w:w w:val="95"/>
          <w:sz w:val="24"/>
          <w:szCs w:val="24"/>
        </w:rPr>
        <w:t>("Town").</w:t>
      </w:r>
    </w:p>
    <w:p w14:paraId="4B8CA6FA" w14:textId="77777777" w:rsidR="006A765E" w:rsidRPr="00470B51" w:rsidRDefault="006A765E" w:rsidP="006A765E">
      <w:pPr>
        <w:pStyle w:val="Heading1"/>
        <w:spacing w:before="188"/>
        <w:ind w:right="831"/>
        <w:jc w:val="center"/>
        <w:rPr>
          <w:rFonts w:asciiTheme="minorHAnsi" w:hAnsiTheme="minorHAnsi" w:cstheme="minorHAnsi"/>
          <w:sz w:val="24"/>
          <w:szCs w:val="24"/>
        </w:rPr>
      </w:pPr>
      <w:r w:rsidRPr="00470B51">
        <w:rPr>
          <w:rFonts w:asciiTheme="minorHAnsi" w:hAnsiTheme="minorHAnsi" w:cstheme="minorHAnsi"/>
          <w:color w:val="161616"/>
          <w:spacing w:val="-2"/>
          <w:w w:val="115"/>
          <w:sz w:val="24"/>
          <w:szCs w:val="24"/>
        </w:rPr>
        <w:t>RECITALS</w:t>
      </w:r>
    </w:p>
    <w:p w14:paraId="6DEEA254" w14:textId="77777777" w:rsidR="006A765E" w:rsidRPr="00470B51" w:rsidRDefault="006A765E" w:rsidP="0065395A">
      <w:pPr>
        <w:pStyle w:val="ListParagraph"/>
        <w:numPr>
          <w:ilvl w:val="0"/>
          <w:numId w:val="1"/>
        </w:numPr>
        <w:tabs>
          <w:tab w:val="left" w:pos="1558"/>
        </w:tabs>
        <w:spacing w:before="205" w:line="256" w:lineRule="auto"/>
        <w:ind w:right="897" w:hanging="380"/>
        <w:jc w:val="left"/>
        <w:rPr>
          <w:rFonts w:asciiTheme="minorHAnsi" w:hAnsiTheme="minorHAnsi" w:cstheme="minorHAnsi"/>
          <w:color w:val="0E0E0E"/>
          <w:sz w:val="24"/>
          <w:szCs w:val="24"/>
        </w:rPr>
      </w:pPr>
      <w:r w:rsidRPr="00470B51">
        <w:rPr>
          <w:rFonts w:asciiTheme="minorHAnsi" w:hAnsiTheme="minorHAnsi" w:cstheme="minorHAnsi"/>
          <w:color w:val="0E0E0E"/>
          <w:w w:val="80"/>
          <w:sz w:val="24"/>
          <w:szCs w:val="24"/>
        </w:rPr>
        <w:t>The Water</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0"/>
          <w:sz w:val="24"/>
          <w:szCs w:val="24"/>
        </w:rPr>
        <w:t>Company</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0"/>
          <w:sz w:val="24"/>
          <w:szCs w:val="24"/>
        </w:rPr>
        <w:t>is a non-profit company organized for the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0"/>
          <w:sz w:val="24"/>
          <w:szCs w:val="24"/>
        </w:rPr>
        <w:t>purpose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0"/>
          <w:sz w:val="24"/>
          <w:szCs w:val="24"/>
        </w:rPr>
        <w:t>of</w:t>
      </w:r>
      <w:r w:rsidRPr="00470B51">
        <w:rPr>
          <w:rFonts w:asciiTheme="minorHAnsi" w:hAnsiTheme="minorHAnsi" w:cstheme="minorHAnsi"/>
          <w:color w:val="0E0E0E"/>
          <w:spacing w:val="40"/>
          <w:sz w:val="24"/>
          <w:szCs w:val="24"/>
        </w:rPr>
        <w:t xml:space="preserve"> </w:t>
      </w:r>
      <w:r w:rsidRPr="00470B51">
        <w:rPr>
          <w:rFonts w:asciiTheme="minorHAnsi" w:hAnsiTheme="minorHAnsi" w:cstheme="minorHAnsi"/>
          <w:color w:val="0E0E0E"/>
          <w:w w:val="85"/>
          <w:sz w:val="24"/>
          <w:szCs w:val="24"/>
        </w:rPr>
        <w:t>collecting and distributing culinary</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5"/>
          <w:sz w:val="24"/>
          <w:szCs w:val="24"/>
        </w:rPr>
        <w:t>water to its patrons</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5"/>
          <w:sz w:val="24"/>
          <w:szCs w:val="24"/>
        </w:rPr>
        <w:t>who</w:t>
      </w:r>
      <w:r w:rsidRPr="00470B51">
        <w:rPr>
          <w:rFonts w:asciiTheme="minorHAnsi" w:hAnsiTheme="minorHAnsi" w:cstheme="minorHAnsi"/>
          <w:color w:val="0E0E0E"/>
          <w:spacing w:val="-5"/>
          <w:w w:val="85"/>
          <w:sz w:val="24"/>
          <w:szCs w:val="24"/>
        </w:rPr>
        <w:t xml:space="preserve"> </w:t>
      </w:r>
      <w:r w:rsidRPr="00470B51">
        <w:rPr>
          <w:rFonts w:asciiTheme="minorHAnsi" w:hAnsiTheme="minorHAnsi" w:cstheme="minorHAnsi"/>
          <w:color w:val="0E0E0E"/>
          <w:w w:val="85"/>
          <w:sz w:val="24"/>
          <w:szCs w:val="24"/>
        </w:rPr>
        <w:t>are primarily residents of Boulder, Garfield County, State of Utah.</w:t>
      </w:r>
    </w:p>
    <w:p w14:paraId="76D664BA" w14:textId="77777777" w:rsidR="006A765E" w:rsidRPr="00470B51" w:rsidRDefault="006A765E" w:rsidP="0065395A">
      <w:pPr>
        <w:pStyle w:val="BodyText"/>
        <w:spacing w:before="4"/>
        <w:jc w:val="left"/>
        <w:rPr>
          <w:rFonts w:asciiTheme="minorHAnsi" w:hAnsiTheme="minorHAnsi" w:cstheme="minorHAnsi"/>
          <w:sz w:val="24"/>
          <w:szCs w:val="24"/>
        </w:rPr>
      </w:pPr>
    </w:p>
    <w:p w14:paraId="19E32949" w14:textId="77777777" w:rsidR="006A765E" w:rsidRPr="00470B51" w:rsidRDefault="006A765E" w:rsidP="0065395A">
      <w:pPr>
        <w:pStyle w:val="ListParagraph"/>
        <w:numPr>
          <w:ilvl w:val="0"/>
          <w:numId w:val="1"/>
        </w:numPr>
        <w:tabs>
          <w:tab w:val="left" w:pos="1553"/>
          <w:tab w:val="left" w:pos="1559"/>
        </w:tabs>
        <w:spacing w:line="261" w:lineRule="auto"/>
        <w:ind w:left="1559" w:right="348" w:hanging="336"/>
        <w:jc w:val="left"/>
        <w:rPr>
          <w:rFonts w:asciiTheme="minorHAnsi" w:hAnsiTheme="minorHAnsi" w:cstheme="minorHAnsi"/>
          <w:color w:val="0D0D0D"/>
          <w:sz w:val="24"/>
          <w:szCs w:val="24"/>
        </w:rPr>
      </w:pPr>
      <w:r w:rsidRPr="00470B51">
        <w:rPr>
          <w:rFonts w:asciiTheme="minorHAnsi" w:hAnsiTheme="minorHAnsi" w:cstheme="minorHAnsi"/>
          <w:color w:val="0D0D0D"/>
          <w:w w:val="85"/>
          <w:sz w:val="24"/>
          <w:szCs w:val="24"/>
        </w:rPr>
        <w:t>The</w:t>
      </w:r>
      <w:r w:rsidRPr="00470B51">
        <w:rPr>
          <w:rFonts w:asciiTheme="minorHAnsi" w:hAnsiTheme="minorHAnsi" w:cstheme="minorHAnsi"/>
          <w:color w:val="0D0D0D"/>
          <w:spacing w:val="-3"/>
          <w:w w:val="85"/>
          <w:sz w:val="24"/>
          <w:szCs w:val="24"/>
        </w:rPr>
        <w:t xml:space="preserve"> </w:t>
      </w:r>
      <w:r w:rsidRPr="00470B51">
        <w:rPr>
          <w:rFonts w:asciiTheme="minorHAnsi" w:hAnsiTheme="minorHAnsi" w:cstheme="minorHAnsi"/>
          <w:color w:val="0D0D0D"/>
          <w:w w:val="85"/>
          <w:sz w:val="24"/>
          <w:szCs w:val="24"/>
        </w:rPr>
        <w:t>Town is a Municipal</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5"/>
          <w:sz w:val="24"/>
          <w:szCs w:val="24"/>
        </w:rPr>
        <w:t>corporation organized for</w:t>
      </w:r>
      <w:r w:rsidRPr="00470B51">
        <w:rPr>
          <w:rFonts w:asciiTheme="minorHAnsi" w:hAnsiTheme="minorHAnsi" w:cstheme="minorHAnsi"/>
          <w:color w:val="0D0D0D"/>
          <w:spacing w:val="-1"/>
          <w:w w:val="85"/>
          <w:sz w:val="24"/>
          <w:szCs w:val="24"/>
        </w:rPr>
        <w:t xml:space="preserve"> </w:t>
      </w:r>
      <w:r w:rsidRPr="00470B51">
        <w:rPr>
          <w:rFonts w:asciiTheme="minorHAnsi" w:hAnsiTheme="minorHAnsi" w:cstheme="minorHAnsi"/>
          <w:color w:val="0D0D0D"/>
          <w:w w:val="85"/>
          <w:sz w:val="24"/>
          <w:szCs w:val="24"/>
        </w:rPr>
        <w:t>the purpose of providing various</w:t>
      </w:r>
      <w:r w:rsidRPr="00470B51">
        <w:rPr>
          <w:rFonts w:asciiTheme="minorHAnsi" w:hAnsiTheme="minorHAnsi" w:cstheme="minorHAnsi"/>
          <w:color w:val="0D0D0D"/>
          <w:spacing w:val="-8"/>
          <w:w w:val="85"/>
          <w:sz w:val="24"/>
          <w:szCs w:val="24"/>
        </w:rPr>
        <w:t xml:space="preserve"> </w:t>
      </w:r>
      <w:r w:rsidRPr="00470B51">
        <w:rPr>
          <w:rFonts w:asciiTheme="minorHAnsi" w:hAnsiTheme="minorHAnsi" w:cstheme="minorHAnsi"/>
          <w:color w:val="0D0D0D"/>
          <w:w w:val="85"/>
          <w:sz w:val="24"/>
          <w:szCs w:val="24"/>
        </w:rPr>
        <w:t>services</w:t>
      </w:r>
      <w:r w:rsidRPr="00470B51">
        <w:rPr>
          <w:rFonts w:asciiTheme="minorHAnsi" w:hAnsiTheme="minorHAnsi" w:cstheme="minorHAnsi"/>
          <w:color w:val="0D0D0D"/>
          <w:spacing w:val="-9"/>
          <w:w w:val="85"/>
          <w:sz w:val="24"/>
          <w:szCs w:val="24"/>
        </w:rPr>
        <w:t xml:space="preserve"> </w:t>
      </w:r>
      <w:r w:rsidRPr="00470B51">
        <w:rPr>
          <w:rFonts w:asciiTheme="minorHAnsi" w:hAnsiTheme="minorHAnsi" w:cstheme="minorHAnsi"/>
          <w:color w:val="0D0D0D"/>
          <w:w w:val="85"/>
          <w:sz w:val="24"/>
          <w:szCs w:val="24"/>
        </w:rPr>
        <w:t>to</w:t>
      </w:r>
      <w:r w:rsidRPr="00470B51">
        <w:rPr>
          <w:rFonts w:asciiTheme="minorHAnsi" w:hAnsiTheme="minorHAnsi" w:cstheme="minorHAnsi"/>
          <w:color w:val="0D0D0D"/>
          <w:spacing w:val="-6"/>
          <w:w w:val="85"/>
          <w:sz w:val="24"/>
          <w:szCs w:val="24"/>
        </w:rPr>
        <w:t xml:space="preserve"> </w:t>
      </w:r>
      <w:r w:rsidRPr="00470B51">
        <w:rPr>
          <w:rFonts w:asciiTheme="minorHAnsi" w:hAnsiTheme="minorHAnsi" w:cstheme="minorHAnsi"/>
          <w:color w:val="0D0D0D"/>
          <w:w w:val="85"/>
          <w:sz w:val="24"/>
          <w:szCs w:val="24"/>
        </w:rPr>
        <w:t>the</w:t>
      </w:r>
      <w:r w:rsidRPr="00470B51">
        <w:rPr>
          <w:rFonts w:asciiTheme="minorHAnsi" w:hAnsiTheme="minorHAnsi" w:cstheme="minorHAnsi"/>
          <w:color w:val="0D0D0D"/>
          <w:spacing w:val="-7"/>
          <w:w w:val="85"/>
          <w:sz w:val="24"/>
          <w:szCs w:val="24"/>
        </w:rPr>
        <w:t xml:space="preserve"> </w:t>
      </w:r>
      <w:r w:rsidRPr="00470B51">
        <w:rPr>
          <w:rFonts w:asciiTheme="minorHAnsi" w:hAnsiTheme="minorHAnsi" w:cstheme="minorHAnsi"/>
          <w:color w:val="0D0D0D"/>
          <w:w w:val="85"/>
          <w:sz w:val="24"/>
          <w:szCs w:val="24"/>
        </w:rPr>
        <w:t>persons</w:t>
      </w:r>
      <w:r w:rsidRPr="00470B51">
        <w:rPr>
          <w:rFonts w:asciiTheme="minorHAnsi" w:hAnsiTheme="minorHAnsi" w:cstheme="minorHAnsi"/>
          <w:color w:val="0D0D0D"/>
          <w:spacing w:val="-14"/>
          <w:w w:val="85"/>
          <w:sz w:val="24"/>
          <w:szCs w:val="24"/>
        </w:rPr>
        <w:t xml:space="preserve"> </w:t>
      </w:r>
      <w:r w:rsidRPr="00470B51">
        <w:rPr>
          <w:rFonts w:asciiTheme="minorHAnsi" w:hAnsiTheme="minorHAnsi" w:cstheme="minorHAnsi"/>
          <w:color w:val="0D0D0D"/>
          <w:w w:val="85"/>
          <w:sz w:val="24"/>
          <w:szCs w:val="24"/>
        </w:rPr>
        <w:t>and</w:t>
      </w:r>
      <w:r w:rsidRPr="00470B51">
        <w:rPr>
          <w:rFonts w:asciiTheme="minorHAnsi" w:hAnsiTheme="minorHAnsi" w:cstheme="minorHAnsi"/>
          <w:color w:val="0D0D0D"/>
          <w:spacing w:val="-9"/>
          <w:w w:val="85"/>
          <w:sz w:val="24"/>
          <w:szCs w:val="24"/>
        </w:rPr>
        <w:t xml:space="preserve"> </w:t>
      </w:r>
      <w:r w:rsidRPr="00470B51">
        <w:rPr>
          <w:rFonts w:asciiTheme="minorHAnsi" w:hAnsiTheme="minorHAnsi" w:cstheme="minorHAnsi"/>
          <w:color w:val="0D0D0D"/>
          <w:w w:val="85"/>
          <w:sz w:val="24"/>
          <w:szCs w:val="24"/>
        </w:rPr>
        <w:t>property</w:t>
      </w:r>
      <w:r w:rsidRPr="00470B51">
        <w:rPr>
          <w:rFonts w:asciiTheme="minorHAnsi" w:hAnsiTheme="minorHAnsi" w:cstheme="minorHAnsi"/>
          <w:color w:val="0D0D0D"/>
          <w:spacing w:val="-5"/>
          <w:w w:val="85"/>
          <w:sz w:val="24"/>
          <w:szCs w:val="24"/>
        </w:rPr>
        <w:t xml:space="preserve"> </w:t>
      </w:r>
      <w:r w:rsidRPr="00470B51">
        <w:rPr>
          <w:rFonts w:asciiTheme="minorHAnsi" w:hAnsiTheme="minorHAnsi" w:cstheme="minorHAnsi"/>
          <w:color w:val="0D0D0D"/>
          <w:w w:val="85"/>
          <w:sz w:val="24"/>
          <w:szCs w:val="24"/>
        </w:rPr>
        <w:t>within</w:t>
      </w:r>
      <w:r w:rsidRPr="00470B51">
        <w:rPr>
          <w:rFonts w:asciiTheme="minorHAnsi" w:hAnsiTheme="minorHAnsi" w:cstheme="minorHAnsi"/>
          <w:color w:val="0D0D0D"/>
          <w:spacing w:val="-8"/>
          <w:w w:val="85"/>
          <w:sz w:val="24"/>
          <w:szCs w:val="24"/>
        </w:rPr>
        <w:t xml:space="preserve"> </w:t>
      </w:r>
      <w:r w:rsidRPr="00470B51">
        <w:rPr>
          <w:rFonts w:asciiTheme="minorHAnsi" w:hAnsiTheme="minorHAnsi" w:cstheme="minorHAnsi"/>
          <w:color w:val="0D0D0D"/>
          <w:w w:val="85"/>
          <w:sz w:val="24"/>
          <w:szCs w:val="24"/>
        </w:rPr>
        <w:t>its</w:t>
      </w:r>
      <w:r w:rsidRPr="00470B51">
        <w:rPr>
          <w:rFonts w:asciiTheme="minorHAnsi" w:hAnsiTheme="minorHAnsi" w:cstheme="minorHAnsi"/>
          <w:color w:val="0D0D0D"/>
          <w:spacing w:val="-7"/>
          <w:w w:val="85"/>
          <w:sz w:val="24"/>
          <w:szCs w:val="24"/>
        </w:rPr>
        <w:t xml:space="preserve"> </w:t>
      </w:r>
      <w:r w:rsidRPr="00470B51">
        <w:rPr>
          <w:rFonts w:asciiTheme="minorHAnsi" w:hAnsiTheme="minorHAnsi" w:cstheme="minorHAnsi"/>
          <w:color w:val="0D0D0D"/>
          <w:w w:val="85"/>
          <w:sz w:val="24"/>
          <w:szCs w:val="24"/>
        </w:rPr>
        <w:t>boundaries,</w:t>
      </w:r>
      <w:r w:rsidRPr="00470B51">
        <w:rPr>
          <w:rFonts w:asciiTheme="minorHAnsi" w:hAnsiTheme="minorHAnsi" w:cstheme="minorHAnsi"/>
          <w:color w:val="0D0D0D"/>
          <w:spacing w:val="-5"/>
          <w:w w:val="85"/>
          <w:sz w:val="24"/>
          <w:szCs w:val="24"/>
        </w:rPr>
        <w:t xml:space="preserve"> </w:t>
      </w:r>
      <w:r w:rsidRPr="00470B51">
        <w:rPr>
          <w:rFonts w:asciiTheme="minorHAnsi" w:hAnsiTheme="minorHAnsi" w:cstheme="minorHAnsi"/>
          <w:color w:val="0D0D0D"/>
          <w:w w:val="85"/>
          <w:sz w:val="24"/>
          <w:szCs w:val="24"/>
        </w:rPr>
        <w:t>including</w:t>
      </w:r>
      <w:r w:rsidRPr="00470B51">
        <w:rPr>
          <w:rFonts w:asciiTheme="minorHAnsi" w:hAnsiTheme="minorHAnsi" w:cstheme="minorHAnsi"/>
          <w:color w:val="0D0D0D"/>
          <w:spacing w:val="-10"/>
          <w:w w:val="85"/>
          <w:sz w:val="24"/>
          <w:szCs w:val="24"/>
        </w:rPr>
        <w:t xml:space="preserve"> </w:t>
      </w:r>
      <w:r w:rsidRPr="00470B51">
        <w:rPr>
          <w:rFonts w:asciiTheme="minorHAnsi" w:hAnsiTheme="minorHAnsi" w:cstheme="minorHAnsi"/>
          <w:color w:val="0D0D0D"/>
          <w:w w:val="85"/>
          <w:sz w:val="24"/>
          <w:szCs w:val="24"/>
        </w:rPr>
        <w:t xml:space="preserve">fire </w:t>
      </w:r>
      <w:r w:rsidRPr="00470B51">
        <w:rPr>
          <w:rFonts w:asciiTheme="minorHAnsi" w:hAnsiTheme="minorHAnsi" w:cstheme="minorHAnsi"/>
          <w:color w:val="0D0D0D"/>
          <w:spacing w:val="-2"/>
          <w:w w:val="95"/>
          <w:sz w:val="24"/>
          <w:szCs w:val="24"/>
        </w:rPr>
        <w:t>protection.</w:t>
      </w:r>
    </w:p>
    <w:p w14:paraId="3AB396C8" w14:textId="77777777" w:rsidR="006A765E" w:rsidRPr="00470B51" w:rsidRDefault="006A765E" w:rsidP="0065395A">
      <w:pPr>
        <w:pStyle w:val="BodyText"/>
        <w:spacing w:before="10"/>
        <w:jc w:val="left"/>
        <w:rPr>
          <w:rFonts w:asciiTheme="minorHAnsi" w:hAnsiTheme="minorHAnsi" w:cstheme="minorHAnsi"/>
          <w:sz w:val="24"/>
          <w:szCs w:val="24"/>
        </w:rPr>
      </w:pPr>
    </w:p>
    <w:p w14:paraId="16AC5884" w14:textId="2D0E5E41" w:rsidR="006A765E" w:rsidRPr="00470B51" w:rsidRDefault="006A765E" w:rsidP="0065395A">
      <w:pPr>
        <w:pStyle w:val="ListParagraph"/>
        <w:numPr>
          <w:ilvl w:val="0"/>
          <w:numId w:val="1"/>
        </w:numPr>
        <w:tabs>
          <w:tab w:val="left" w:pos="1548"/>
          <w:tab w:val="left" w:pos="1550"/>
        </w:tabs>
        <w:spacing w:line="259" w:lineRule="auto"/>
        <w:ind w:left="1550" w:right="234" w:hanging="336"/>
        <w:jc w:val="left"/>
        <w:rPr>
          <w:rFonts w:asciiTheme="minorHAnsi" w:hAnsiTheme="minorHAnsi" w:cstheme="minorHAnsi"/>
          <w:color w:val="090909"/>
          <w:sz w:val="24"/>
          <w:szCs w:val="24"/>
        </w:rPr>
      </w:pP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3"/>
          <w:w w:val="85"/>
          <w:sz w:val="24"/>
          <w:szCs w:val="24"/>
        </w:rPr>
        <w:t xml:space="preserve"> </w:t>
      </w:r>
      <w:del w:id="0" w:author="Michael Winn" w:date="2023-09-30T12:05:00Z">
        <w:r w:rsidRPr="00470B51" w:rsidDel="007522E6">
          <w:rPr>
            <w:rFonts w:asciiTheme="minorHAnsi" w:hAnsiTheme="minorHAnsi" w:cstheme="minorHAnsi"/>
            <w:color w:val="090909"/>
            <w:w w:val="85"/>
            <w:sz w:val="24"/>
            <w:szCs w:val="24"/>
          </w:rPr>
          <w:delText xml:space="preserve">only </w:delText>
        </w:r>
      </w:del>
      <w:r w:rsidRPr="00470B51">
        <w:rPr>
          <w:rFonts w:asciiTheme="minorHAnsi" w:hAnsiTheme="minorHAnsi" w:cstheme="minorHAnsi"/>
          <w:color w:val="090909"/>
          <w:w w:val="85"/>
          <w:sz w:val="24"/>
          <w:szCs w:val="24"/>
        </w:rPr>
        <w:t>culinary</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5"/>
          <w:sz w:val="24"/>
          <w:szCs w:val="24"/>
        </w:rPr>
        <w:t>water</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supply</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5"/>
          <w:sz w:val="24"/>
          <w:szCs w:val="24"/>
        </w:rPr>
        <w:t>within</w:t>
      </w:r>
      <w:r w:rsidRPr="00470B51">
        <w:rPr>
          <w:rFonts w:asciiTheme="minorHAnsi" w:hAnsiTheme="minorHAnsi" w:cstheme="minorHAnsi"/>
          <w:color w:val="090909"/>
          <w:spacing w:val="-4"/>
          <w:w w:val="85"/>
          <w:sz w:val="24"/>
          <w:szCs w:val="24"/>
        </w:rPr>
        <w:t xml:space="preserve"> </w:t>
      </w:r>
      <w:r w:rsidRPr="00470B51">
        <w:rPr>
          <w:rFonts w:asciiTheme="minorHAnsi" w:hAnsiTheme="minorHAnsi" w:cstheme="minorHAnsi"/>
          <w:color w:val="090909"/>
          <w:w w:val="85"/>
          <w:sz w:val="24"/>
          <w:szCs w:val="24"/>
        </w:rPr>
        <w:t>the area,</w:t>
      </w:r>
      <w:ins w:id="1" w:author="Michael Winn" w:date="2023-09-30T12:05:00Z">
        <w:r w:rsidR="007522E6">
          <w:rPr>
            <w:rFonts w:asciiTheme="minorHAnsi" w:hAnsiTheme="minorHAnsi" w:cstheme="minorHAnsi"/>
            <w:color w:val="090909"/>
            <w:w w:val="85"/>
            <w:sz w:val="24"/>
            <w:szCs w:val="24"/>
          </w:rPr>
          <w:t xml:space="preserve"> including</w:t>
        </w:r>
      </w:ins>
      <w:r w:rsidRPr="00470B51">
        <w:rPr>
          <w:rFonts w:asciiTheme="minorHAnsi" w:hAnsiTheme="minorHAnsi" w:cstheme="minorHAnsi"/>
          <w:color w:val="090909"/>
          <w:spacing w:val="-2"/>
          <w:w w:val="85"/>
          <w:sz w:val="24"/>
          <w:szCs w:val="24"/>
        </w:rPr>
        <w:t xml:space="preserve"> </w:t>
      </w:r>
      <w:del w:id="2" w:author="Michael Winn" w:date="2023-09-30T12:05:00Z">
        <w:r w:rsidRPr="00470B51" w:rsidDel="007522E6">
          <w:rPr>
            <w:rFonts w:asciiTheme="minorHAnsi" w:hAnsiTheme="minorHAnsi" w:cstheme="minorHAnsi"/>
            <w:color w:val="090909"/>
            <w:w w:val="85"/>
            <w:sz w:val="24"/>
            <w:szCs w:val="24"/>
          </w:rPr>
          <w:delText>together with</w:delText>
        </w:r>
        <w:r w:rsidRPr="00470B51" w:rsidDel="007522E6">
          <w:rPr>
            <w:rFonts w:asciiTheme="minorHAnsi" w:hAnsiTheme="minorHAnsi" w:cstheme="minorHAnsi"/>
            <w:color w:val="090909"/>
            <w:spacing w:val="-3"/>
            <w:w w:val="85"/>
            <w:sz w:val="24"/>
            <w:szCs w:val="24"/>
          </w:rPr>
          <w:delText xml:space="preserve"> </w:delText>
        </w:r>
        <w:r w:rsidRPr="00470B51" w:rsidDel="007522E6">
          <w:rPr>
            <w:rFonts w:asciiTheme="minorHAnsi" w:hAnsiTheme="minorHAnsi" w:cstheme="minorHAnsi"/>
            <w:color w:val="090909"/>
            <w:w w:val="85"/>
            <w:sz w:val="24"/>
            <w:szCs w:val="24"/>
          </w:rPr>
          <w:delText xml:space="preserve">culinary </w:delText>
        </w:r>
      </w:del>
      <w:ins w:id="3" w:author="Michael Winn" w:date="2023-09-30T12:05:00Z">
        <w:r w:rsidR="007522E6">
          <w:rPr>
            <w:rFonts w:asciiTheme="minorHAnsi" w:hAnsiTheme="minorHAnsi" w:cstheme="minorHAnsi"/>
            <w:color w:val="090909"/>
            <w:w w:val="85"/>
            <w:sz w:val="24"/>
            <w:szCs w:val="24"/>
          </w:rPr>
          <w:t xml:space="preserve">the </w:t>
        </w:r>
      </w:ins>
      <w:r w:rsidRPr="00470B51">
        <w:rPr>
          <w:rFonts w:asciiTheme="minorHAnsi" w:hAnsiTheme="minorHAnsi" w:cstheme="minorHAnsi"/>
          <w:color w:val="090909"/>
          <w:w w:val="85"/>
          <w:sz w:val="24"/>
          <w:szCs w:val="24"/>
        </w:rPr>
        <w:t>water</w:t>
      </w:r>
      <w:r w:rsidRPr="00470B51">
        <w:rPr>
          <w:rFonts w:asciiTheme="minorHAnsi" w:hAnsiTheme="minorHAnsi" w:cstheme="minorHAnsi"/>
          <w:color w:val="090909"/>
          <w:spacing w:val="-3"/>
          <w:w w:val="85"/>
          <w:sz w:val="24"/>
          <w:szCs w:val="24"/>
        </w:rPr>
        <w:t xml:space="preserve"> </w:t>
      </w:r>
      <w:r w:rsidRPr="00470B51">
        <w:rPr>
          <w:rFonts w:asciiTheme="minorHAnsi" w:hAnsiTheme="minorHAnsi" w:cstheme="minorHAnsi"/>
          <w:color w:val="090909"/>
          <w:w w:val="85"/>
          <w:sz w:val="24"/>
          <w:szCs w:val="24"/>
        </w:rPr>
        <w:t>lines and</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hydrants,</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is</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owned</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by</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Water</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Company.</w:t>
      </w:r>
    </w:p>
    <w:p w14:paraId="6CCC7BF8" w14:textId="77777777" w:rsidR="006A765E" w:rsidRPr="00470B51" w:rsidRDefault="006A765E" w:rsidP="0065395A">
      <w:pPr>
        <w:pStyle w:val="BodyText"/>
        <w:spacing w:before="2"/>
        <w:jc w:val="left"/>
        <w:rPr>
          <w:rFonts w:asciiTheme="minorHAnsi" w:hAnsiTheme="minorHAnsi" w:cstheme="minorHAnsi"/>
          <w:sz w:val="24"/>
          <w:szCs w:val="24"/>
        </w:rPr>
      </w:pPr>
    </w:p>
    <w:p w14:paraId="7BBCC5E3" w14:textId="2733A841" w:rsidR="006A765E" w:rsidRPr="00470B51" w:rsidRDefault="007522E6" w:rsidP="0065395A">
      <w:pPr>
        <w:pStyle w:val="ListParagraph"/>
        <w:numPr>
          <w:ilvl w:val="0"/>
          <w:numId w:val="1"/>
        </w:numPr>
        <w:tabs>
          <w:tab w:val="left" w:pos="1540"/>
          <w:tab w:val="left" w:pos="1554"/>
        </w:tabs>
        <w:spacing w:before="1" w:line="254" w:lineRule="auto"/>
        <w:ind w:left="1540" w:right="294" w:hanging="331"/>
        <w:jc w:val="left"/>
        <w:rPr>
          <w:rFonts w:asciiTheme="minorHAnsi" w:hAnsiTheme="minorHAnsi" w:cstheme="minorHAnsi"/>
          <w:color w:val="0A0A0A"/>
          <w:sz w:val="24"/>
          <w:szCs w:val="24"/>
        </w:rPr>
      </w:pPr>
      <w:ins w:id="4" w:author="Michael Winn" w:date="2023-09-30T12:06:00Z">
        <w:r>
          <w:rPr>
            <w:rFonts w:asciiTheme="minorHAnsi" w:hAnsiTheme="minorHAnsi" w:cstheme="minorHAnsi"/>
            <w:color w:val="0A0A0A"/>
            <w:sz w:val="24"/>
            <w:szCs w:val="24"/>
          </w:rPr>
          <w:t>Parties</w:t>
        </w:r>
      </w:ins>
      <w:del w:id="5" w:author="Michael Winn" w:date="2023-09-30T12:06:00Z">
        <w:r w:rsidR="006A765E" w:rsidRPr="00470B51" w:rsidDel="007522E6">
          <w:rPr>
            <w:rFonts w:asciiTheme="minorHAnsi" w:hAnsiTheme="minorHAnsi" w:cstheme="minorHAnsi"/>
            <w:color w:val="0A0A0A"/>
            <w:sz w:val="24"/>
            <w:szCs w:val="24"/>
          </w:rPr>
          <w:tab/>
        </w:r>
        <w:r w:rsidR="006A765E" w:rsidRPr="00470B51" w:rsidDel="007522E6">
          <w:rPr>
            <w:rFonts w:asciiTheme="minorHAnsi" w:hAnsiTheme="minorHAnsi" w:cstheme="minorHAnsi"/>
            <w:color w:val="0A0A0A"/>
            <w:w w:val="85"/>
            <w:sz w:val="24"/>
            <w:szCs w:val="24"/>
          </w:rPr>
          <w:delText xml:space="preserve">Both parties to this Agreement </w:delText>
        </w:r>
      </w:del>
      <w:r w:rsidR="006A765E" w:rsidRPr="00470B51">
        <w:rPr>
          <w:rFonts w:asciiTheme="minorHAnsi" w:hAnsiTheme="minorHAnsi" w:cstheme="minorHAnsi"/>
          <w:color w:val="0A0A0A"/>
          <w:w w:val="85"/>
          <w:sz w:val="24"/>
          <w:szCs w:val="24"/>
        </w:rPr>
        <w:t>desire</w:t>
      </w:r>
      <w:r w:rsidR="006A765E" w:rsidRPr="00470B51">
        <w:rPr>
          <w:rFonts w:asciiTheme="minorHAnsi" w:hAnsiTheme="minorHAnsi" w:cstheme="minorHAnsi"/>
          <w:color w:val="0A0A0A"/>
          <w:sz w:val="24"/>
          <w:szCs w:val="24"/>
        </w:rPr>
        <w:t xml:space="preserve"> </w:t>
      </w:r>
      <w:r w:rsidR="006A765E" w:rsidRPr="00470B51">
        <w:rPr>
          <w:rFonts w:asciiTheme="minorHAnsi" w:hAnsiTheme="minorHAnsi" w:cstheme="minorHAnsi"/>
          <w:color w:val="0A0A0A"/>
          <w:w w:val="85"/>
          <w:sz w:val="24"/>
          <w:szCs w:val="24"/>
        </w:rPr>
        <w:t xml:space="preserve">to make </w:t>
      </w:r>
      <w:del w:id="6" w:author="Michael Winn" w:date="2023-09-30T12:05:00Z">
        <w:r w:rsidR="006A765E" w:rsidRPr="00470B51" w:rsidDel="007522E6">
          <w:rPr>
            <w:rFonts w:asciiTheme="minorHAnsi" w:hAnsiTheme="minorHAnsi" w:cstheme="minorHAnsi"/>
            <w:color w:val="0A0A0A"/>
            <w:w w:val="85"/>
            <w:sz w:val="24"/>
            <w:szCs w:val="24"/>
          </w:rPr>
          <w:delText xml:space="preserve">all </w:delText>
        </w:r>
      </w:del>
      <w:r w:rsidR="006A765E" w:rsidRPr="00470B51">
        <w:rPr>
          <w:rFonts w:asciiTheme="minorHAnsi" w:hAnsiTheme="minorHAnsi" w:cstheme="minorHAnsi"/>
          <w:color w:val="0A0A0A"/>
          <w:w w:val="85"/>
          <w:sz w:val="24"/>
          <w:szCs w:val="24"/>
        </w:rPr>
        <w:t>reasonable effort</w:t>
      </w:r>
      <w:ins w:id="7" w:author="Michael Winn" w:date="2023-09-30T12:06:00Z">
        <w:r>
          <w:rPr>
            <w:rFonts w:asciiTheme="minorHAnsi" w:hAnsiTheme="minorHAnsi" w:cstheme="minorHAnsi"/>
            <w:color w:val="0A0A0A"/>
            <w:w w:val="85"/>
            <w:sz w:val="24"/>
            <w:szCs w:val="24"/>
          </w:rPr>
          <w:t>s</w:t>
        </w:r>
      </w:ins>
      <w:r w:rsidR="006A765E" w:rsidRPr="00470B51">
        <w:rPr>
          <w:rFonts w:asciiTheme="minorHAnsi" w:hAnsiTheme="minorHAnsi" w:cstheme="minorHAnsi"/>
          <w:color w:val="0A0A0A"/>
          <w:w w:val="85"/>
          <w:sz w:val="24"/>
          <w:szCs w:val="24"/>
        </w:rPr>
        <w:t xml:space="preserve"> to </w:t>
      </w:r>
      <w:del w:id="8" w:author="Michael Winn" w:date="2023-09-30T12:06:00Z">
        <w:r w:rsidR="006A765E" w:rsidRPr="00470B51" w:rsidDel="007522E6">
          <w:rPr>
            <w:rFonts w:asciiTheme="minorHAnsi" w:hAnsiTheme="minorHAnsi" w:cstheme="minorHAnsi"/>
            <w:color w:val="0A0A0A"/>
            <w:w w:val="85"/>
            <w:sz w:val="24"/>
            <w:szCs w:val="24"/>
          </w:rPr>
          <w:delText xml:space="preserve">furnish </w:delText>
        </w:r>
      </w:del>
      <w:ins w:id="9" w:author="Michael Winn" w:date="2023-09-30T12:06:00Z">
        <w:r>
          <w:rPr>
            <w:rFonts w:asciiTheme="minorHAnsi" w:hAnsiTheme="minorHAnsi" w:cstheme="minorHAnsi"/>
            <w:color w:val="0A0A0A"/>
            <w:w w:val="85"/>
            <w:sz w:val="24"/>
            <w:szCs w:val="24"/>
          </w:rPr>
          <w:t xml:space="preserve">provide </w:t>
        </w:r>
      </w:ins>
      <w:del w:id="10" w:author="Michael Winn" w:date="2023-09-30T12:06:00Z">
        <w:r w:rsidR="006A765E" w:rsidRPr="00470B51" w:rsidDel="007522E6">
          <w:rPr>
            <w:rFonts w:asciiTheme="minorHAnsi" w:hAnsiTheme="minorHAnsi" w:cstheme="minorHAnsi"/>
            <w:color w:val="0A0A0A"/>
            <w:w w:val="80"/>
            <w:sz w:val="24"/>
            <w:szCs w:val="24"/>
          </w:rPr>
          <w:delText xml:space="preserve">adequate </w:delText>
        </w:r>
      </w:del>
      <w:r w:rsidR="006A765E" w:rsidRPr="00470B51">
        <w:rPr>
          <w:rFonts w:asciiTheme="minorHAnsi" w:hAnsiTheme="minorHAnsi" w:cstheme="minorHAnsi"/>
          <w:color w:val="0A0A0A"/>
          <w:w w:val="80"/>
          <w:sz w:val="24"/>
          <w:szCs w:val="24"/>
        </w:rPr>
        <w:t xml:space="preserve">fire protection for residents and </w:t>
      </w:r>
      <w:ins w:id="11" w:author="Michael Winn" w:date="2023-09-30T12:06:00Z">
        <w:r>
          <w:rPr>
            <w:rFonts w:asciiTheme="minorHAnsi" w:hAnsiTheme="minorHAnsi" w:cstheme="minorHAnsi"/>
            <w:color w:val="0A0A0A"/>
            <w:w w:val="80"/>
            <w:sz w:val="24"/>
            <w:szCs w:val="24"/>
          </w:rPr>
          <w:t xml:space="preserve">their </w:t>
        </w:r>
      </w:ins>
      <w:r w:rsidR="006A765E" w:rsidRPr="00470B51">
        <w:rPr>
          <w:rFonts w:asciiTheme="minorHAnsi" w:hAnsiTheme="minorHAnsi" w:cstheme="minorHAnsi"/>
          <w:color w:val="0A0A0A"/>
          <w:w w:val="80"/>
          <w:sz w:val="24"/>
          <w:szCs w:val="24"/>
        </w:rPr>
        <w:t>property</w:t>
      </w:r>
      <w:del w:id="12" w:author="Michael Winn" w:date="2023-09-30T12:06:00Z">
        <w:r w:rsidR="006A765E" w:rsidRPr="00470B51" w:rsidDel="007522E6">
          <w:rPr>
            <w:rFonts w:asciiTheme="minorHAnsi" w:hAnsiTheme="minorHAnsi" w:cstheme="minorHAnsi"/>
            <w:color w:val="0A0A0A"/>
            <w:spacing w:val="36"/>
            <w:sz w:val="24"/>
            <w:szCs w:val="24"/>
          </w:rPr>
          <w:delText xml:space="preserve"> </w:delText>
        </w:r>
        <w:r w:rsidR="006A765E" w:rsidRPr="00470B51" w:rsidDel="007522E6">
          <w:rPr>
            <w:rFonts w:asciiTheme="minorHAnsi" w:hAnsiTheme="minorHAnsi" w:cstheme="minorHAnsi"/>
            <w:color w:val="0A0A0A"/>
            <w:w w:val="80"/>
            <w:sz w:val="24"/>
            <w:szCs w:val="24"/>
          </w:rPr>
          <w:delText>within</w:delText>
        </w:r>
        <w:r w:rsidR="006A765E" w:rsidRPr="00470B51" w:rsidDel="007522E6">
          <w:rPr>
            <w:rFonts w:asciiTheme="minorHAnsi" w:hAnsiTheme="minorHAnsi" w:cstheme="minorHAnsi"/>
            <w:color w:val="0A0A0A"/>
            <w:sz w:val="24"/>
            <w:szCs w:val="24"/>
          </w:rPr>
          <w:delText xml:space="preserve"> </w:delText>
        </w:r>
      </w:del>
      <w:ins w:id="13" w:author="Michael Winn" w:date="2023-09-30T12:06:00Z">
        <w:r>
          <w:rPr>
            <w:rFonts w:asciiTheme="minorHAnsi" w:hAnsiTheme="minorHAnsi" w:cstheme="minorHAnsi"/>
            <w:color w:val="0A0A0A"/>
            <w:w w:val="80"/>
            <w:sz w:val="24"/>
            <w:szCs w:val="24"/>
          </w:rPr>
          <w:t>for</w:t>
        </w:r>
        <w:r w:rsidRPr="00470B51">
          <w:rPr>
            <w:rFonts w:asciiTheme="minorHAnsi" w:hAnsiTheme="minorHAnsi" w:cstheme="minorHAnsi"/>
            <w:color w:val="0A0A0A"/>
            <w:sz w:val="24"/>
            <w:szCs w:val="24"/>
          </w:rPr>
          <w:t xml:space="preserve"> </w:t>
        </w:r>
      </w:ins>
      <w:r w:rsidR="006A765E" w:rsidRPr="00470B51">
        <w:rPr>
          <w:rFonts w:asciiTheme="minorHAnsi" w:hAnsiTheme="minorHAnsi" w:cstheme="minorHAnsi"/>
          <w:color w:val="0A0A0A"/>
          <w:w w:val="80"/>
          <w:sz w:val="24"/>
          <w:szCs w:val="24"/>
        </w:rPr>
        <w:t xml:space="preserve">the area </w:t>
      </w:r>
      <w:ins w:id="14" w:author="Michael Winn" w:date="2023-09-30T12:07:00Z">
        <w:r>
          <w:rPr>
            <w:rFonts w:asciiTheme="minorHAnsi" w:hAnsiTheme="minorHAnsi" w:cstheme="minorHAnsi"/>
            <w:color w:val="0A0A0A"/>
            <w:w w:val="80"/>
            <w:sz w:val="24"/>
            <w:szCs w:val="24"/>
          </w:rPr>
          <w:t>in which both parties operate</w:t>
        </w:r>
      </w:ins>
      <w:del w:id="15" w:author="Michael Winn" w:date="2023-09-30T12:07:00Z">
        <w:r w:rsidR="006A765E" w:rsidRPr="00470B51" w:rsidDel="007522E6">
          <w:rPr>
            <w:rFonts w:asciiTheme="minorHAnsi" w:hAnsiTheme="minorHAnsi" w:cstheme="minorHAnsi"/>
            <w:color w:val="0A0A0A"/>
            <w:w w:val="80"/>
            <w:sz w:val="24"/>
            <w:szCs w:val="24"/>
          </w:rPr>
          <w:delText>served by</w:delText>
        </w:r>
        <w:r w:rsidR="006A765E" w:rsidRPr="00470B51" w:rsidDel="007522E6">
          <w:rPr>
            <w:rFonts w:asciiTheme="minorHAnsi" w:hAnsiTheme="minorHAnsi" w:cstheme="minorHAnsi"/>
            <w:color w:val="0A0A0A"/>
            <w:sz w:val="24"/>
            <w:szCs w:val="24"/>
          </w:rPr>
          <w:delText xml:space="preserve"> </w:delText>
        </w:r>
        <w:r w:rsidR="006A765E" w:rsidRPr="00470B51" w:rsidDel="007522E6">
          <w:rPr>
            <w:rFonts w:asciiTheme="minorHAnsi" w:hAnsiTheme="minorHAnsi" w:cstheme="minorHAnsi"/>
            <w:color w:val="0A0A0A"/>
            <w:w w:val="80"/>
            <w:sz w:val="24"/>
            <w:szCs w:val="24"/>
          </w:rPr>
          <w:delText>both</w:delText>
        </w:r>
        <w:r w:rsidR="006A765E" w:rsidRPr="00470B51" w:rsidDel="007522E6">
          <w:rPr>
            <w:rFonts w:asciiTheme="minorHAnsi" w:hAnsiTheme="minorHAnsi" w:cstheme="minorHAnsi"/>
            <w:color w:val="0A0A0A"/>
            <w:spacing w:val="40"/>
            <w:sz w:val="24"/>
            <w:szCs w:val="24"/>
          </w:rPr>
          <w:delText xml:space="preserve"> </w:delText>
        </w:r>
        <w:r w:rsidR="006A765E" w:rsidRPr="00470B51" w:rsidDel="007522E6">
          <w:rPr>
            <w:rFonts w:asciiTheme="minorHAnsi" w:hAnsiTheme="minorHAnsi" w:cstheme="minorHAnsi"/>
            <w:color w:val="0A0A0A"/>
            <w:spacing w:val="-2"/>
            <w:w w:val="95"/>
            <w:sz w:val="24"/>
            <w:szCs w:val="24"/>
          </w:rPr>
          <w:delText>parties</w:delText>
        </w:r>
      </w:del>
      <w:r w:rsidR="006A765E" w:rsidRPr="00470B51">
        <w:rPr>
          <w:rFonts w:asciiTheme="minorHAnsi" w:hAnsiTheme="minorHAnsi" w:cstheme="minorHAnsi"/>
          <w:color w:val="0A0A0A"/>
          <w:spacing w:val="-2"/>
          <w:w w:val="95"/>
          <w:sz w:val="24"/>
          <w:szCs w:val="24"/>
        </w:rPr>
        <w:t>.</w:t>
      </w:r>
    </w:p>
    <w:p w14:paraId="14008BC8" w14:textId="77777777" w:rsidR="006A765E" w:rsidRPr="00470B51" w:rsidRDefault="006A765E" w:rsidP="0065395A">
      <w:pPr>
        <w:pStyle w:val="BodyText"/>
        <w:spacing w:before="1"/>
        <w:jc w:val="left"/>
        <w:rPr>
          <w:rFonts w:asciiTheme="minorHAnsi" w:hAnsiTheme="minorHAnsi" w:cstheme="minorHAnsi"/>
          <w:sz w:val="24"/>
          <w:szCs w:val="24"/>
        </w:rPr>
      </w:pPr>
    </w:p>
    <w:p w14:paraId="066CDE92" w14:textId="1D98497C" w:rsidR="006A765E" w:rsidRPr="00470B51" w:rsidRDefault="006A765E" w:rsidP="0065395A">
      <w:pPr>
        <w:pStyle w:val="ListParagraph"/>
        <w:numPr>
          <w:ilvl w:val="0"/>
          <w:numId w:val="1"/>
        </w:numPr>
        <w:tabs>
          <w:tab w:val="left" w:pos="1526"/>
          <w:tab w:val="left" w:pos="1548"/>
        </w:tabs>
        <w:spacing w:line="261" w:lineRule="auto"/>
        <w:ind w:left="1526" w:right="261" w:hanging="317"/>
        <w:jc w:val="left"/>
        <w:rPr>
          <w:rFonts w:asciiTheme="minorHAnsi" w:hAnsiTheme="minorHAnsi" w:cstheme="minorHAnsi"/>
          <w:color w:val="0A0A0A"/>
          <w:sz w:val="24"/>
          <w:szCs w:val="24"/>
        </w:rPr>
      </w:pPr>
      <w:del w:id="16" w:author="Michael Winn" w:date="2023-09-30T12:07:00Z">
        <w:r w:rsidRPr="00470B51" w:rsidDel="007522E6">
          <w:rPr>
            <w:rFonts w:asciiTheme="minorHAnsi" w:eastAsia="Times New Roman" w:hAnsiTheme="minorHAnsi" w:cstheme="minorHAnsi"/>
            <w:color w:val="0A0A0A"/>
            <w:sz w:val="24"/>
            <w:szCs w:val="24"/>
          </w:rPr>
          <w:tab/>
        </w:r>
        <w:r w:rsidRPr="00470B51" w:rsidDel="007522E6">
          <w:rPr>
            <w:rFonts w:asciiTheme="minorHAnsi" w:hAnsiTheme="minorHAnsi" w:cstheme="minorHAnsi"/>
            <w:color w:val="0A0A0A"/>
            <w:spacing w:val="-2"/>
            <w:w w:val="85"/>
            <w:sz w:val="24"/>
            <w:szCs w:val="24"/>
          </w:rPr>
          <w:delText>Both</w:delText>
        </w:r>
        <w:r w:rsidRPr="00470B51" w:rsidDel="007522E6">
          <w:rPr>
            <w:rFonts w:asciiTheme="minorHAnsi" w:hAnsiTheme="minorHAnsi" w:cstheme="minorHAnsi"/>
            <w:color w:val="0A0A0A"/>
            <w:sz w:val="24"/>
            <w:szCs w:val="24"/>
          </w:rPr>
          <w:delText xml:space="preserve"> </w:delText>
        </w:r>
        <w:r w:rsidRPr="00470B51" w:rsidDel="007522E6">
          <w:rPr>
            <w:rFonts w:asciiTheme="minorHAnsi" w:hAnsiTheme="minorHAnsi" w:cstheme="minorHAnsi"/>
            <w:color w:val="0A0A0A"/>
            <w:spacing w:val="-2"/>
            <w:w w:val="85"/>
            <w:sz w:val="24"/>
            <w:szCs w:val="24"/>
          </w:rPr>
          <w:delText>Parties</w:delText>
        </w:r>
        <w:r w:rsidRPr="00470B51" w:rsidDel="007522E6">
          <w:rPr>
            <w:rFonts w:asciiTheme="minorHAnsi" w:hAnsiTheme="minorHAnsi" w:cstheme="minorHAnsi"/>
            <w:color w:val="0A0A0A"/>
            <w:spacing w:val="-14"/>
            <w:w w:val="85"/>
            <w:sz w:val="24"/>
            <w:szCs w:val="24"/>
          </w:rPr>
          <w:delText xml:space="preserve"> </w:delText>
        </w:r>
        <w:r w:rsidRPr="00470B51" w:rsidDel="007522E6">
          <w:rPr>
            <w:rFonts w:asciiTheme="minorHAnsi" w:hAnsiTheme="minorHAnsi" w:cstheme="minorHAnsi"/>
            <w:color w:val="0A0A0A"/>
            <w:spacing w:val="-2"/>
            <w:w w:val="85"/>
            <w:sz w:val="24"/>
            <w:szCs w:val="24"/>
          </w:rPr>
          <w:delText>recognize that the</w:delText>
        </w:r>
        <w:r w:rsidRPr="00470B51" w:rsidDel="007522E6">
          <w:rPr>
            <w:rFonts w:asciiTheme="minorHAnsi" w:hAnsiTheme="minorHAnsi" w:cstheme="minorHAnsi"/>
            <w:color w:val="0A0A0A"/>
            <w:spacing w:val="-10"/>
            <w:w w:val="85"/>
            <w:sz w:val="24"/>
            <w:szCs w:val="24"/>
          </w:rPr>
          <w:delText xml:space="preserve"> </w:delText>
        </w:r>
      </w:del>
      <w:ins w:id="17" w:author="Michael Winn" w:date="2023-09-30T12:07:00Z">
        <w:r w:rsidR="007522E6">
          <w:rPr>
            <w:rFonts w:asciiTheme="minorHAnsi" w:hAnsiTheme="minorHAnsi" w:cstheme="minorHAnsi"/>
            <w:color w:val="0A0A0A"/>
            <w:spacing w:val="-2"/>
            <w:w w:val="85"/>
            <w:sz w:val="24"/>
            <w:szCs w:val="24"/>
          </w:rPr>
          <w:t xml:space="preserve">The </w:t>
        </w:r>
      </w:ins>
      <w:r w:rsidRPr="00470B51">
        <w:rPr>
          <w:rFonts w:asciiTheme="minorHAnsi" w:hAnsiTheme="minorHAnsi" w:cstheme="minorHAnsi"/>
          <w:color w:val="0A0A0A"/>
          <w:spacing w:val="-2"/>
          <w:w w:val="85"/>
          <w:sz w:val="24"/>
          <w:szCs w:val="24"/>
        </w:rPr>
        <w:t>Water</w:t>
      </w:r>
      <w:r w:rsidRPr="00470B51">
        <w:rPr>
          <w:rFonts w:asciiTheme="minorHAnsi" w:hAnsiTheme="minorHAnsi" w:cstheme="minorHAnsi"/>
          <w:color w:val="0A0A0A"/>
          <w:spacing w:val="-4"/>
          <w:w w:val="85"/>
          <w:sz w:val="24"/>
          <w:szCs w:val="24"/>
        </w:rPr>
        <w:t xml:space="preserve"> </w:t>
      </w:r>
      <w:r w:rsidRPr="00470B51">
        <w:rPr>
          <w:rFonts w:asciiTheme="minorHAnsi" w:hAnsiTheme="minorHAnsi" w:cstheme="minorHAnsi"/>
          <w:color w:val="0A0A0A"/>
          <w:spacing w:val="-2"/>
          <w:w w:val="85"/>
          <w:sz w:val="24"/>
          <w:szCs w:val="24"/>
        </w:rPr>
        <w:t xml:space="preserve">Company can provide </w:t>
      </w:r>
      <w:del w:id="18" w:author="Michael Winn" w:date="2023-09-30T12:07:00Z">
        <w:r w:rsidRPr="00470B51" w:rsidDel="007522E6">
          <w:rPr>
            <w:rFonts w:asciiTheme="minorHAnsi" w:hAnsiTheme="minorHAnsi" w:cstheme="minorHAnsi"/>
            <w:color w:val="0A0A0A"/>
            <w:spacing w:val="-2"/>
            <w:w w:val="85"/>
            <w:sz w:val="24"/>
            <w:szCs w:val="24"/>
          </w:rPr>
          <w:delText>certain</w:delText>
        </w:r>
        <w:r w:rsidRPr="00470B51" w:rsidDel="007522E6">
          <w:rPr>
            <w:rFonts w:asciiTheme="minorHAnsi" w:hAnsiTheme="minorHAnsi" w:cstheme="minorHAnsi"/>
            <w:color w:val="0A0A0A"/>
            <w:sz w:val="24"/>
            <w:szCs w:val="24"/>
          </w:rPr>
          <w:delText xml:space="preserve"> </w:delText>
        </w:r>
      </w:del>
      <w:r w:rsidRPr="00470B51">
        <w:rPr>
          <w:rFonts w:asciiTheme="minorHAnsi" w:hAnsiTheme="minorHAnsi" w:cstheme="minorHAnsi"/>
          <w:color w:val="0A0A0A"/>
          <w:spacing w:val="-2"/>
          <w:w w:val="85"/>
          <w:sz w:val="24"/>
          <w:szCs w:val="24"/>
        </w:rPr>
        <w:t xml:space="preserve">maintenance </w:t>
      </w:r>
      <w:r w:rsidRPr="00470B51">
        <w:rPr>
          <w:rFonts w:asciiTheme="minorHAnsi" w:hAnsiTheme="minorHAnsi" w:cstheme="minorHAnsi"/>
          <w:color w:val="0A0A0A"/>
          <w:w w:val="85"/>
          <w:sz w:val="24"/>
          <w:szCs w:val="24"/>
        </w:rPr>
        <w:t xml:space="preserve">and repair </w:t>
      </w:r>
      <w:del w:id="19" w:author="Michael Winn" w:date="2023-09-30T12:07:00Z">
        <w:r w:rsidRPr="00470B51" w:rsidDel="007522E6">
          <w:rPr>
            <w:rFonts w:asciiTheme="minorHAnsi" w:hAnsiTheme="minorHAnsi" w:cstheme="minorHAnsi"/>
            <w:color w:val="0A0A0A"/>
            <w:w w:val="85"/>
            <w:sz w:val="24"/>
            <w:szCs w:val="24"/>
          </w:rPr>
          <w:delText xml:space="preserve">services </w:delText>
        </w:r>
      </w:del>
      <w:r w:rsidRPr="00470B51">
        <w:rPr>
          <w:rFonts w:asciiTheme="minorHAnsi" w:hAnsiTheme="minorHAnsi" w:cstheme="minorHAnsi"/>
          <w:color w:val="0A0A0A"/>
          <w:w w:val="85"/>
          <w:sz w:val="24"/>
          <w:szCs w:val="24"/>
        </w:rPr>
        <w:t xml:space="preserve">for </w:t>
      </w:r>
      <w:del w:id="20" w:author="Michael Winn" w:date="2023-09-30T12:08:00Z">
        <w:r w:rsidRPr="00470B51" w:rsidDel="007522E6">
          <w:rPr>
            <w:rFonts w:asciiTheme="minorHAnsi" w:hAnsiTheme="minorHAnsi" w:cstheme="minorHAnsi"/>
            <w:color w:val="0A0A0A"/>
            <w:w w:val="85"/>
            <w:sz w:val="24"/>
            <w:szCs w:val="24"/>
          </w:rPr>
          <w:delText xml:space="preserve">all </w:delText>
        </w:r>
      </w:del>
      <w:ins w:id="21" w:author="Michael Winn" w:date="2023-09-30T12:08:00Z">
        <w:r w:rsidR="007522E6">
          <w:rPr>
            <w:rFonts w:asciiTheme="minorHAnsi" w:hAnsiTheme="minorHAnsi" w:cstheme="minorHAnsi"/>
            <w:color w:val="0A0A0A"/>
            <w:w w:val="85"/>
            <w:sz w:val="24"/>
            <w:szCs w:val="24"/>
          </w:rPr>
          <w:t>the</w:t>
        </w:r>
        <w:r w:rsidR="007522E6" w:rsidRPr="00470B51">
          <w:rPr>
            <w:rFonts w:asciiTheme="minorHAnsi" w:hAnsiTheme="minorHAnsi" w:cstheme="minorHAnsi"/>
            <w:color w:val="0A0A0A"/>
            <w:w w:val="85"/>
            <w:sz w:val="24"/>
            <w:szCs w:val="24"/>
          </w:rPr>
          <w:t xml:space="preserve"> </w:t>
        </w:r>
      </w:ins>
      <w:r w:rsidRPr="00470B51">
        <w:rPr>
          <w:rFonts w:asciiTheme="minorHAnsi" w:hAnsiTheme="minorHAnsi" w:cstheme="minorHAnsi"/>
          <w:color w:val="0A0A0A"/>
          <w:w w:val="85"/>
          <w:sz w:val="24"/>
          <w:szCs w:val="24"/>
        </w:rPr>
        <w:t xml:space="preserve">fire hydrants </w:t>
      </w:r>
      <w:del w:id="22" w:author="Michael Winn" w:date="2023-09-30T12:08:00Z">
        <w:r w:rsidRPr="00470B51" w:rsidDel="007522E6">
          <w:rPr>
            <w:rFonts w:asciiTheme="minorHAnsi" w:hAnsiTheme="minorHAnsi" w:cstheme="minorHAnsi"/>
            <w:color w:val="0A0A0A"/>
            <w:w w:val="85"/>
            <w:sz w:val="24"/>
            <w:szCs w:val="24"/>
          </w:rPr>
          <w:delText xml:space="preserve">in </w:delText>
        </w:r>
      </w:del>
      <w:ins w:id="23" w:author="Michael Winn" w:date="2023-09-30T12:08:00Z">
        <w:r w:rsidR="007522E6">
          <w:rPr>
            <w:rFonts w:asciiTheme="minorHAnsi" w:hAnsiTheme="minorHAnsi" w:cstheme="minorHAnsi"/>
            <w:color w:val="0A0A0A"/>
            <w:w w:val="85"/>
            <w:sz w:val="24"/>
            <w:szCs w:val="24"/>
          </w:rPr>
          <w:t>within</w:t>
        </w:r>
        <w:r w:rsidR="007522E6" w:rsidRPr="00470B51">
          <w:rPr>
            <w:rFonts w:asciiTheme="minorHAnsi" w:hAnsiTheme="minorHAnsi" w:cstheme="minorHAnsi"/>
            <w:color w:val="0A0A0A"/>
            <w:w w:val="85"/>
            <w:sz w:val="24"/>
            <w:szCs w:val="24"/>
          </w:rPr>
          <w:t xml:space="preserve"> </w:t>
        </w:r>
      </w:ins>
      <w:r w:rsidRPr="00470B51">
        <w:rPr>
          <w:rFonts w:asciiTheme="minorHAnsi" w:hAnsiTheme="minorHAnsi" w:cstheme="minorHAnsi"/>
          <w:color w:val="0A0A0A"/>
          <w:w w:val="85"/>
          <w:sz w:val="24"/>
          <w:szCs w:val="24"/>
        </w:rPr>
        <w:t>the water system</w:t>
      </w:r>
      <w:ins w:id="24" w:author="Michael Winn" w:date="2023-09-30T12:08:00Z">
        <w:r w:rsidR="007522E6">
          <w:rPr>
            <w:rFonts w:asciiTheme="minorHAnsi" w:hAnsiTheme="minorHAnsi" w:cstheme="minorHAnsi"/>
            <w:color w:val="0A0A0A"/>
            <w:w w:val="85"/>
            <w:sz w:val="24"/>
            <w:szCs w:val="24"/>
          </w:rPr>
          <w:t xml:space="preserve"> as part of its </w:t>
        </w:r>
      </w:ins>
      <w:del w:id="25" w:author="Michael Winn" w:date="2023-09-30T12:08:00Z">
        <w:r w:rsidRPr="00470B51" w:rsidDel="007522E6">
          <w:rPr>
            <w:rFonts w:asciiTheme="minorHAnsi" w:hAnsiTheme="minorHAnsi" w:cstheme="minorHAnsi"/>
            <w:color w:val="0A0A0A"/>
            <w:spacing w:val="-1"/>
            <w:w w:val="85"/>
            <w:sz w:val="24"/>
            <w:szCs w:val="24"/>
          </w:rPr>
          <w:delText xml:space="preserve"> </w:delText>
        </w:r>
        <w:r w:rsidRPr="00470B51" w:rsidDel="007522E6">
          <w:rPr>
            <w:rFonts w:asciiTheme="minorHAnsi" w:hAnsiTheme="minorHAnsi" w:cstheme="minorHAnsi"/>
            <w:color w:val="0A0A0A"/>
            <w:w w:val="85"/>
            <w:sz w:val="24"/>
            <w:szCs w:val="24"/>
          </w:rPr>
          <w:delText xml:space="preserve">in connection with </w:delText>
        </w:r>
      </w:del>
      <w:r w:rsidRPr="00470B51">
        <w:rPr>
          <w:rFonts w:asciiTheme="minorHAnsi" w:hAnsiTheme="minorHAnsi" w:cstheme="minorHAnsi"/>
          <w:color w:val="0A0A0A"/>
          <w:w w:val="85"/>
          <w:sz w:val="24"/>
          <w:szCs w:val="24"/>
        </w:rPr>
        <w:t>maintenance of its water distribution facilities</w:t>
      </w:r>
      <w:ins w:id="26" w:author="Michael Winn" w:date="2023-09-30T12:08:00Z">
        <w:r w:rsidR="007522E6">
          <w:rPr>
            <w:rFonts w:asciiTheme="minorHAnsi" w:hAnsiTheme="minorHAnsi" w:cstheme="minorHAnsi"/>
            <w:color w:val="0A0A0A"/>
            <w:w w:val="85"/>
            <w:sz w:val="24"/>
            <w:szCs w:val="24"/>
          </w:rPr>
          <w:t>.  The</w:t>
        </w:r>
      </w:ins>
      <w:del w:id="27" w:author="Michael Winn" w:date="2023-09-30T12:08:00Z">
        <w:r w:rsidRPr="00470B51" w:rsidDel="007522E6">
          <w:rPr>
            <w:rFonts w:asciiTheme="minorHAnsi" w:hAnsiTheme="minorHAnsi" w:cstheme="minorHAnsi"/>
            <w:color w:val="0A0A0A"/>
            <w:w w:val="85"/>
            <w:sz w:val="24"/>
            <w:szCs w:val="24"/>
          </w:rPr>
          <w:delText>, that the</w:delText>
        </w:r>
      </w:del>
      <w:r w:rsidRPr="00470B51">
        <w:rPr>
          <w:rFonts w:asciiTheme="minorHAnsi" w:hAnsiTheme="minorHAnsi" w:cstheme="minorHAnsi"/>
          <w:color w:val="0A0A0A"/>
          <w:w w:val="85"/>
          <w:sz w:val="24"/>
          <w:szCs w:val="24"/>
        </w:rPr>
        <w:t xml:space="preserve"> Water Company’s knowledge</w:t>
      </w:r>
      <w:r w:rsidRPr="00470B51">
        <w:rPr>
          <w:rFonts w:asciiTheme="minorHAnsi" w:hAnsiTheme="minorHAnsi" w:cstheme="minorHAnsi"/>
          <w:color w:val="0A0A0A"/>
          <w:spacing w:val="-7"/>
          <w:w w:val="85"/>
          <w:sz w:val="24"/>
          <w:szCs w:val="24"/>
        </w:rPr>
        <w:t xml:space="preserve"> </w:t>
      </w:r>
      <w:r w:rsidRPr="00470B51">
        <w:rPr>
          <w:rFonts w:asciiTheme="minorHAnsi" w:hAnsiTheme="minorHAnsi" w:cstheme="minorHAnsi"/>
          <w:color w:val="0A0A0A"/>
          <w:w w:val="85"/>
          <w:sz w:val="24"/>
          <w:szCs w:val="24"/>
        </w:rPr>
        <w:t>and</w:t>
      </w:r>
      <w:r w:rsidRPr="00470B51">
        <w:rPr>
          <w:rFonts w:asciiTheme="minorHAnsi" w:hAnsiTheme="minorHAnsi" w:cstheme="minorHAnsi"/>
          <w:color w:val="0A0A0A"/>
          <w:spacing w:val="-7"/>
          <w:w w:val="85"/>
          <w:sz w:val="24"/>
          <w:szCs w:val="24"/>
        </w:rPr>
        <w:t xml:space="preserve"> </w:t>
      </w:r>
      <w:r w:rsidRPr="00470B51">
        <w:rPr>
          <w:rFonts w:asciiTheme="minorHAnsi" w:hAnsiTheme="minorHAnsi" w:cstheme="minorHAnsi"/>
          <w:color w:val="0A0A0A"/>
          <w:w w:val="85"/>
          <w:sz w:val="24"/>
          <w:szCs w:val="24"/>
        </w:rPr>
        <w:t>expertise in</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performance</w:t>
      </w:r>
      <w:r w:rsidRPr="00470B51">
        <w:rPr>
          <w:rFonts w:asciiTheme="minorHAnsi" w:hAnsiTheme="minorHAnsi" w:cstheme="minorHAnsi"/>
          <w:color w:val="0A0A0A"/>
          <w:spacing w:val="-4"/>
          <w:w w:val="85"/>
          <w:sz w:val="24"/>
          <w:szCs w:val="24"/>
        </w:rPr>
        <w:t xml:space="preserve"> </w:t>
      </w:r>
      <w:r w:rsidRPr="00470B51">
        <w:rPr>
          <w:rFonts w:asciiTheme="minorHAnsi" w:hAnsiTheme="minorHAnsi" w:cstheme="minorHAnsi"/>
          <w:color w:val="0A0A0A"/>
          <w:w w:val="85"/>
          <w:sz w:val="24"/>
          <w:szCs w:val="24"/>
        </w:rPr>
        <w:t>of</w:t>
      </w:r>
      <w:r w:rsidRPr="00470B51">
        <w:rPr>
          <w:rFonts w:asciiTheme="minorHAnsi" w:hAnsiTheme="minorHAnsi" w:cstheme="minorHAnsi"/>
          <w:color w:val="0A0A0A"/>
          <w:spacing w:val="-6"/>
          <w:w w:val="85"/>
          <w:sz w:val="24"/>
          <w:szCs w:val="24"/>
        </w:rPr>
        <w:t xml:space="preserve"> </w:t>
      </w:r>
      <w:r w:rsidRPr="00470B51">
        <w:rPr>
          <w:rFonts w:asciiTheme="minorHAnsi" w:hAnsiTheme="minorHAnsi" w:cstheme="minorHAnsi"/>
          <w:color w:val="0A0A0A"/>
          <w:w w:val="85"/>
          <w:sz w:val="24"/>
          <w:szCs w:val="24"/>
        </w:rPr>
        <w:t>such</w:t>
      </w:r>
      <w:r w:rsidRPr="00470B51">
        <w:rPr>
          <w:rFonts w:asciiTheme="minorHAnsi" w:hAnsiTheme="minorHAnsi" w:cstheme="minorHAnsi"/>
          <w:color w:val="0A0A0A"/>
          <w:spacing w:val="-4"/>
          <w:w w:val="85"/>
          <w:sz w:val="24"/>
          <w:szCs w:val="24"/>
        </w:rPr>
        <w:t xml:space="preserve"> </w:t>
      </w:r>
      <w:r w:rsidRPr="00470B51">
        <w:rPr>
          <w:rFonts w:asciiTheme="minorHAnsi" w:hAnsiTheme="minorHAnsi" w:cstheme="minorHAnsi"/>
          <w:color w:val="0A0A0A"/>
          <w:w w:val="85"/>
          <w:sz w:val="24"/>
          <w:szCs w:val="24"/>
        </w:rPr>
        <w:t xml:space="preserve">responsibilities will </w:t>
      </w:r>
      <w:del w:id="28" w:author="Michael Winn" w:date="2023-09-30T12:09:00Z">
        <w:r w:rsidRPr="00470B51" w:rsidDel="007522E6">
          <w:rPr>
            <w:rFonts w:asciiTheme="minorHAnsi" w:hAnsiTheme="minorHAnsi" w:cstheme="minorHAnsi"/>
            <w:color w:val="0A0A0A"/>
            <w:w w:val="85"/>
            <w:sz w:val="24"/>
            <w:szCs w:val="24"/>
          </w:rPr>
          <w:delText xml:space="preserve">be </w:delText>
        </w:r>
      </w:del>
      <w:ins w:id="29" w:author="Michael Winn" w:date="2023-09-30T12:09:00Z">
        <w:r w:rsidR="007522E6">
          <w:rPr>
            <w:rFonts w:asciiTheme="minorHAnsi" w:hAnsiTheme="minorHAnsi" w:cstheme="minorHAnsi"/>
            <w:color w:val="0A0A0A"/>
            <w:w w:val="85"/>
            <w:sz w:val="24"/>
            <w:szCs w:val="24"/>
          </w:rPr>
          <w:t>prove</w:t>
        </w:r>
        <w:r w:rsidR="007522E6" w:rsidRPr="00470B51">
          <w:rPr>
            <w:rFonts w:asciiTheme="minorHAnsi" w:hAnsiTheme="minorHAnsi" w:cstheme="minorHAnsi"/>
            <w:color w:val="0A0A0A"/>
            <w:w w:val="85"/>
            <w:sz w:val="24"/>
            <w:szCs w:val="24"/>
          </w:rPr>
          <w:t xml:space="preserve"> </w:t>
        </w:r>
      </w:ins>
      <w:r w:rsidRPr="00470B51">
        <w:rPr>
          <w:rFonts w:asciiTheme="minorHAnsi" w:hAnsiTheme="minorHAnsi" w:cstheme="minorHAnsi"/>
          <w:color w:val="0A0A0A"/>
          <w:w w:val="85"/>
          <w:sz w:val="24"/>
          <w:szCs w:val="24"/>
        </w:rPr>
        <w:t>mutually beneficial</w:t>
      </w:r>
      <w:del w:id="30" w:author="Michael Winn" w:date="2023-09-30T12:09:00Z">
        <w:r w:rsidRPr="00470B51" w:rsidDel="007522E6">
          <w:rPr>
            <w:rFonts w:asciiTheme="minorHAnsi" w:hAnsiTheme="minorHAnsi" w:cstheme="minorHAnsi"/>
            <w:color w:val="0A0A0A"/>
            <w:spacing w:val="-9"/>
            <w:w w:val="85"/>
            <w:sz w:val="24"/>
            <w:szCs w:val="24"/>
          </w:rPr>
          <w:delText xml:space="preserve"> </w:delText>
        </w:r>
        <w:r w:rsidRPr="00470B51" w:rsidDel="007522E6">
          <w:rPr>
            <w:rFonts w:asciiTheme="minorHAnsi" w:hAnsiTheme="minorHAnsi" w:cstheme="minorHAnsi"/>
            <w:color w:val="0A0A0A"/>
            <w:w w:val="85"/>
            <w:sz w:val="24"/>
            <w:szCs w:val="24"/>
          </w:rPr>
          <w:delText>to</w:delText>
        </w:r>
        <w:r w:rsidRPr="00470B51" w:rsidDel="007522E6">
          <w:rPr>
            <w:rFonts w:asciiTheme="minorHAnsi" w:hAnsiTheme="minorHAnsi" w:cstheme="minorHAnsi"/>
            <w:color w:val="0A0A0A"/>
            <w:spacing w:val="-8"/>
            <w:w w:val="85"/>
            <w:sz w:val="24"/>
            <w:szCs w:val="24"/>
          </w:rPr>
          <w:delText xml:space="preserve"> </w:delText>
        </w:r>
        <w:r w:rsidRPr="00470B51" w:rsidDel="007522E6">
          <w:rPr>
            <w:rFonts w:asciiTheme="minorHAnsi" w:hAnsiTheme="minorHAnsi" w:cstheme="minorHAnsi"/>
            <w:color w:val="0A0A0A"/>
            <w:w w:val="85"/>
            <w:sz w:val="24"/>
            <w:szCs w:val="24"/>
          </w:rPr>
          <w:delText>the</w:delText>
        </w:r>
        <w:r w:rsidRPr="00470B51" w:rsidDel="007522E6">
          <w:rPr>
            <w:rFonts w:asciiTheme="minorHAnsi" w:hAnsiTheme="minorHAnsi" w:cstheme="minorHAnsi"/>
            <w:color w:val="0A0A0A"/>
            <w:spacing w:val="-6"/>
            <w:w w:val="85"/>
            <w:sz w:val="24"/>
            <w:szCs w:val="24"/>
          </w:rPr>
          <w:delText xml:space="preserve"> </w:delText>
        </w:r>
        <w:r w:rsidRPr="00470B51" w:rsidDel="007522E6">
          <w:rPr>
            <w:rFonts w:asciiTheme="minorHAnsi" w:hAnsiTheme="minorHAnsi" w:cstheme="minorHAnsi"/>
            <w:color w:val="0A0A0A"/>
            <w:w w:val="85"/>
            <w:sz w:val="24"/>
            <w:szCs w:val="24"/>
          </w:rPr>
          <w:delText>Parties</w:delText>
        </w:r>
      </w:del>
      <w:ins w:id="31" w:author="Michael Winn" w:date="2023-09-30T12:09:00Z">
        <w:r w:rsidR="007522E6">
          <w:rPr>
            <w:rFonts w:asciiTheme="minorHAnsi" w:hAnsiTheme="minorHAnsi" w:cstheme="minorHAnsi"/>
            <w:color w:val="0A0A0A"/>
            <w:w w:val="85"/>
            <w:sz w:val="24"/>
            <w:szCs w:val="24"/>
          </w:rPr>
          <w:t>.  Additionally</w:t>
        </w:r>
      </w:ins>
      <w:r w:rsidRPr="00470B51">
        <w:rPr>
          <w:rFonts w:asciiTheme="minorHAnsi" w:hAnsiTheme="minorHAnsi" w:cstheme="minorHAnsi"/>
          <w:color w:val="0A0A0A"/>
          <w:w w:val="85"/>
          <w:sz w:val="24"/>
          <w:szCs w:val="24"/>
        </w:rPr>
        <w:t>,</w:t>
      </w:r>
      <w:r w:rsidRPr="00470B51">
        <w:rPr>
          <w:rFonts w:asciiTheme="minorHAnsi" w:hAnsiTheme="minorHAnsi" w:cstheme="minorHAnsi"/>
          <w:color w:val="0A0A0A"/>
          <w:spacing w:val="-7"/>
          <w:w w:val="85"/>
          <w:sz w:val="24"/>
          <w:szCs w:val="24"/>
        </w:rPr>
        <w:t xml:space="preserve"> </w:t>
      </w:r>
      <w:del w:id="32" w:author="Michael Winn" w:date="2023-09-30T12:09:00Z">
        <w:r w:rsidRPr="00470B51" w:rsidDel="007522E6">
          <w:rPr>
            <w:rFonts w:asciiTheme="minorHAnsi" w:hAnsiTheme="minorHAnsi" w:cstheme="minorHAnsi"/>
            <w:color w:val="0A0A0A"/>
            <w:w w:val="85"/>
            <w:sz w:val="24"/>
            <w:szCs w:val="24"/>
          </w:rPr>
          <w:delText>and</w:delText>
        </w:r>
        <w:r w:rsidRPr="00470B51" w:rsidDel="007522E6">
          <w:rPr>
            <w:rFonts w:asciiTheme="minorHAnsi" w:hAnsiTheme="minorHAnsi" w:cstheme="minorHAnsi"/>
            <w:color w:val="0A0A0A"/>
            <w:spacing w:val="-6"/>
            <w:w w:val="85"/>
            <w:sz w:val="24"/>
            <w:szCs w:val="24"/>
          </w:rPr>
          <w:delText xml:space="preserve"> </w:delText>
        </w:r>
        <w:r w:rsidRPr="00470B51" w:rsidDel="007522E6">
          <w:rPr>
            <w:rFonts w:asciiTheme="minorHAnsi" w:hAnsiTheme="minorHAnsi" w:cstheme="minorHAnsi"/>
            <w:color w:val="0A0A0A"/>
            <w:w w:val="85"/>
            <w:sz w:val="24"/>
            <w:szCs w:val="24"/>
          </w:rPr>
          <w:delText>that</w:delText>
        </w:r>
        <w:r w:rsidRPr="00470B51" w:rsidDel="007522E6">
          <w:rPr>
            <w:rFonts w:asciiTheme="minorHAnsi" w:hAnsiTheme="minorHAnsi" w:cstheme="minorHAnsi"/>
            <w:color w:val="0A0A0A"/>
            <w:spacing w:val="-7"/>
            <w:w w:val="85"/>
            <w:sz w:val="24"/>
            <w:szCs w:val="24"/>
          </w:rPr>
          <w:delText xml:space="preserve"> </w:delText>
        </w:r>
      </w:del>
      <w:r w:rsidRPr="00470B51">
        <w:rPr>
          <w:rFonts w:asciiTheme="minorHAnsi" w:hAnsiTheme="minorHAnsi" w:cstheme="minorHAnsi"/>
          <w:color w:val="0A0A0A"/>
          <w:w w:val="85"/>
          <w:sz w:val="24"/>
          <w:szCs w:val="24"/>
        </w:rPr>
        <w:t>the</w:t>
      </w:r>
      <w:r w:rsidRPr="00470B51">
        <w:rPr>
          <w:rFonts w:asciiTheme="minorHAnsi" w:hAnsiTheme="minorHAnsi" w:cstheme="minorHAnsi"/>
          <w:color w:val="0A0A0A"/>
          <w:spacing w:val="-14"/>
          <w:w w:val="85"/>
          <w:sz w:val="24"/>
          <w:szCs w:val="24"/>
        </w:rPr>
        <w:t xml:space="preserve"> </w:t>
      </w:r>
      <w:r w:rsidRPr="00470B51">
        <w:rPr>
          <w:rFonts w:asciiTheme="minorHAnsi" w:hAnsiTheme="minorHAnsi" w:cstheme="minorHAnsi"/>
          <w:color w:val="0A0A0A"/>
          <w:w w:val="85"/>
          <w:sz w:val="24"/>
          <w:szCs w:val="24"/>
        </w:rPr>
        <w:t>Water</w:t>
      </w:r>
      <w:r w:rsidRPr="00470B51">
        <w:rPr>
          <w:rFonts w:asciiTheme="minorHAnsi" w:hAnsiTheme="minorHAnsi" w:cstheme="minorHAnsi"/>
          <w:color w:val="0A0A0A"/>
          <w:spacing w:val="-7"/>
          <w:w w:val="85"/>
          <w:sz w:val="24"/>
          <w:szCs w:val="24"/>
        </w:rPr>
        <w:t xml:space="preserve"> </w:t>
      </w:r>
      <w:r w:rsidRPr="00470B51">
        <w:rPr>
          <w:rFonts w:asciiTheme="minorHAnsi" w:hAnsiTheme="minorHAnsi" w:cstheme="minorHAnsi"/>
          <w:color w:val="0A0A0A"/>
          <w:w w:val="85"/>
          <w:sz w:val="24"/>
          <w:szCs w:val="24"/>
        </w:rPr>
        <w:t>Company</w:t>
      </w:r>
      <w:r w:rsidRPr="00470B51">
        <w:rPr>
          <w:rFonts w:asciiTheme="minorHAnsi" w:hAnsiTheme="minorHAnsi" w:cstheme="minorHAnsi"/>
          <w:color w:val="0A0A0A"/>
          <w:spacing w:val="-6"/>
          <w:sz w:val="24"/>
          <w:szCs w:val="24"/>
        </w:rPr>
        <w:t xml:space="preserve"> </w:t>
      </w:r>
      <w:del w:id="33" w:author="Michael Winn" w:date="2023-09-30T12:09:00Z">
        <w:r w:rsidRPr="00470B51" w:rsidDel="007522E6">
          <w:rPr>
            <w:rFonts w:asciiTheme="minorHAnsi" w:hAnsiTheme="minorHAnsi" w:cstheme="minorHAnsi"/>
            <w:color w:val="0A0A0A"/>
            <w:w w:val="85"/>
            <w:sz w:val="24"/>
            <w:szCs w:val="24"/>
          </w:rPr>
          <w:delText>will</w:delText>
        </w:r>
        <w:r w:rsidRPr="00470B51" w:rsidDel="007522E6">
          <w:rPr>
            <w:rFonts w:asciiTheme="minorHAnsi" w:hAnsiTheme="minorHAnsi" w:cstheme="minorHAnsi"/>
            <w:color w:val="0A0A0A"/>
            <w:spacing w:val="-7"/>
            <w:w w:val="85"/>
            <w:sz w:val="24"/>
            <w:szCs w:val="24"/>
          </w:rPr>
          <w:delText xml:space="preserve"> </w:delText>
        </w:r>
      </w:del>
      <w:ins w:id="34" w:author="Michael Winn" w:date="2023-09-30T12:09:00Z">
        <w:r w:rsidR="007522E6">
          <w:rPr>
            <w:rFonts w:asciiTheme="minorHAnsi" w:hAnsiTheme="minorHAnsi" w:cstheme="minorHAnsi"/>
            <w:color w:val="0A0A0A"/>
            <w:w w:val="85"/>
            <w:sz w:val="24"/>
            <w:szCs w:val="24"/>
          </w:rPr>
          <w:t>shall</w:t>
        </w:r>
        <w:r w:rsidR="007522E6" w:rsidRPr="00470B51">
          <w:rPr>
            <w:rFonts w:asciiTheme="minorHAnsi" w:hAnsiTheme="minorHAnsi" w:cstheme="minorHAnsi"/>
            <w:color w:val="0A0A0A"/>
            <w:spacing w:val="-7"/>
            <w:w w:val="85"/>
            <w:sz w:val="24"/>
            <w:szCs w:val="24"/>
          </w:rPr>
          <w:t xml:space="preserve"> </w:t>
        </w:r>
      </w:ins>
      <w:r w:rsidRPr="00470B51">
        <w:rPr>
          <w:rFonts w:asciiTheme="minorHAnsi" w:hAnsiTheme="minorHAnsi" w:cstheme="minorHAnsi"/>
          <w:color w:val="0A0A0A"/>
          <w:w w:val="85"/>
          <w:sz w:val="24"/>
          <w:szCs w:val="24"/>
        </w:rPr>
        <w:t>benefit</w:t>
      </w:r>
      <w:r w:rsidRPr="00470B51">
        <w:rPr>
          <w:rFonts w:asciiTheme="minorHAnsi" w:hAnsiTheme="minorHAnsi" w:cstheme="minorHAnsi"/>
          <w:color w:val="0A0A0A"/>
          <w:spacing w:val="-8"/>
          <w:w w:val="85"/>
          <w:sz w:val="24"/>
          <w:szCs w:val="24"/>
        </w:rPr>
        <w:t xml:space="preserve"> </w:t>
      </w:r>
      <w:r w:rsidRPr="00470B51">
        <w:rPr>
          <w:rFonts w:asciiTheme="minorHAnsi" w:hAnsiTheme="minorHAnsi" w:cstheme="minorHAnsi"/>
          <w:color w:val="0A0A0A"/>
          <w:w w:val="85"/>
          <w:sz w:val="24"/>
          <w:szCs w:val="24"/>
        </w:rPr>
        <w:t>from</w:t>
      </w:r>
      <w:r w:rsidRPr="00470B51">
        <w:rPr>
          <w:rFonts w:asciiTheme="minorHAnsi" w:hAnsiTheme="minorHAnsi" w:cstheme="minorHAnsi"/>
          <w:color w:val="0A0A0A"/>
          <w:spacing w:val="-17"/>
          <w:w w:val="85"/>
          <w:sz w:val="24"/>
          <w:szCs w:val="24"/>
        </w:rPr>
        <w:t xml:space="preserve"> </w:t>
      </w:r>
      <w:del w:id="35" w:author="Michael Winn" w:date="2023-09-30T12:09:00Z">
        <w:r w:rsidRPr="00470B51" w:rsidDel="007522E6">
          <w:rPr>
            <w:rFonts w:asciiTheme="minorHAnsi" w:hAnsiTheme="minorHAnsi" w:cstheme="minorHAnsi"/>
            <w:color w:val="0A0A0A"/>
            <w:w w:val="85"/>
            <w:sz w:val="24"/>
            <w:szCs w:val="24"/>
          </w:rPr>
          <w:delText>the</w:delText>
        </w:r>
        <w:r w:rsidRPr="00470B51" w:rsidDel="007522E6">
          <w:rPr>
            <w:rFonts w:asciiTheme="minorHAnsi" w:hAnsiTheme="minorHAnsi" w:cstheme="minorHAnsi"/>
            <w:color w:val="0A0A0A"/>
            <w:spacing w:val="-13"/>
            <w:w w:val="85"/>
            <w:sz w:val="24"/>
            <w:szCs w:val="24"/>
          </w:rPr>
          <w:delText xml:space="preserve"> </w:delText>
        </w:r>
      </w:del>
      <w:r w:rsidRPr="00470B51">
        <w:rPr>
          <w:rFonts w:asciiTheme="minorHAnsi" w:hAnsiTheme="minorHAnsi" w:cstheme="minorHAnsi"/>
          <w:color w:val="0A0A0A"/>
          <w:w w:val="85"/>
          <w:sz w:val="24"/>
          <w:szCs w:val="24"/>
        </w:rPr>
        <w:t>direct control</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of hydrant flow testing,</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main flushing, and valve maintenance.</w:t>
      </w:r>
    </w:p>
    <w:p w14:paraId="23C125E1" w14:textId="77777777" w:rsidR="006A765E" w:rsidRPr="00470B51" w:rsidRDefault="006A765E" w:rsidP="006A765E">
      <w:pPr>
        <w:pStyle w:val="BodyText"/>
        <w:spacing w:before="200" w:line="244" w:lineRule="auto"/>
        <w:ind w:left="191" w:right="105" w:firstLine="715"/>
        <w:rPr>
          <w:rFonts w:asciiTheme="minorHAnsi" w:hAnsiTheme="minorHAnsi" w:cstheme="minorHAnsi"/>
          <w:color w:val="0D0D0D"/>
          <w:w w:val="90"/>
          <w:sz w:val="24"/>
          <w:szCs w:val="24"/>
        </w:rPr>
      </w:pPr>
    </w:p>
    <w:p w14:paraId="2F8AD4D2" w14:textId="77777777" w:rsidR="0065395A" w:rsidRPr="00470B51" w:rsidRDefault="0065395A" w:rsidP="006A765E">
      <w:pPr>
        <w:spacing w:before="90"/>
        <w:ind w:left="919" w:right="831"/>
        <w:jc w:val="center"/>
        <w:rPr>
          <w:rFonts w:asciiTheme="minorHAnsi" w:hAnsiTheme="minorHAnsi" w:cstheme="minorHAnsi"/>
          <w:b/>
          <w:i/>
          <w:color w:val="181818"/>
          <w:spacing w:val="-2"/>
          <w:sz w:val="24"/>
          <w:szCs w:val="24"/>
        </w:rPr>
      </w:pPr>
    </w:p>
    <w:p w14:paraId="0C54E7BE" w14:textId="77777777" w:rsidR="0065395A" w:rsidRPr="00470B51" w:rsidRDefault="0065395A" w:rsidP="006A765E">
      <w:pPr>
        <w:spacing w:before="90"/>
        <w:ind w:left="919" w:right="831"/>
        <w:jc w:val="center"/>
        <w:rPr>
          <w:rFonts w:asciiTheme="minorHAnsi" w:hAnsiTheme="minorHAnsi" w:cstheme="minorHAnsi"/>
          <w:b/>
          <w:i/>
          <w:color w:val="181818"/>
          <w:spacing w:val="-2"/>
          <w:sz w:val="24"/>
          <w:szCs w:val="24"/>
        </w:rPr>
      </w:pPr>
    </w:p>
    <w:p w14:paraId="4C0AD896" w14:textId="77777777" w:rsidR="0065395A" w:rsidRPr="00470B51" w:rsidRDefault="0065395A" w:rsidP="006A765E">
      <w:pPr>
        <w:spacing w:before="90"/>
        <w:ind w:left="919" w:right="831"/>
        <w:jc w:val="center"/>
        <w:rPr>
          <w:rFonts w:asciiTheme="minorHAnsi" w:hAnsiTheme="minorHAnsi" w:cstheme="minorHAnsi"/>
          <w:b/>
          <w:i/>
          <w:color w:val="181818"/>
          <w:spacing w:val="-2"/>
          <w:sz w:val="24"/>
          <w:szCs w:val="24"/>
        </w:rPr>
      </w:pPr>
    </w:p>
    <w:p w14:paraId="1E86AC3F" w14:textId="77777777" w:rsidR="00470B51" w:rsidRPr="00470B51" w:rsidRDefault="00470B51" w:rsidP="006A765E">
      <w:pPr>
        <w:spacing w:before="90"/>
        <w:ind w:left="919" w:right="831"/>
        <w:jc w:val="center"/>
        <w:rPr>
          <w:rFonts w:asciiTheme="minorHAnsi" w:hAnsiTheme="minorHAnsi" w:cstheme="minorHAnsi"/>
          <w:b/>
          <w:i/>
          <w:color w:val="181818"/>
          <w:spacing w:val="-2"/>
          <w:sz w:val="24"/>
          <w:szCs w:val="24"/>
        </w:rPr>
      </w:pPr>
    </w:p>
    <w:p w14:paraId="6C17688E" w14:textId="4F919179" w:rsidR="006A765E" w:rsidRPr="00470B51" w:rsidRDefault="006A765E" w:rsidP="006A765E">
      <w:pPr>
        <w:spacing w:before="90"/>
        <w:ind w:left="919" w:right="831"/>
        <w:jc w:val="center"/>
        <w:rPr>
          <w:rFonts w:asciiTheme="minorHAnsi" w:hAnsiTheme="minorHAnsi" w:cstheme="minorHAnsi"/>
          <w:b/>
          <w:i/>
          <w:sz w:val="24"/>
          <w:szCs w:val="24"/>
        </w:rPr>
      </w:pPr>
      <w:r w:rsidRPr="00470B51">
        <w:rPr>
          <w:rFonts w:asciiTheme="minorHAnsi" w:hAnsiTheme="minorHAnsi" w:cstheme="minorHAnsi"/>
          <w:b/>
          <w:i/>
          <w:color w:val="181818"/>
          <w:spacing w:val="-2"/>
          <w:sz w:val="24"/>
          <w:szCs w:val="24"/>
        </w:rPr>
        <w:t>AGREEMENT</w:t>
      </w:r>
    </w:p>
    <w:p w14:paraId="298CD401" w14:textId="7647ED97" w:rsidR="006A765E" w:rsidRPr="00470B51" w:rsidRDefault="006A765E" w:rsidP="006A765E">
      <w:pPr>
        <w:pStyle w:val="BodyText"/>
        <w:spacing w:before="200" w:line="244" w:lineRule="auto"/>
        <w:ind w:left="191" w:right="105" w:firstLine="715"/>
        <w:rPr>
          <w:rFonts w:asciiTheme="minorHAnsi" w:hAnsiTheme="minorHAnsi" w:cstheme="minorHAnsi"/>
          <w:sz w:val="24"/>
          <w:szCs w:val="24"/>
        </w:rPr>
      </w:pPr>
      <w:r w:rsidRPr="00470B51">
        <w:rPr>
          <w:rFonts w:asciiTheme="minorHAnsi" w:hAnsiTheme="minorHAnsi" w:cstheme="minorHAnsi"/>
          <w:color w:val="0D0D0D"/>
          <w:w w:val="90"/>
          <w:sz w:val="24"/>
          <w:szCs w:val="24"/>
        </w:rPr>
        <w:t>NOW THEREFORE, in consideration of the mutual covenant</w:t>
      </w:r>
      <w:ins w:id="36" w:author="Michael Winn" w:date="2023-09-30T12:10:00Z">
        <w:r w:rsidR="007522E6">
          <w:rPr>
            <w:rFonts w:asciiTheme="minorHAnsi" w:hAnsiTheme="minorHAnsi" w:cstheme="minorHAnsi"/>
            <w:color w:val="0D0D0D"/>
            <w:w w:val="90"/>
            <w:sz w:val="24"/>
            <w:szCs w:val="24"/>
          </w:rPr>
          <w:t>s</w:t>
        </w:r>
      </w:ins>
      <w:r w:rsidRPr="00470B51">
        <w:rPr>
          <w:rFonts w:asciiTheme="minorHAnsi" w:hAnsiTheme="minorHAnsi" w:cstheme="minorHAnsi"/>
          <w:color w:val="0D0D0D"/>
          <w:w w:val="90"/>
          <w:sz w:val="24"/>
          <w:szCs w:val="24"/>
        </w:rPr>
        <w:t xml:space="preserve"> contained in this </w:t>
      </w:r>
      <w:r w:rsidRPr="00470B51">
        <w:rPr>
          <w:rFonts w:asciiTheme="minorHAnsi" w:hAnsiTheme="minorHAnsi" w:cstheme="minorHAnsi"/>
          <w:color w:val="0D0D0D"/>
          <w:w w:val="85"/>
          <w:sz w:val="24"/>
          <w:szCs w:val="24"/>
        </w:rPr>
        <w:t>Agreement,</w:t>
      </w:r>
      <w:r w:rsidRPr="00470B51">
        <w:rPr>
          <w:rFonts w:asciiTheme="minorHAnsi" w:hAnsiTheme="minorHAnsi" w:cstheme="minorHAnsi"/>
          <w:color w:val="0D0D0D"/>
          <w:spacing w:val="-7"/>
          <w:w w:val="85"/>
          <w:sz w:val="24"/>
          <w:szCs w:val="24"/>
        </w:rPr>
        <w:t xml:space="preserve"> </w:t>
      </w:r>
      <w:r w:rsidRPr="00470B51">
        <w:rPr>
          <w:rFonts w:asciiTheme="minorHAnsi" w:hAnsiTheme="minorHAnsi" w:cstheme="minorHAnsi"/>
          <w:color w:val="0D0D0D"/>
          <w:w w:val="85"/>
          <w:sz w:val="24"/>
          <w:szCs w:val="24"/>
        </w:rPr>
        <w:t>the</w:t>
      </w:r>
      <w:r w:rsidRPr="00470B51">
        <w:rPr>
          <w:rFonts w:asciiTheme="minorHAnsi" w:hAnsiTheme="minorHAnsi" w:cstheme="minorHAnsi"/>
          <w:color w:val="0D0D0D"/>
          <w:spacing w:val="-7"/>
          <w:w w:val="85"/>
          <w:sz w:val="24"/>
          <w:szCs w:val="24"/>
        </w:rPr>
        <w:t xml:space="preserve"> </w:t>
      </w:r>
      <w:r w:rsidRPr="00470B51">
        <w:rPr>
          <w:rFonts w:asciiTheme="minorHAnsi" w:hAnsiTheme="minorHAnsi" w:cstheme="minorHAnsi"/>
          <w:color w:val="0D0D0D"/>
          <w:w w:val="85"/>
          <w:sz w:val="24"/>
          <w:szCs w:val="24"/>
        </w:rPr>
        <w:t>parties</w:t>
      </w:r>
      <w:r w:rsidRPr="00470B51">
        <w:rPr>
          <w:rFonts w:asciiTheme="minorHAnsi" w:hAnsiTheme="minorHAnsi" w:cstheme="minorHAnsi"/>
          <w:color w:val="0D0D0D"/>
          <w:spacing w:val="-8"/>
          <w:w w:val="85"/>
          <w:sz w:val="24"/>
          <w:szCs w:val="24"/>
        </w:rPr>
        <w:t xml:space="preserve"> </w:t>
      </w:r>
      <w:r w:rsidRPr="00470B51">
        <w:rPr>
          <w:rFonts w:asciiTheme="minorHAnsi" w:hAnsiTheme="minorHAnsi" w:cstheme="minorHAnsi"/>
          <w:color w:val="0D0D0D"/>
          <w:w w:val="85"/>
          <w:sz w:val="24"/>
          <w:szCs w:val="24"/>
        </w:rPr>
        <w:t>agree</w:t>
      </w:r>
      <w:r w:rsidRPr="00470B51">
        <w:rPr>
          <w:rFonts w:asciiTheme="minorHAnsi" w:hAnsiTheme="minorHAnsi" w:cstheme="minorHAnsi"/>
          <w:color w:val="0D0D0D"/>
          <w:spacing w:val="-7"/>
          <w:w w:val="85"/>
          <w:sz w:val="24"/>
          <w:szCs w:val="24"/>
        </w:rPr>
        <w:t xml:space="preserve"> </w:t>
      </w:r>
      <w:r w:rsidRPr="00470B51">
        <w:rPr>
          <w:rFonts w:asciiTheme="minorHAnsi" w:hAnsiTheme="minorHAnsi" w:cstheme="minorHAnsi"/>
          <w:color w:val="0D0D0D"/>
          <w:w w:val="85"/>
          <w:sz w:val="24"/>
          <w:szCs w:val="24"/>
        </w:rPr>
        <w:t>as</w:t>
      </w:r>
      <w:r w:rsidRPr="00470B51">
        <w:rPr>
          <w:rFonts w:asciiTheme="minorHAnsi" w:hAnsiTheme="minorHAnsi" w:cstheme="minorHAnsi"/>
          <w:color w:val="0D0D0D"/>
          <w:spacing w:val="-7"/>
          <w:w w:val="85"/>
          <w:sz w:val="24"/>
          <w:szCs w:val="24"/>
        </w:rPr>
        <w:t xml:space="preserve"> </w:t>
      </w:r>
      <w:r w:rsidRPr="00470B51">
        <w:rPr>
          <w:rFonts w:asciiTheme="minorHAnsi" w:hAnsiTheme="minorHAnsi" w:cstheme="minorHAnsi"/>
          <w:color w:val="0D0D0D"/>
          <w:w w:val="85"/>
          <w:sz w:val="24"/>
          <w:szCs w:val="24"/>
        </w:rPr>
        <w:t>follows:</w:t>
      </w:r>
    </w:p>
    <w:p w14:paraId="1AADE795" w14:textId="77777777" w:rsidR="006A765E" w:rsidRPr="00470B51" w:rsidRDefault="006A765E" w:rsidP="006A765E">
      <w:pPr>
        <w:pStyle w:val="Heading1"/>
        <w:numPr>
          <w:ilvl w:val="0"/>
          <w:numId w:val="2"/>
        </w:numPr>
        <w:tabs>
          <w:tab w:val="left" w:pos="1223"/>
        </w:tabs>
        <w:spacing w:before="190"/>
        <w:ind w:left="1223" w:hanging="316"/>
        <w:jc w:val="left"/>
        <w:rPr>
          <w:rFonts w:asciiTheme="minorHAnsi" w:hAnsiTheme="minorHAnsi" w:cstheme="minorHAnsi"/>
          <w:color w:val="171717"/>
          <w:sz w:val="24"/>
          <w:szCs w:val="24"/>
        </w:rPr>
      </w:pPr>
      <w:r w:rsidRPr="00470B51">
        <w:rPr>
          <w:rFonts w:asciiTheme="minorHAnsi" w:hAnsiTheme="minorHAnsi" w:cstheme="minorHAnsi"/>
          <w:color w:val="171717"/>
          <w:w w:val="80"/>
          <w:sz w:val="24"/>
          <w:szCs w:val="24"/>
        </w:rPr>
        <w:t>Duration</w:t>
      </w:r>
      <w:r w:rsidRPr="00470B51">
        <w:rPr>
          <w:rFonts w:asciiTheme="minorHAnsi" w:hAnsiTheme="minorHAnsi" w:cstheme="minorHAnsi"/>
          <w:color w:val="171717"/>
          <w:spacing w:val="20"/>
          <w:sz w:val="24"/>
          <w:szCs w:val="24"/>
        </w:rPr>
        <w:t xml:space="preserve"> </w:t>
      </w:r>
      <w:r w:rsidRPr="00470B51">
        <w:rPr>
          <w:rFonts w:asciiTheme="minorHAnsi" w:hAnsiTheme="minorHAnsi" w:cstheme="minorHAnsi"/>
          <w:color w:val="171717"/>
          <w:spacing w:val="-2"/>
          <w:sz w:val="24"/>
          <w:szCs w:val="24"/>
        </w:rPr>
        <w:t>of Agreement.</w:t>
      </w:r>
    </w:p>
    <w:p w14:paraId="1C9A01F8" w14:textId="48F817C1" w:rsidR="006A765E" w:rsidRPr="00470B51" w:rsidRDefault="006A765E" w:rsidP="006A765E">
      <w:pPr>
        <w:pStyle w:val="BodyText"/>
        <w:spacing w:before="203" w:line="247" w:lineRule="auto"/>
        <w:ind w:left="167" w:right="124" w:firstLine="710"/>
        <w:rPr>
          <w:rFonts w:asciiTheme="minorHAnsi" w:hAnsiTheme="minorHAnsi" w:cstheme="minorHAnsi"/>
          <w:sz w:val="24"/>
          <w:szCs w:val="24"/>
        </w:rPr>
      </w:pPr>
      <w:r w:rsidRPr="00470B51">
        <w:rPr>
          <w:rFonts w:asciiTheme="minorHAnsi" w:hAnsiTheme="minorHAnsi" w:cstheme="minorHAnsi"/>
          <w:color w:val="0B0B0B"/>
          <w:w w:val="80"/>
          <w:sz w:val="24"/>
          <w:szCs w:val="24"/>
        </w:rPr>
        <w:t>This Agreement shall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become effective upon execution</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by the parties. Subject to early termination</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as provided below,</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this</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Agreement</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shall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be</w:t>
      </w:r>
      <w:r w:rsidRPr="00470B51">
        <w:rPr>
          <w:rFonts w:asciiTheme="minorHAnsi" w:hAnsiTheme="minorHAnsi" w:cstheme="minorHAnsi"/>
          <w:color w:val="0B0B0B"/>
          <w:spacing w:val="-2"/>
          <w:sz w:val="24"/>
          <w:szCs w:val="24"/>
        </w:rPr>
        <w:t xml:space="preserve"> </w:t>
      </w:r>
      <w:r w:rsidRPr="00470B51">
        <w:rPr>
          <w:rFonts w:asciiTheme="minorHAnsi" w:hAnsiTheme="minorHAnsi" w:cstheme="minorHAnsi"/>
          <w:color w:val="0B0B0B"/>
          <w:w w:val="80"/>
          <w:sz w:val="24"/>
          <w:szCs w:val="24"/>
        </w:rPr>
        <w:t>for</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a term</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of five (5)</w:t>
      </w:r>
      <w:r w:rsidRPr="00470B51">
        <w:rPr>
          <w:rFonts w:asciiTheme="minorHAnsi" w:hAnsiTheme="minorHAnsi" w:cstheme="minorHAnsi"/>
          <w:color w:val="0B0B0B"/>
          <w:spacing w:val="-3"/>
          <w:sz w:val="24"/>
          <w:szCs w:val="24"/>
        </w:rPr>
        <w:t xml:space="preserve"> </w:t>
      </w:r>
      <w:r w:rsidRPr="00470B51">
        <w:rPr>
          <w:rFonts w:asciiTheme="minorHAnsi" w:hAnsiTheme="minorHAnsi" w:cstheme="minorHAnsi"/>
          <w:color w:val="0B0B0B"/>
          <w:w w:val="80"/>
          <w:sz w:val="24"/>
          <w:szCs w:val="24"/>
        </w:rPr>
        <w:t>years</w:t>
      </w:r>
      <w:r w:rsidRPr="00470B51">
        <w:rPr>
          <w:rFonts w:asciiTheme="minorHAnsi" w:hAnsiTheme="minorHAnsi" w:cstheme="minorHAnsi"/>
          <w:color w:val="0B0B0B"/>
          <w:spacing w:val="-1"/>
          <w:sz w:val="24"/>
          <w:szCs w:val="24"/>
        </w:rPr>
        <w:t xml:space="preserve"> </w:t>
      </w:r>
      <w:r w:rsidRPr="00470B51">
        <w:rPr>
          <w:rFonts w:asciiTheme="minorHAnsi" w:hAnsiTheme="minorHAnsi" w:cstheme="minorHAnsi"/>
          <w:color w:val="0B0B0B"/>
          <w:w w:val="80"/>
          <w:sz w:val="24"/>
          <w:szCs w:val="24"/>
        </w:rPr>
        <w:t>from</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the date of</w:t>
      </w:r>
      <w:r w:rsidRPr="00470B51">
        <w:rPr>
          <w:rFonts w:asciiTheme="minorHAnsi" w:hAnsiTheme="minorHAnsi" w:cstheme="minorHAnsi"/>
          <w:color w:val="0B0B0B"/>
          <w:spacing w:val="-21"/>
          <w:w w:val="80"/>
          <w:sz w:val="24"/>
          <w:szCs w:val="24"/>
        </w:rPr>
        <w:t xml:space="preserve"> </w:t>
      </w:r>
      <w:r w:rsidRPr="00470B51">
        <w:rPr>
          <w:rFonts w:asciiTheme="minorHAnsi" w:hAnsiTheme="minorHAnsi" w:cstheme="minorHAnsi"/>
          <w:color w:val="0B0B0B"/>
          <w:w w:val="80"/>
          <w:sz w:val="24"/>
          <w:szCs w:val="24"/>
        </w:rPr>
        <w:t>this</w:t>
      </w:r>
      <w:r w:rsidRPr="00470B51">
        <w:rPr>
          <w:rFonts w:asciiTheme="minorHAnsi" w:hAnsiTheme="minorHAnsi" w:cstheme="minorHAnsi"/>
          <w:color w:val="0B0B0B"/>
          <w:spacing w:val="-18"/>
          <w:w w:val="80"/>
          <w:sz w:val="24"/>
          <w:szCs w:val="24"/>
        </w:rPr>
        <w:t xml:space="preserve"> </w:t>
      </w:r>
      <w:r w:rsidRPr="00470B51">
        <w:rPr>
          <w:rFonts w:asciiTheme="minorHAnsi" w:hAnsiTheme="minorHAnsi" w:cstheme="minorHAnsi"/>
          <w:color w:val="0B0B0B"/>
          <w:w w:val="80"/>
          <w:sz w:val="24"/>
          <w:szCs w:val="24"/>
        </w:rPr>
        <w:t>Agreement and thereafter shall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automatically renew</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 xml:space="preserve">for </w:t>
      </w:r>
      <w:ins w:id="37" w:author="Michael Winn" w:date="2023-09-30T12:10:00Z">
        <w:r w:rsidR="007522E6">
          <w:rPr>
            <w:rFonts w:asciiTheme="minorHAnsi" w:hAnsiTheme="minorHAnsi" w:cstheme="minorHAnsi"/>
            <w:color w:val="0B0B0B"/>
            <w:w w:val="80"/>
            <w:sz w:val="24"/>
            <w:szCs w:val="24"/>
          </w:rPr>
          <w:t xml:space="preserve">two (2) </w:t>
        </w:r>
      </w:ins>
      <w:r w:rsidRPr="00470B51">
        <w:rPr>
          <w:rFonts w:asciiTheme="minorHAnsi" w:hAnsiTheme="minorHAnsi" w:cstheme="minorHAnsi"/>
          <w:color w:val="0B0B0B"/>
          <w:w w:val="80"/>
          <w:sz w:val="24"/>
          <w:szCs w:val="24"/>
        </w:rPr>
        <w:t xml:space="preserve">additional </w:t>
      </w:r>
      <w:r w:rsidR="0065395A" w:rsidRPr="00470B51">
        <w:rPr>
          <w:rFonts w:asciiTheme="minorHAnsi" w:hAnsiTheme="minorHAnsi" w:cstheme="minorHAnsi"/>
          <w:b/>
          <w:color w:val="0B0B0B"/>
          <w:w w:val="80"/>
          <w:sz w:val="24"/>
          <w:szCs w:val="24"/>
        </w:rPr>
        <w:t>5-year</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periods.</w:t>
      </w:r>
    </w:p>
    <w:p w14:paraId="5B4A3B78" w14:textId="1B06D884" w:rsidR="006A765E" w:rsidRPr="00470B51" w:rsidRDefault="006A765E" w:rsidP="006A765E">
      <w:pPr>
        <w:pStyle w:val="Heading1"/>
        <w:numPr>
          <w:ilvl w:val="0"/>
          <w:numId w:val="2"/>
        </w:numPr>
        <w:tabs>
          <w:tab w:val="left" w:pos="1227"/>
        </w:tabs>
        <w:spacing w:before="180"/>
        <w:ind w:left="1227" w:hanging="359"/>
        <w:jc w:val="left"/>
        <w:rPr>
          <w:rFonts w:asciiTheme="minorHAnsi" w:hAnsiTheme="minorHAnsi" w:cstheme="minorHAnsi"/>
          <w:i w:val="0"/>
          <w:iCs w:val="0"/>
          <w:color w:val="141414"/>
          <w:sz w:val="24"/>
          <w:szCs w:val="24"/>
        </w:rPr>
      </w:pPr>
      <w:r w:rsidRPr="00470B51">
        <w:rPr>
          <w:rFonts w:asciiTheme="minorHAnsi" w:hAnsiTheme="minorHAnsi" w:cstheme="minorHAnsi"/>
          <w:i w:val="0"/>
          <w:iCs w:val="0"/>
          <w:color w:val="141414"/>
          <w:spacing w:val="2"/>
          <w:w w:val="75"/>
          <w:sz w:val="24"/>
          <w:szCs w:val="24"/>
        </w:rPr>
        <w:t>Termination</w:t>
      </w:r>
      <w:r w:rsidR="0065395A" w:rsidRPr="00470B51">
        <w:rPr>
          <w:rFonts w:asciiTheme="minorHAnsi" w:hAnsiTheme="minorHAnsi" w:cstheme="minorHAnsi"/>
          <w:i w:val="0"/>
          <w:iCs w:val="0"/>
          <w:color w:val="141414"/>
          <w:spacing w:val="37"/>
          <w:sz w:val="24"/>
          <w:szCs w:val="24"/>
        </w:rPr>
        <w:t xml:space="preserve"> </w:t>
      </w:r>
      <w:r w:rsidRPr="00470B51">
        <w:rPr>
          <w:rFonts w:asciiTheme="minorHAnsi" w:hAnsiTheme="minorHAnsi" w:cstheme="minorHAnsi"/>
          <w:i w:val="0"/>
          <w:iCs w:val="0"/>
          <w:color w:val="141414"/>
          <w:spacing w:val="-2"/>
          <w:sz w:val="24"/>
          <w:szCs w:val="24"/>
        </w:rPr>
        <w:t>of Agreement</w:t>
      </w:r>
    </w:p>
    <w:p w14:paraId="4A053EF1" w14:textId="6C327E77" w:rsidR="007522E6" w:rsidRDefault="006A765E" w:rsidP="006A765E">
      <w:pPr>
        <w:pStyle w:val="BodyText"/>
        <w:spacing w:before="190" w:line="244" w:lineRule="auto"/>
        <w:ind w:left="160" w:right="125" w:firstLine="722"/>
        <w:rPr>
          <w:ins w:id="38" w:author="Michael Winn" w:date="2023-09-30T12:11:00Z"/>
          <w:rFonts w:asciiTheme="minorHAnsi" w:hAnsiTheme="minorHAnsi" w:cstheme="minorHAnsi"/>
          <w:color w:val="090909"/>
          <w:spacing w:val="-4"/>
          <w:w w:val="80"/>
          <w:sz w:val="24"/>
          <w:szCs w:val="24"/>
        </w:rPr>
      </w:pPr>
      <w:r w:rsidRPr="00470B51">
        <w:rPr>
          <w:rFonts w:asciiTheme="minorHAnsi" w:hAnsiTheme="minorHAnsi" w:cstheme="minorHAnsi"/>
          <w:color w:val="090909"/>
          <w:w w:val="80"/>
          <w:sz w:val="24"/>
          <w:szCs w:val="24"/>
        </w:rPr>
        <w:t>Either</w:t>
      </w:r>
      <w:r w:rsidRPr="00470B51">
        <w:rPr>
          <w:rFonts w:asciiTheme="minorHAnsi" w:hAnsiTheme="minorHAnsi" w:cstheme="minorHAnsi"/>
          <w:color w:val="090909"/>
          <w:spacing w:val="-4"/>
          <w:w w:val="80"/>
          <w:sz w:val="24"/>
          <w:szCs w:val="24"/>
        </w:rPr>
        <w:t xml:space="preserve"> </w:t>
      </w:r>
      <w:del w:id="39" w:author="Michael Winn" w:date="2023-09-30T12:10:00Z">
        <w:r w:rsidRPr="00470B51" w:rsidDel="007522E6">
          <w:rPr>
            <w:rFonts w:asciiTheme="minorHAnsi" w:hAnsiTheme="minorHAnsi" w:cstheme="minorHAnsi"/>
            <w:color w:val="090909"/>
            <w:w w:val="80"/>
            <w:sz w:val="24"/>
            <w:szCs w:val="24"/>
          </w:rPr>
          <w:delText>the</w:delText>
        </w:r>
        <w:r w:rsidRPr="00470B51" w:rsidDel="007522E6">
          <w:rPr>
            <w:rFonts w:asciiTheme="minorHAnsi" w:hAnsiTheme="minorHAnsi" w:cstheme="minorHAnsi"/>
            <w:color w:val="090909"/>
            <w:spacing w:val="-3"/>
            <w:w w:val="80"/>
            <w:sz w:val="24"/>
            <w:szCs w:val="24"/>
          </w:rPr>
          <w:delText xml:space="preserve"> </w:delText>
        </w:r>
        <w:r w:rsidRPr="00470B51" w:rsidDel="007522E6">
          <w:rPr>
            <w:rFonts w:asciiTheme="minorHAnsi" w:hAnsiTheme="minorHAnsi" w:cstheme="minorHAnsi"/>
            <w:color w:val="090909"/>
            <w:w w:val="80"/>
            <w:sz w:val="24"/>
            <w:szCs w:val="24"/>
          </w:rPr>
          <w:delText>Water</w:delText>
        </w:r>
        <w:r w:rsidRPr="00470B51" w:rsidDel="007522E6">
          <w:rPr>
            <w:rFonts w:asciiTheme="minorHAnsi" w:hAnsiTheme="minorHAnsi" w:cstheme="minorHAnsi"/>
            <w:color w:val="090909"/>
            <w:spacing w:val="-4"/>
            <w:w w:val="80"/>
            <w:sz w:val="24"/>
            <w:szCs w:val="24"/>
          </w:rPr>
          <w:delText xml:space="preserve"> </w:delText>
        </w:r>
        <w:r w:rsidR="002B7B59" w:rsidRPr="00470B51" w:rsidDel="007522E6">
          <w:rPr>
            <w:rFonts w:asciiTheme="minorHAnsi" w:hAnsiTheme="minorHAnsi" w:cstheme="minorHAnsi"/>
            <w:color w:val="090909"/>
            <w:w w:val="80"/>
            <w:sz w:val="24"/>
            <w:szCs w:val="24"/>
          </w:rPr>
          <w:delText>Company</w:delText>
        </w:r>
        <w:r w:rsidRPr="00470B51" w:rsidDel="007522E6">
          <w:rPr>
            <w:rFonts w:asciiTheme="minorHAnsi" w:hAnsiTheme="minorHAnsi" w:cstheme="minorHAnsi"/>
            <w:color w:val="090909"/>
            <w:spacing w:val="-3"/>
            <w:w w:val="80"/>
            <w:sz w:val="24"/>
            <w:szCs w:val="24"/>
          </w:rPr>
          <w:delText xml:space="preserve"> </w:delText>
        </w:r>
        <w:r w:rsidRPr="00470B51" w:rsidDel="007522E6">
          <w:rPr>
            <w:rFonts w:asciiTheme="minorHAnsi" w:hAnsiTheme="minorHAnsi" w:cstheme="minorHAnsi"/>
            <w:color w:val="090909"/>
            <w:w w:val="80"/>
            <w:sz w:val="24"/>
            <w:szCs w:val="24"/>
          </w:rPr>
          <w:delText>or</w:delText>
        </w:r>
        <w:r w:rsidRPr="00470B51" w:rsidDel="007522E6">
          <w:rPr>
            <w:rFonts w:asciiTheme="minorHAnsi" w:hAnsiTheme="minorHAnsi" w:cstheme="minorHAnsi"/>
            <w:color w:val="090909"/>
            <w:spacing w:val="-4"/>
            <w:w w:val="80"/>
            <w:sz w:val="24"/>
            <w:szCs w:val="24"/>
          </w:rPr>
          <w:delText xml:space="preserve"> </w:delText>
        </w:r>
        <w:r w:rsidR="002B7B59" w:rsidRPr="00470B51" w:rsidDel="007522E6">
          <w:rPr>
            <w:rFonts w:asciiTheme="minorHAnsi" w:hAnsiTheme="minorHAnsi" w:cstheme="minorHAnsi"/>
            <w:color w:val="090909"/>
            <w:w w:val="80"/>
            <w:sz w:val="24"/>
            <w:szCs w:val="24"/>
          </w:rPr>
          <w:delText xml:space="preserve">Boulder </w:delText>
        </w:r>
        <w:r w:rsidRPr="00470B51" w:rsidDel="007522E6">
          <w:rPr>
            <w:rFonts w:asciiTheme="minorHAnsi" w:hAnsiTheme="minorHAnsi" w:cstheme="minorHAnsi"/>
            <w:color w:val="090909"/>
            <w:w w:val="80"/>
            <w:sz w:val="24"/>
            <w:szCs w:val="24"/>
          </w:rPr>
          <w:delText>Town</w:delText>
        </w:r>
      </w:del>
      <w:ins w:id="40" w:author="Michael Winn" w:date="2023-09-30T12:10:00Z">
        <w:r w:rsidR="007522E6">
          <w:rPr>
            <w:rFonts w:asciiTheme="minorHAnsi" w:hAnsiTheme="minorHAnsi" w:cstheme="minorHAnsi"/>
            <w:color w:val="090909"/>
            <w:w w:val="80"/>
            <w:sz w:val="24"/>
            <w:szCs w:val="24"/>
          </w:rPr>
          <w:t>Party to this Agreement</w:t>
        </w:r>
      </w:ins>
      <w:r w:rsidRPr="00470B51">
        <w:rPr>
          <w:rFonts w:asciiTheme="minorHAnsi" w:hAnsiTheme="minorHAnsi" w:cstheme="minorHAnsi"/>
          <w:color w:val="090909"/>
          <w:spacing w:val="-4"/>
          <w:w w:val="80"/>
          <w:sz w:val="24"/>
          <w:szCs w:val="24"/>
        </w:rPr>
        <w:t xml:space="preserve"> </w:t>
      </w:r>
      <w:r w:rsidRPr="00470B51">
        <w:rPr>
          <w:rFonts w:asciiTheme="minorHAnsi" w:hAnsiTheme="minorHAnsi" w:cstheme="minorHAnsi"/>
          <w:color w:val="090909"/>
          <w:w w:val="80"/>
          <w:sz w:val="24"/>
          <w:szCs w:val="24"/>
        </w:rPr>
        <w:t>may</w:t>
      </w:r>
      <w:r w:rsidRPr="00470B51">
        <w:rPr>
          <w:rFonts w:asciiTheme="minorHAnsi" w:hAnsiTheme="minorHAnsi" w:cstheme="minorHAnsi"/>
          <w:color w:val="090909"/>
          <w:spacing w:val="-3"/>
          <w:w w:val="80"/>
          <w:sz w:val="24"/>
          <w:szCs w:val="24"/>
        </w:rPr>
        <w:t xml:space="preserve"> </w:t>
      </w:r>
      <w:r w:rsidRPr="00470B51">
        <w:rPr>
          <w:rFonts w:asciiTheme="minorHAnsi" w:hAnsiTheme="minorHAnsi" w:cstheme="minorHAnsi"/>
          <w:color w:val="090909"/>
          <w:w w:val="80"/>
          <w:sz w:val="24"/>
          <w:szCs w:val="24"/>
        </w:rPr>
        <w:t>terminate</w:t>
      </w:r>
      <w:r w:rsidRPr="00470B51">
        <w:rPr>
          <w:rFonts w:asciiTheme="minorHAnsi" w:hAnsiTheme="minorHAnsi" w:cstheme="minorHAnsi"/>
          <w:color w:val="090909"/>
          <w:spacing w:val="-1"/>
          <w:w w:val="80"/>
          <w:sz w:val="24"/>
          <w:szCs w:val="24"/>
        </w:rPr>
        <w:t xml:space="preserve"> </w:t>
      </w:r>
      <w:del w:id="41" w:author="Michael Winn" w:date="2023-09-30T12:11:00Z">
        <w:r w:rsidRPr="00470B51" w:rsidDel="007522E6">
          <w:rPr>
            <w:rFonts w:asciiTheme="minorHAnsi" w:hAnsiTheme="minorHAnsi" w:cstheme="minorHAnsi"/>
            <w:color w:val="090909"/>
            <w:w w:val="80"/>
            <w:sz w:val="24"/>
            <w:szCs w:val="24"/>
          </w:rPr>
          <w:delText>this</w:delText>
        </w:r>
        <w:r w:rsidRPr="00470B51" w:rsidDel="007522E6">
          <w:rPr>
            <w:rFonts w:asciiTheme="minorHAnsi" w:hAnsiTheme="minorHAnsi" w:cstheme="minorHAnsi"/>
            <w:color w:val="090909"/>
            <w:spacing w:val="-4"/>
            <w:w w:val="80"/>
            <w:sz w:val="24"/>
            <w:szCs w:val="24"/>
          </w:rPr>
          <w:delText xml:space="preserve"> </w:delText>
        </w:r>
        <w:r w:rsidRPr="00470B51" w:rsidDel="007522E6">
          <w:rPr>
            <w:rFonts w:asciiTheme="minorHAnsi" w:hAnsiTheme="minorHAnsi" w:cstheme="minorHAnsi"/>
            <w:color w:val="090909"/>
            <w:w w:val="80"/>
            <w:sz w:val="24"/>
            <w:szCs w:val="24"/>
          </w:rPr>
          <w:delText>Agreement</w:delText>
        </w:r>
        <w:r w:rsidRPr="00470B51" w:rsidDel="007522E6">
          <w:rPr>
            <w:rFonts w:asciiTheme="minorHAnsi" w:hAnsiTheme="minorHAnsi" w:cstheme="minorHAnsi"/>
            <w:color w:val="090909"/>
            <w:spacing w:val="-9"/>
            <w:sz w:val="24"/>
            <w:szCs w:val="24"/>
          </w:rPr>
          <w:delText xml:space="preserve"> </w:delText>
        </w:r>
      </w:del>
      <w:r w:rsidRPr="00470B51">
        <w:rPr>
          <w:rFonts w:asciiTheme="minorHAnsi" w:hAnsiTheme="minorHAnsi" w:cstheme="minorHAnsi"/>
          <w:color w:val="090909"/>
          <w:w w:val="80"/>
          <w:sz w:val="24"/>
          <w:szCs w:val="24"/>
        </w:rPr>
        <w:t>without</w:t>
      </w:r>
      <w:r w:rsidRPr="00470B51">
        <w:rPr>
          <w:rFonts w:asciiTheme="minorHAnsi" w:hAnsiTheme="minorHAnsi" w:cstheme="minorHAnsi"/>
          <w:color w:val="090909"/>
          <w:spacing w:val="-4"/>
          <w:w w:val="80"/>
          <w:sz w:val="24"/>
          <w:szCs w:val="24"/>
        </w:rPr>
        <w:t xml:space="preserve"> </w:t>
      </w:r>
      <w:r w:rsidRPr="00470B51">
        <w:rPr>
          <w:rFonts w:asciiTheme="minorHAnsi" w:hAnsiTheme="minorHAnsi" w:cstheme="minorHAnsi"/>
          <w:color w:val="090909"/>
          <w:w w:val="80"/>
          <w:sz w:val="24"/>
          <w:szCs w:val="24"/>
        </w:rPr>
        <w:t>cause</w:t>
      </w:r>
      <w:r w:rsidRPr="00470B51">
        <w:rPr>
          <w:rFonts w:asciiTheme="minorHAnsi" w:hAnsiTheme="minorHAnsi" w:cstheme="minorHAnsi"/>
          <w:color w:val="090909"/>
          <w:spacing w:val="-3"/>
          <w:w w:val="80"/>
          <w:sz w:val="24"/>
          <w:szCs w:val="24"/>
        </w:rPr>
        <w:t xml:space="preserve"> </w:t>
      </w:r>
      <w:r w:rsidRPr="00470B51">
        <w:rPr>
          <w:rFonts w:asciiTheme="minorHAnsi" w:hAnsiTheme="minorHAnsi" w:cstheme="minorHAnsi"/>
          <w:color w:val="090909"/>
          <w:w w:val="80"/>
          <w:sz w:val="24"/>
          <w:szCs w:val="24"/>
        </w:rPr>
        <w:t>at the</w:t>
      </w:r>
      <w:r w:rsidRPr="00470B51">
        <w:rPr>
          <w:rFonts w:asciiTheme="minorHAnsi" w:hAnsiTheme="minorHAnsi" w:cstheme="minorHAnsi"/>
          <w:color w:val="090909"/>
          <w:spacing w:val="-4"/>
          <w:w w:val="80"/>
          <w:sz w:val="24"/>
          <w:szCs w:val="24"/>
        </w:rPr>
        <w:t xml:space="preserve"> </w:t>
      </w:r>
      <w:r w:rsidRPr="00470B51">
        <w:rPr>
          <w:rFonts w:asciiTheme="minorHAnsi" w:hAnsiTheme="minorHAnsi" w:cstheme="minorHAnsi"/>
          <w:color w:val="090909"/>
          <w:w w:val="80"/>
          <w:sz w:val="24"/>
          <w:szCs w:val="24"/>
        </w:rPr>
        <w:t>end of</w:t>
      </w:r>
      <w:r w:rsidRPr="00470B51">
        <w:rPr>
          <w:rFonts w:asciiTheme="minorHAnsi" w:hAnsiTheme="minorHAnsi" w:cstheme="minorHAnsi"/>
          <w:color w:val="090909"/>
          <w:spacing w:val="-1"/>
          <w:w w:val="80"/>
          <w:sz w:val="24"/>
          <w:szCs w:val="24"/>
        </w:rPr>
        <w:t xml:space="preserve"> </w:t>
      </w:r>
      <w:ins w:id="42" w:author="Michael Winn" w:date="2023-09-30T12:11:00Z">
        <w:r w:rsidR="007522E6">
          <w:rPr>
            <w:rFonts w:asciiTheme="minorHAnsi" w:hAnsiTheme="minorHAnsi" w:cstheme="minorHAnsi"/>
            <w:color w:val="090909"/>
            <w:w w:val="80"/>
            <w:sz w:val="24"/>
            <w:szCs w:val="24"/>
          </w:rPr>
          <w:t xml:space="preserve">the current </w:t>
        </w:r>
      </w:ins>
      <w:del w:id="43" w:author="Michael Winn" w:date="2023-09-30T12:11:00Z">
        <w:r w:rsidRPr="00470B51" w:rsidDel="007522E6">
          <w:rPr>
            <w:rFonts w:asciiTheme="minorHAnsi" w:hAnsiTheme="minorHAnsi" w:cstheme="minorHAnsi"/>
            <w:color w:val="090909"/>
            <w:w w:val="80"/>
            <w:sz w:val="24"/>
            <w:szCs w:val="24"/>
          </w:rPr>
          <w:delText>a</w:delText>
        </w:r>
      </w:del>
      <w:r w:rsidRPr="00470B51">
        <w:rPr>
          <w:rFonts w:asciiTheme="minorHAnsi" w:hAnsiTheme="minorHAnsi" w:cstheme="minorHAnsi"/>
          <w:color w:val="090909"/>
          <w:w w:val="80"/>
          <w:sz w:val="24"/>
          <w:szCs w:val="24"/>
        </w:rPr>
        <w:t xml:space="preserve"> five (5) year term</w:t>
      </w:r>
      <w:r w:rsidRPr="00470B51">
        <w:rPr>
          <w:rFonts w:asciiTheme="minorHAnsi" w:hAnsiTheme="minorHAnsi" w:cstheme="minorHAnsi"/>
          <w:color w:val="090909"/>
          <w:spacing w:val="-4"/>
          <w:w w:val="80"/>
          <w:sz w:val="24"/>
          <w:szCs w:val="24"/>
        </w:rPr>
        <w:t xml:space="preserve"> </w:t>
      </w:r>
      <w:ins w:id="44" w:author="Michael Winn" w:date="2023-09-30T12:11:00Z">
        <w:r w:rsidR="007522E6">
          <w:rPr>
            <w:rFonts w:asciiTheme="minorHAnsi" w:hAnsiTheme="minorHAnsi" w:cstheme="minorHAnsi"/>
            <w:color w:val="090909"/>
            <w:spacing w:val="-4"/>
            <w:w w:val="80"/>
            <w:sz w:val="24"/>
            <w:szCs w:val="24"/>
          </w:rPr>
          <w:t xml:space="preserve">by providing </w:t>
        </w:r>
        <w:r w:rsidR="007522E6" w:rsidRPr="00470B51">
          <w:rPr>
            <w:rFonts w:asciiTheme="minorHAnsi" w:hAnsiTheme="minorHAnsi" w:cstheme="minorHAnsi"/>
            <w:color w:val="090909"/>
            <w:w w:val="80"/>
            <w:sz w:val="24"/>
            <w:szCs w:val="24"/>
          </w:rPr>
          <w:t>written notice</w:t>
        </w:r>
        <w:r w:rsidR="007522E6">
          <w:rPr>
            <w:rFonts w:asciiTheme="minorHAnsi" w:hAnsiTheme="minorHAnsi" w:cstheme="minorHAnsi"/>
            <w:color w:val="090909"/>
            <w:w w:val="80"/>
            <w:sz w:val="24"/>
            <w:szCs w:val="24"/>
          </w:rPr>
          <w:t xml:space="preserve"> six (6) months in adavance of its intended termination date. </w:t>
        </w:r>
      </w:ins>
    </w:p>
    <w:p w14:paraId="64F64DB9" w14:textId="77777777" w:rsidR="007522E6" w:rsidRDefault="006A765E" w:rsidP="006A765E">
      <w:pPr>
        <w:pStyle w:val="BodyText"/>
        <w:spacing w:before="190" w:line="244" w:lineRule="auto"/>
        <w:ind w:left="160" w:right="125" w:firstLine="722"/>
        <w:rPr>
          <w:ins w:id="45" w:author="Michael Winn" w:date="2023-09-30T12:13:00Z"/>
          <w:rFonts w:asciiTheme="minorHAnsi" w:hAnsiTheme="minorHAnsi" w:cstheme="minorHAnsi"/>
          <w:color w:val="090909"/>
          <w:sz w:val="24"/>
          <w:szCs w:val="24"/>
        </w:rPr>
      </w:pPr>
      <w:del w:id="46" w:author="Michael Winn" w:date="2023-09-30T12:12:00Z">
        <w:r w:rsidRPr="00470B51" w:rsidDel="007522E6">
          <w:rPr>
            <w:rFonts w:asciiTheme="minorHAnsi" w:hAnsiTheme="minorHAnsi" w:cstheme="minorHAnsi"/>
            <w:color w:val="090909"/>
            <w:w w:val="80"/>
            <w:sz w:val="24"/>
            <w:szCs w:val="24"/>
          </w:rPr>
          <w:delText>upon</w:delText>
        </w:r>
        <w:r w:rsidRPr="00470B51" w:rsidDel="007522E6">
          <w:rPr>
            <w:rFonts w:asciiTheme="minorHAnsi" w:hAnsiTheme="minorHAnsi" w:cstheme="minorHAnsi"/>
            <w:color w:val="090909"/>
            <w:spacing w:val="-2"/>
            <w:w w:val="80"/>
            <w:sz w:val="24"/>
            <w:szCs w:val="24"/>
          </w:rPr>
          <w:delText xml:space="preserve"> </w:delText>
        </w:r>
        <w:r w:rsidRPr="00470B51" w:rsidDel="007522E6">
          <w:rPr>
            <w:rFonts w:asciiTheme="minorHAnsi" w:hAnsiTheme="minorHAnsi" w:cstheme="minorHAnsi"/>
            <w:color w:val="090909"/>
            <w:w w:val="80"/>
            <w:sz w:val="24"/>
            <w:szCs w:val="24"/>
          </w:rPr>
          <w:delText>six</w:delText>
        </w:r>
        <w:r w:rsidRPr="00470B51" w:rsidDel="007522E6">
          <w:rPr>
            <w:rFonts w:asciiTheme="minorHAnsi" w:hAnsiTheme="minorHAnsi" w:cstheme="minorHAnsi"/>
            <w:color w:val="090909"/>
            <w:sz w:val="24"/>
            <w:szCs w:val="24"/>
          </w:rPr>
          <w:delText xml:space="preserve"> </w:delText>
        </w:r>
        <w:r w:rsidRPr="00470B51" w:rsidDel="007522E6">
          <w:rPr>
            <w:rFonts w:asciiTheme="minorHAnsi" w:hAnsiTheme="minorHAnsi" w:cstheme="minorHAnsi"/>
            <w:color w:val="090909"/>
            <w:w w:val="80"/>
            <w:sz w:val="24"/>
            <w:szCs w:val="24"/>
          </w:rPr>
          <w:delText>(6)</w:delText>
        </w:r>
        <w:r w:rsidRPr="00470B51" w:rsidDel="007522E6">
          <w:rPr>
            <w:rFonts w:asciiTheme="minorHAnsi" w:hAnsiTheme="minorHAnsi" w:cstheme="minorHAnsi"/>
            <w:color w:val="090909"/>
            <w:sz w:val="24"/>
            <w:szCs w:val="24"/>
          </w:rPr>
          <w:delText xml:space="preserve"> </w:delText>
        </w:r>
        <w:r w:rsidR="002B7B59" w:rsidRPr="00470B51" w:rsidDel="007522E6">
          <w:rPr>
            <w:rFonts w:asciiTheme="minorHAnsi" w:hAnsiTheme="minorHAnsi" w:cstheme="minorHAnsi"/>
            <w:color w:val="090909"/>
            <w:w w:val="80"/>
            <w:sz w:val="24"/>
            <w:szCs w:val="24"/>
          </w:rPr>
          <w:delText>m</w:delText>
        </w:r>
        <w:r w:rsidRPr="00470B51" w:rsidDel="007522E6">
          <w:rPr>
            <w:rFonts w:asciiTheme="minorHAnsi" w:hAnsiTheme="minorHAnsi" w:cstheme="minorHAnsi"/>
            <w:color w:val="090909"/>
            <w:w w:val="80"/>
            <w:sz w:val="24"/>
            <w:szCs w:val="24"/>
          </w:rPr>
          <w:delText>onths prior</w:delText>
        </w:r>
        <w:r w:rsidRPr="00470B51" w:rsidDel="007522E6">
          <w:rPr>
            <w:rFonts w:asciiTheme="minorHAnsi" w:hAnsiTheme="minorHAnsi" w:cstheme="minorHAnsi"/>
            <w:color w:val="090909"/>
            <w:spacing w:val="-4"/>
            <w:w w:val="80"/>
            <w:sz w:val="24"/>
            <w:szCs w:val="24"/>
          </w:rPr>
          <w:delText xml:space="preserve"> </w:delText>
        </w:r>
      </w:del>
      <w:del w:id="47" w:author="Michael Winn" w:date="2023-09-30T12:11:00Z">
        <w:r w:rsidRPr="00470B51" w:rsidDel="007522E6">
          <w:rPr>
            <w:rFonts w:asciiTheme="minorHAnsi" w:hAnsiTheme="minorHAnsi" w:cstheme="minorHAnsi"/>
            <w:color w:val="090909"/>
            <w:w w:val="80"/>
            <w:sz w:val="24"/>
            <w:szCs w:val="24"/>
          </w:rPr>
          <w:delText xml:space="preserve">written notice </w:delText>
        </w:r>
      </w:del>
      <w:del w:id="48" w:author="Michael Winn" w:date="2023-09-30T12:12:00Z">
        <w:r w:rsidRPr="00470B51" w:rsidDel="007522E6">
          <w:rPr>
            <w:rFonts w:asciiTheme="minorHAnsi" w:hAnsiTheme="minorHAnsi" w:cstheme="minorHAnsi"/>
            <w:color w:val="090909"/>
            <w:w w:val="80"/>
            <w:sz w:val="24"/>
            <w:szCs w:val="24"/>
          </w:rPr>
          <w:delText>to</w:delText>
        </w:r>
        <w:r w:rsidRPr="00470B51" w:rsidDel="007522E6">
          <w:rPr>
            <w:rFonts w:asciiTheme="minorHAnsi" w:hAnsiTheme="minorHAnsi" w:cstheme="minorHAnsi"/>
            <w:color w:val="090909"/>
            <w:spacing w:val="-1"/>
            <w:w w:val="80"/>
            <w:sz w:val="24"/>
            <w:szCs w:val="24"/>
          </w:rPr>
          <w:delText xml:space="preserve"> </w:delText>
        </w:r>
        <w:r w:rsidRPr="00470B51" w:rsidDel="007522E6">
          <w:rPr>
            <w:rFonts w:asciiTheme="minorHAnsi" w:hAnsiTheme="minorHAnsi" w:cstheme="minorHAnsi"/>
            <w:color w:val="090909"/>
            <w:w w:val="80"/>
            <w:sz w:val="24"/>
            <w:szCs w:val="24"/>
          </w:rPr>
          <w:delText>the other</w:delText>
        </w:r>
        <w:r w:rsidRPr="00470B51" w:rsidDel="007522E6">
          <w:rPr>
            <w:rFonts w:asciiTheme="minorHAnsi" w:hAnsiTheme="minorHAnsi" w:cstheme="minorHAnsi"/>
            <w:color w:val="090909"/>
            <w:spacing w:val="-3"/>
            <w:w w:val="80"/>
            <w:sz w:val="24"/>
            <w:szCs w:val="24"/>
          </w:rPr>
          <w:delText xml:space="preserve"> </w:delText>
        </w:r>
        <w:r w:rsidRPr="00470B51" w:rsidDel="007522E6">
          <w:rPr>
            <w:rFonts w:asciiTheme="minorHAnsi" w:hAnsiTheme="minorHAnsi" w:cstheme="minorHAnsi"/>
            <w:color w:val="090909"/>
            <w:w w:val="80"/>
            <w:sz w:val="24"/>
            <w:szCs w:val="24"/>
          </w:rPr>
          <w:delText>party.</w:delText>
        </w:r>
        <w:r w:rsidRPr="00470B51" w:rsidDel="007522E6">
          <w:rPr>
            <w:rFonts w:asciiTheme="minorHAnsi" w:hAnsiTheme="minorHAnsi" w:cstheme="minorHAnsi"/>
            <w:color w:val="090909"/>
            <w:spacing w:val="40"/>
            <w:sz w:val="24"/>
            <w:szCs w:val="24"/>
          </w:rPr>
          <w:delText xml:space="preserve"> </w:delText>
        </w:r>
      </w:del>
      <w:ins w:id="49" w:author="Michael Winn" w:date="2023-09-30T12:12:00Z">
        <w:r w:rsidR="007522E6">
          <w:rPr>
            <w:rFonts w:asciiTheme="minorHAnsi" w:hAnsiTheme="minorHAnsi" w:cstheme="minorHAnsi"/>
            <w:color w:val="090909"/>
            <w:spacing w:val="40"/>
            <w:sz w:val="24"/>
            <w:szCs w:val="24"/>
          </w:rPr>
          <w:t xml:space="preserve">However, </w:t>
        </w:r>
      </w:ins>
      <w:del w:id="50" w:author="Michael Winn" w:date="2023-09-30T12:12:00Z">
        <w:r w:rsidRPr="00470B51" w:rsidDel="007522E6">
          <w:rPr>
            <w:rFonts w:asciiTheme="minorHAnsi" w:hAnsiTheme="minorHAnsi" w:cstheme="minorHAnsi"/>
            <w:color w:val="090909"/>
            <w:w w:val="80"/>
            <w:sz w:val="24"/>
            <w:szCs w:val="24"/>
          </w:rPr>
          <w:delText>E</w:delText>
        </w:r>
      </w:del>
      <w:ins w:id="51" w:author="Michael Winn" w:date="2023-09-30T12:12:00Z">
        <w:r w:rsidR="007522E6">
          <w:rPr>
            <w:rFonts w:asciiTheme="minorHAnsi" w:hAnsiTheme="minorHAnsi" w:cstheme="minorHAnsi"/>
            <w:color w:val="090909"/>
            <w:w w:val="80"/>
            <w:sz w:val="24"/>
            <w:szCs w:val="24"/>
          </w:rPr>
          <w:t>e</w:t>
        </w:r>
      </w:ins>
      <w:r w:rsidRPr="00470B51">
        <w:rPr>
          <w:rFonts w:asciiTheme="minorHAnsi" w:hAnsiTheme="minorHAnsi" w:cstheme="minorHAnsi"/>
          <w:color w:val="090909"/>
          <w:w w:val="80"/>
          <w:sz w:val="24"/>
          <w:szCs w:val="24"/>
        </w:rPr>
        <w:t xml:space="preserve">ither </w:t>
      </w:r>
      <w:del w:id="52" w:author="Michael Winn" w:date="2023-09-30T12:12:00Z">
        <w:r w:rsidRPr="00470B51" w:rsidDel="007522E6">
          <w:rPr>
            <w:rFonts w:asciiTheme="minorHAnsi" w:hAnsiTheme="minorHAnsi" w:cstheme="minorHAnsi"/>
            <w:color w:val="090909"/>
            <w:w w:val="80"/>
            <w:sz w:val="24"/>
            <w:szCs w:val="24"/>
          </w:rPr>
          <w:delText>the</w:delText>
        </w:r>
        <w:r w:rsidRPr="00470B51" w:rsidDel="007522E6">
          <w:rPr>
            <w:rFonts w:asciiTheme="minorHAnsi" w:hAnsiTheme="minorHAnsi" w:cstheme="minorHAnsi"/>
            <w:color w:val="090909"/>
            <w:spacing w:val="-4"/>
            <w:w w:val="80"/>
            <w:sz w:val="24"/>
            <w:szCs w:val="24"/>
          </w:rPr>
          <w:delText xml:space="preserve"> </w:delText>
        </w:r>
        <w:r w:rsidRPr="00470B51" w:rsidDel="007522E6">
          <w:rPr>
            <w:rFonts w:asciiTheme="minorHAnsi" w:hAnsiTheme="minorHAnsi" w:cstheme="minorHAnsi"/>
            <w:color w:val="090909"/>
            <w:w w:val="80"/>
            <w:sz w:val="24"/>
            <w:szCs w:val="24"/>
          </w:rPr>
          <w:delText>Water</w:delText>
        </w:r>
        <w:r w:rsidRPr="00470B51" w:rsidDel="007522E6">
          <w:rPr>
            <w:rFonts w:asciiTheme="minorHAnsi" w:hAnsiTheme="minorHAnsi" w:cstheme="minorHAnsi"/>
            <w:color w:val="090909"/>
            <w:spacing w:val="-3"/>
            <w:w w:val="80"/>
            <w:sz w:val="24"/>
            <w:szCs w:val="24"/>
          </w:rPr>
          <w:delText xml:space="preserve"> </w:delText>
        </w:r>
        <w:r w:rsidRPr="00470B51" w:rsidDel="007522E6">
          <w:rPr>
            <w:rFonts w:asciiTheme="minorHAnsi" w:hAnsiTheme="minorHAnsi" w:cstheme="minorHAnsi"/>
            <w:color w:val="090909"/>
            <w:w w:val="80"/>
            <w:sz w:val="24"/>
            <w:szCs w:val="24"/>
          </w:rPr>
          <w:delText>C</w:delText>
        </w:r>
        <w:r w:rsidR="003009D2" w:rsidRPr="00470B51" w:rsidDel="007522E6">
          <w:rPr>
            <w:rFonts w:asciiTheme="minorHAnsi" w:hAnsiTheme="minorHAnsi" w:cstheme="minorHAnsi"/>
            <w:color w:val="090909"/>
            <w:w w:val="80"/>
            <w:sz w:val="24"/>
            <w:szCs w:val="24"/>
          </w:rPr>
          <w:delText>ompany</w:delText>
        </w:r>
        <w:r w:rsidRPr="00470B51" w:rsidDel="007522E6">
          <w:rPr>
            <w:rFonts w:asciiTheme="minorHAnsi" w:hAnsiTheme="minorHAnsi" w:cstheme="minorHAnsi"/>
            <w:color w:val="090909"/>
            <w:spacing w:val="-4"/>
            <w:w w:val="80"/>
            <w:sz w:val="24"/>
            <w:szCs w:val="24"/>
          </w:rPr>
          <w:delText xml:space="preserve"> </w:delText>
        </w:r>
        <w:r w:rsidRPr="00470B51" w:rsidDel="007522E6">
          <w:rPr>
            <w:rFonts w:asciiTheme="minorHAnsi" w:hAnsiTheme="minorHAnsi" w:cstheme="minorHAnsi"/>
            <w:color w:val="090909"/>
            <w:w w:val="80"/>
            <w:sz w:val="24"/>
            <w:szCs w:val="24"/>
          </w:rPr>
          <w:delText>or</w:delText>
        </w:r>
        <w:r w:rsidRPr="00470B51" w:rsidDel="007522E6">
          <w:rPr>
            <w:rFonts w:asciiTheme="minorHAnsi" w:hAnsiTheme="minorHAnsi" w:cstheme="minorHAnsi"/>
            <w:color w:val="090909"/>
            <w:spacing w:val="-3"/>
            <w:w w:val="80"/>
            <w:sz w:val="24"/>
            <w:szCs w:val="24"/>
          </w:rPr>
          <w:delText xml:space="preserve"> </w:delText>
        </w:r>
        <w:r w:rsidRPr="00470B51" w:rsidDel="007522E6">
          <w:rPr>
            <w:rFonts w:asciiTheme="minorHAnsi" w:hAnsiTheme="minorHAnsi" w:cstheme="minorHAnsi"/>
            <w:color w:val="090909"/>
            <w:w w:val="80"/>
            <w:sz w:val="24"/>
            <w:szCs w:val="24"/>
          </w:rPr>
          <w:delText>the</w:delText>
        </w:r>
        <w:r w:rsidRPr="00470B51" w:rsidDel="007522E6">
          <w:rPr>
            <w:rFonts w:asciiTheme="minorHAnsi" w:hAnsiTheme="minorHAnsi" w:cstheme="minorHAnsi"/>
            <w:color w:val="090909"/>
            <w:spacing w:val="-4"/>
            <w:w w:val="80"/>
            <w:sz w:val="24"/>
            <w:szCs w:val="24"/>
          </w:rPr>
          <w:delText xml:space="preserve"> </w:delText>
        </w:r>
        <w:r w:rsidRPr="00470B51" w:rsidDel="007522E6">
          <w:rPr>
            <w:rFonts w:asciiTheme="minorHAnsi" w:hAnsiTheme="minorHAnsi" w:cstheme="minorHAnsi"/>
            <w:color w:val="090909"/>
            <w:w w:val="80"/>
            <w:sz w:val="24"/>
            <w:szCs w:val="24"/>
          </w:rPr>
          <w:delText>Town</w:delText>
        </w:r>
      </w:del>
      <w:ins w:id="53" w:author="Michael Winn" w:date="2023-09-30T12:12:00Z">
        <w:r w:rsidR="007522E6">
          <w:rPr>
            <w:rFonts w:asciiTheme="minorHAnsi" w:hAnsiTheme="minorHAnsi" w:cstheme="minorHAnsi"/>
            <w:color w:val="090909"/>
            <w:w w:val="80"/>
            <w:sz w:val="24"/>
            <w:szCs w:val="24"/>
          </w:rPr>
          <w:t>Party</w:t>
        </w:r>
      </w:ins>
      <w:r w:rsidRPr="00470B51">
        <w:rPr>
          <w:rFonts w:asciiTheme="minorHAnsi" w:hAnsiTheme="minorHAnsi" w:cstheme="minorHAnsi"/>
          <w:color w:val="090909"/>
          <w:spacing w:val="-3"/>
          <w:w w:val="80"/>
          <w:sz w:val="24"/>
          <w:szCs w:val="24"/>
        </w:rPr>
        <w:t xml:space="preserve"> </w:t>
      </w:r>
      <w:r w:rsidRPr="00470B51">
        <w:rPr>
          <w:rFonts w:asciiTheme="minorHAnsi" w:hAnsiTheme="minorHAnsi" w:cstheme="minorHAnsi"/>
          <w:color w:val="090909"/>
          <w:w w:val="80"/>
          <w:sz w:val="24"/>
          <w:szCs w:val="24"/>
        </w:rPr>
        <w:t>shall</w:t>
      </w:r>
      <w:r w:rsidRPr="00470B51">
        <w:rPr>
          <w:rFonts w:asciiTheme="minorHAnsi" w:hAnsiTheme="minorHAnsi" w:cstheme="minorHAnsi"/>
          <w:color w:val="090909"/>
          <w:spacing w:val="-4"/>
          <w:w w:val="80"/>
          <w:sz w:val="24"/>
          <w:szCs w:val="24"/>
        </w:rPr>
        <w:t xml:space="preserve"> </w:t>
      </w:r>
      <w:ins w:id="54" w:author="Michael Winn" w:date="2023-09-30T12:12:00Z">
        <w:r w:rsidR="007522E6">
          <w:rPr>
            <w:rFonts w:asciiTheme="minorHAnsi" w:hAnsiTheme="minorHAnsi" w:cstheme="minorHAnsi"/>
            <w:color w:val="090909"/>
            <w:spacing w:val="-4"/>
            <w:w w:val="80"/>
            <w:sz w:val="24"/>
            <w:szCs w:val="24"/>
          </w:rPr>
          <w:t xml:space="preserve">maintain the absoluite right </w:t>
        </w:r>
      </w:ins>
      <w:del w:id="55" w:author="Michael Winn" w:date="2023-09-30T12:12:00Z">
        <w:r w:rsidRPr="00470B51" w:rsidDel="007522E6">
          <w:rPr>
            <w:rFonts w:asciiTheme="minorHAnsi" w:hAnsiTheme="minorHAnsi" w:cstheme="minorHAnsi"/>
            <w:color w:val="090909"/>
            <w:w w:val="80"/>
            <w:sz w:val="24"/>
            <w:szCs w:val="24"/>
          </w:rPr>
          <w:delText>have</w:delText>
        </w:r>
        <w:r w:rsidRPr="00470B51" w:rsidDel="007522E6">
          <w:rPr>
            <w:rFonts w:asciiTheme="minorHAnsi" w:hAnsiTheme="minorHAnsi" w:cstheme="minorHAnsi"/>
            <w:color w:val="090909"/>
            <w:spacing w:val="-11"/>
            <w:sz w:val="24"/>
            <w:szCs w:val="24"/>
          </w:rPr>
          <w:delText xml:space="preserve"> </w:delText>
        </w:r>
        <w:r w:rsidRPr="00470B51" w:rsidDel="007522E6">
          <w:rPr>
            <w:rFonts w:asciiTheme="minorHAnsi" w:hAnsiTheme="minorHAnsi" w:cstheme="minorHAnsi"/>
            <w:color w:val="090909"/>
            <w:w w:val="80"/>
            <w:sz w:val="24"/>
            <w:szCs w:val="24"/>
          </w:rPr>
          <w:delText>the</w:delText>
        </w:r>
        <w:r w:rsidRPr="00470B51" w:rsidDel="007522E6">
          <w:rPr>
            <w:rFonts w:asciiTheme="minorHAnsi" w:hAnsiTheme="minorHAnsi" w:cstheme="minorHAnsi"/>
            <w:color w:val="090909"/>
            <w:spacing w:val="-3"/>
            <w:w w:val="80"/>
            <w:sz w:val="24"/>
            <w:szCs w:val="24"/>
          </w:rPr>
          <w:delText xml:space="preserve"> </w:delText>
        </w:r>
        <w:r w:rsidRPr="00470B51" w:rsidDel="007522E6">
          <w:rPr>
            <w:rFonts w:asciiTheme="minorHAnsi" w:hAnsiTheme="minorHAnsi" w:cstheme="minorHAnsi"/>
            <w:color w:val="090909"/>
            <w:w w:val="80"/>
            <w:sz w:val="24"/>
            <w:szCs w:val="24"/>
          </w:rPr>
          <w:delText xml:space="preserve">right </w:delText>
        </w:r>
      </w:del>
      <w:r w:rsidRPr="00470B51">
        <w:rPr>
          <w:rFonts w:asciiTheme="minorHAnsi" w:hAnsiTheme="minorHAnsi" w:cstheme="minorHAnsi"/>
          <w:color w:val="090909"/>
          <w:w w:val="80"/>
          <w:sz w:val="24"/>
          <w:szCs w:val="24"/>
        </w:rPr>
        <w:t>to</w:t>
      </w:r>
      <w:r w:rsidRPr="00470B51">
        <w:rPr>
          <w:rFonts w:asciiTheme="minorHAnsi" w:hAnsiTheme="minorHAnsi" w:cstheme="minorHAnsi"/>
          <w:color w:val="090909"/>
          <w:spacing w:val="-3"/>
          <w:w w:val="80"/>
          <w:sz w:val="24"/>
          <w:szCs w:val="24"/>
        </w:rPr>
        <w:t xml:space="preserve"> </w:t>
      </w:r>
      <w:r w:rsidRPr="00470B51">
        <w:rPr>
          <w:rFonts w:asciiTheme="minorHAnsi" w:hAnsiTheme="minorHAnsi" w:cstheme="minorHAnsi"/>
          <w:color w:val="090909"/>
          <w:w w:val="80"/>
          <w:sz w:val="24"/>
          <w:szCs w:val="24"/>
        </w:rPr>
        <w:t>terminate</w:t>
      </w:r>
      <w:r w:rsidRPr="00470B51">
        <w:rPr>
          <w:rFonts w:asciiTheme="minorHAnsi" w:hAnsiTheme="minorHAnsi" w:cstheme="minorHAnsi"/>
          <w:color w:val="090909"/>
          <w:spacing w:val="-4"/>
          <w:w w:val="80"/>
          <w:sz w:val="24"/>
          <w:szCs w:val="24"/>
        </w:rPr>
        <w:t xml:space="preserve"> </w:t>
      </w:r>
      <w:r w:rsidRPr="00470B51">
        <w:rPr>
          <w:rFonts w:asciiTheme="minorHAnsi" w:hAnsiTheme="minorHAnsi" w:cstheme="minorHAnsi"/>
          <w:color w:val="090909"/>
          <w:w w:val="80"/>
          <w:sz w:val="24"/>
          <w:szCs w:val="24"/>
        </w:rPr>
        <w:t>this</w:t>
      </w:r>
      <w:r w:rsidRPr="00470B51">
        <w:rPr>
          <w:rFonts w:asciiTheme="minorHAnsi" w:hAnsiTheme="minorHAnsi" w:cstheme="minorHAnsi"/>
          <w:color w:val="090909"/>
          <w:spacing w:val="-3"/>
          <w:w w:val="80"/>
          <w:sz w:val="24"/>
          <w:szCs w:val="24"/>
        </w:rPr>
        <w:t xml:space="preserve"> </w:t>
      </w:r>
      <w:r w:rsidRPr="00470B51">
        <w:rPr>
          <w:rFonts w:asciiTheme="minorHAnsi" w:hAnsiTheme="minorHAnsi" w:cstheme="minorHAnsi"/>
          <w:color w:val="090909"/>
          <w:w w:val="80"/>
          <w:sz w:val="24"/>
          <w:szCs w:val="24"/>
        </w:rPr>
        <w:t>Agreement</w:t>
      </w:r>
      <w:r w:rsidRPr="00470B51">
        <w:rPr>
          <w:rFonts w:asciiTheme="minorHAnsi" w:hAnsiTheme="minorHAnsi" w:cstheme="minorHAnsi"/>
          <w:color w:val="090909"/>
          <w:spacing w:val="-12"/>
          <w:sz w:val="24"/>
          <w:szCs w:val="24"/>
        </w:rPr>
        <w:t xml:space="preserve"> </w:t>
      </w:r>
      <w:del w:id="56" w:author="Michael Winn" w:date="2023-09-30T12:12:00Z">
        <w:r w:rsidRPr="00470B51" w:rsidDel="007522E6">
          <w:rPr>
            <w:rFonts w:asciiTheme="minorHAnsi" w:hAnsiTheme="minorHAnsi" w:cstheme="minorHAnsi"/>
            <w:color w:val="090909"/>
            <w:w w:val="80"/>
            <w:sz w:val="24"/>
            <w:szCs w:val="24"/>
          </w:rPr>
          <w:delText>for</w:delText>
        </w:r>
        <w:r w:rsidRPr="00470B51" w:rsidDel="007522E6">
          <w:rPr>
            <w:rFonts w:asciiTheme="minorHAnsi" w:hAnsiTheme="minorHAnsi" w:cstheme="minorHAnsi"/>
            <w:color w:val="090909"/>
            <w:spacing w:val="-4"/>
            <w:w w:val="80"/>
            <w:sz w:val="24"/>
            <w:szCs w:val="24"/>
          </w:rPr>
          <w:delText xml:space="preserve"> </w:delText>
        </w:r>
      </w:del>
      <w:ins w:id="57" w:author="Michael Winn" w:date="2023-09-30T12:12:00Z">
        <w:r w:rsidR="007522E6">
          <w:rPr>
            <w:rFonts w:asciiTheme="minorHAnsi" w:hAnsiTheme="minorHAnsi" w:cstheme="minorHAnsi"/>
            <w:color w:val="090909"/>
            <w:w w:val="80"/>
            <w:sz w:val="24"/>
            <w:szCs w:val="24"/>
          </w:rPr>
          <w:t xml:space="preserve">for acts constituting </w:t>
        </w:r>
      </w:ins>
      <w:del w:id="58" w:author="Michael Winn" w:date="2023-09-30T12:13:00Z">
        <w:r w:rsidRPr="00470B51" w:rsidDel="007522E6">
          <w:rPr>
            <w:rFonts w:asciiTheme="minorHAnsi" w:hAnsiTheme="minorHAnsi" w:cstheme="minorHAnsi"/>
            <w:color w:val="090909"/>
            <w:w w:val="80"/>
            <w:sz w:val="24"/>
            <w:szCs w:val="24"/>
          </w:rPr>
          <w:delText>cause</w:delText>
        </w:r>
        <w:r w:rsidRPr="00470B51" w:rsidDel="007522E6">
          <w:rPr>
            <w:rFonts w:asciiTheme="minorHAnsi" w:hAnsiTheme="minorHAnsi" w:cstheme="minorHAnsi"/>
            <w:color w:val="090909"/>
            <w:spacing w:val="-2"/>
            <w:w w:val="80"/>
            <w:sz w:val="24"/>
            <w:szCs w:val="24"/>
          </w:rPr>
          <w:delText xml:space="preserve"> </w:delText>
        </w:r>
        <w:r w:rsidRPr="00470B51" w:rsidDel="007522E6">
          <w:rPr>
            <w:rFonts w:asciiTheme="minorHAnsi" w:hAnsiTheme="minorHAnsi" w:cstheme="minorHAnsi"/>
            <w:color w:val="090909"/>
            <w:w w:val="80"/>
            <w:sz w:val="24"/>
            <w:szCs w:val="24"/>
          </w:rPr>
          <w:delText>if</w:delText>
        </w:r>
        <w:r w:rsidRPr="00470B51" w:rsidDel="007522E6">
          <w:rPr>
            <w:rFonts w:asciiTheme="minorHAnsi" w:hAnsiTheme="minorHAnsi" w:cstheme="minorHAnsi"/>
            <w:color w:val="090909"/>
            <w:spacing w:val="-9"/>
            <w:sz w:val="24"/>
            <w:szCs w:val="24"/>
          </w:rPr>
          <w:delText xml:space="preserve"> </w:delText>
        </w:r>
        <w:r w:rsidRPr="00470B51" w:rsidDel="007522E6">
          <w:rPr>
            <w:rFonts w:asciiTheme="minorHAnsi" w:hAnsiTheme="minorHAnsi" w:cstheme="minorHAnsi"/>
            <w:color w:val="090909"/>
            <w:w w:val="80"/>
            <w:sz w:val="24"/>
            <w:szCs w:val="24"/>
          </w:rPr>
          <w:delText>the other party co</w:delText>
        </w:r>
        <w:r w:rsidR="003009D2" w:rsidRPr="00470B51" w:rsidDel="007522E6">
          <w:rPr>
            <w:rFonts w:asciiTheme="minorHAnsi" w:hAnsiTheme="minorHAnsi" w:cstheme="minorHAnsi"/>
            <w:color w:val="090909"/>
            <w:w w:val="80"/>
            <w:sz w:val="24"/>
            <w:szCs w:val="24"/>
          </w:rPr>
          <w:delText>mmits</w:delText>
        </w:r>
        <w:r w:rsidRPr="00470B51" w:rsidDel="007522E6">
          <w:rPr>
            <w:rFonts w:asciiTheme="minorHAnsi" w:hAnsiTheme="minorHAnsi" w:cstheme="minorHAnsi"/>
            <w:color w:val="090909"/>
            <w:w w:val="80"/>
            <w:sz w:val="24"/>
            <w:szCs w:val="24"/>
          </w:rPr>
          <w:delText xml:space="preserve"> a</w:delText>
        </w:r>
        <w:r w:rsidRPr="00470B51" w:rsidDel="007522E6">
          <w:rPr>
            <w:rFonts w:asciiTheme="minorHAnsi" w:hAnsiTheme="minorHAnsi" w:cstheme="minorHAnsi"/>
            <w:color w:val="090909"/>
            <w:sz w:val="24"/>
            <w:szCs w:val="24"/>
          </w:rPr>
          <w:delText xml:space="preserve"> </w:delText>
        </w:r>
      </w:del>
      <w:r w:rsidRPr="00470B51">
        <w:rPr>
          <w:rFonts w:asciiTheme="minorHAnsi" w:hAnsiTheme="minorHAnsi" w:cstheme="minorHAnsi"/>
          <w:color w:val="090909"/>
          <w:w w:val="80"/>
          <w:sz w:val="24"/>
          <w:szCs w:val="24"/>
        </w:rPr>
        <w:t>material breach of this</w:t>
      </w:r>
      <w:r w:rsidRPr="00470B51">
        <w:rPr>
          <w:rFonts w:asciiTheme="minorHAnsi" w:hAnsiTheme="minorHAnsi" w:cstheme="minorHAnsi"/>
          <w:color w:val="090909"/>
          <w:spacing w:val="-2"/>
          <w:w w:val="80"/>
          <w:sz w:val="24"/>
          <w:szCs w:val="24"/>
        </w:rPr>
        <w:t xml:space="preserve"> </w:t>
      </w:r>
      <w:r w:rsidR="003009D2" w:rsidRPr="00470B51">
        <w:rPr>
          <w:rFonts w:asciiTheme="minorHAnsi" w:hAnsiTheme="minorHAnsi" w:cstheme="minorHAnsi"/>
          <w:color w:val="090909"/>
          <w:w w:val="80"/>
          <w:sz w:val="24"/>
          <w:szCs w:val="24"/>
        </w:rPr>
        <w:t>Agreement and</w:t>
      </w:r>
      <w:ins w:id="59" w:author="Michael Winn" w:date="2023-09-30T12:13:00Z">
        <w:r w:rsidR="007522E6">
          <w:rPr>
            <w:rFonts w:asciiTheme="minorHAnsi" w:hAnsiTheme="minorHAnsi" w:cstheme="minorHAnsi"/>
            <w:color w:val="090909"/>
            <w:w w:val="80"/>
            <w:sz w:val="24"/>
            <w:szCs w:val="24"/>
          </w:rPr>
          <w:t xml:space="preserve"> subsequently</w:t>
        </w:r>
      </w:ins>
      <w:r w:rsidRPr="00470B51">
        <w:rPr>
          <w:rFonts w:asciiTheme="minorHAnsi" w:hAnsiTheme="minorHAnsi" w:cstheme="minorHAnsi"/>
          <w:color w:val="090909"/>
          <w:w w:val="80"/>
          <w:sz w:val="24"/>
          <w:szCs w:val="24"/>
        </w:rPr>
        <w:t xml:space="preserve"> fails to cure the material</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 xml:space="preserve">breach within </w:t>
      </w:r>
      <w:ins w:id="60" w:author="Michael Winn" w:date="2023-09-30T12:13:00Z">
        <w:r w:rsidR="007522E6">
          <w:rPr>
            <w:rFonts w:asciiTheme="minorHAnsi" w:hAnsiTheme="minorHAnsi" w:cstheme="minorHAnsi"/>
            <w:color w:val="090909"/>
            <w:w w:val="80"/>
            <w:sz w:val="24"/>
            <w:szCs w:val="24"/>
          </w:rPr>
          <w:t>thirty (</w:t>
        </w:r>
      </w:ins>
      <w:r w:rsidRPr="00470B51">
        <w:rPr>
          <w:rFonts w:asciiTheme="minorHAnsi" w:hAnsiTheme="minorHAnsi" w:cstheme="minorHAnsi"/>
          <w:b/>
          <w:color w:val="090909"/>
          <w:w w:val="80"/>
          <w:sz w:val="24"/>
          <w:szCs w:val="24"/>
        </w:rPr>
        <w:t>30</w:t>
      </w:r>
      <w:ins w:id="61" w:author="Michael Winn" w:date="2023-09-30T12:13:00Z">
        <w:r w:rsidR="007522E6">
          <w:rPr>
            <w:rFonts w:asciiTheme="minorHAnsi" w:hAnsiTheme="minorHAnsi" w:cstheme="minorHAnsi"/>
            <w:b/>
            <w:color w:val="090909"/>
            <w:w w:val="80"/>
            <w:sz w:val="24"/>
            <w:szCs w:val="24"/>
          </w:rPr>
          <w:t>)</w:t>
        </w:r>
      </w:ins>
      <w:r w:rsidRPr="00470B51">
        <w:rPr>
          <w:rFonts w:asciiTheme="minorHAnsi" w:hAnsiTheme="minorHAnsi" w:cstheme="minorHAnsi"/>
          <w:b/>
          <w:color w:val="090909"/>
          <w:w w:val="80"/>
          <w:sz w:val="24"/>
          <w:szCs w:val="24"/>
        </w:rPr>
        <w:t xml:space="preserve"> </w:t>
      </w:r>
      <w:r w:rsidRPr="00470B51">
        <w:rPr>
          <w:rFonts w:asciiTheme="minorHAnsi" w:hAnsiTheme="minorHAnsi" w:cstheme="minorHAnsi"/>
          <w:color w:val="090909"/>
          <w:w w:val="80"/>
          <w:sz w:val="24"/>
          <w:szCs w:val="24"/>
        </w:rPr>
        <w:t>days</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after receipt of notice from</w:t>
      </w:r>
      <w:r w:rsidRPr="00470B51">
        <w:rPr>
          <w:rFonts w:asciiTheme="minorHAnsi" w:hAnsiTheme="minorHAnsi" w:cstheme="minorHAnsi"/>
          <w:color w:val="090909"/>
          <w:spacing w:val="-2"/>
          <w:w w:val="80"/>
          <w:sz w:val="24"/>
          <w:szCs w:val="24"/>
        </w:rPr>
        <w:t xml:space="preserve"> </w:t>
      </w:r>
      <w:r w:rsidRPr="00470B51">
        <w:rPr>
          <w:rFonts w:asciiTheme="minorHAnsi" w:hAnsiTheme="minorHAnsi" w:cstheme="minorHAnsi"/>
          <w:color w:val="090909"/>
          <w:w w:val="80"/>
          <w:sz w:val="24"/>
          <w:szCs w:val="24"/>
        </w:rPr>
        <w:t>the non-breaching party.</w:t>
      </w:r>
      <w:r w:rsidRPr="00470B51">
        <w:rPr>
          <w:rFonts w:asciiTheme="minorHAnsi" w:hAnsiTheme="minorHAnsi" w:cstheme="minorHAnsi"/>
          <w:color w:val="090909"/>
          <w:sz w:val="24"/>
          <w:szCs w:val="24"/>
        </w:rPr>
        <w:t xml:space="preserve"> </w:t>
      </w:r>
    </w:p>
    <w:p w14:paraId="49D84329" w14:textId="5EB02AB4" w:rsidR="006A765E" w:rsidRPr="00470B51" w:rsidRDefault="007522E6" w:rsidP="006A765E">
      <w:pPr>
        <w:pStyle w:val="BodyText"/>
        <w:spacing w:before="190" w:line="244" w:lineRule="auto"/>
        <w:ind w:left="160" w:right="125" w:firstLine="722"/>
        <w:rPr>
          <w:rFonts w:asciiTheme="minorHAnsi" w:hAnsiTheme="minorHAnsi" w:cstheme="minorHAnsi"/>
          <w:sz w:val="24"/>
          <w:szCs w:val="24"/>
        </w:rPr>
      </w:pPr>
      <w:ins w:id="62" w:author="Michael Winn" w:date="2023-09-30T12:13:00Z">
        <w:r>
          <w:rPr>
            <w:rFonts w:asciiTheme="minorHAnsi" w:hAnsiTheme="minorHAnsi" w:cstheme="minorHAnsi"/>
            <w:color w:val="090909"/>
            <w:sz w:val="24"/>
            <w:szCs w:val="24"/>
          </w:rPr>
          <w:t xml:space="preserve">Parties expressly agree that </w:t>
        </w:r>
      </w:ins>
      <w:del w:id="63" w:author="Michael Winn" w:date="2023-09-30T12:13:00Z">
        <w:r w:rsidR="006A765E" w:rsidRPr="00470B51" w:rsidDel="007522E6">
          <w:rPr>
            <w:rFonts w:asciiTheme="minorHAnsi" w:hAnsiTheme="minorHAnsi" w:cstheme="minorHAnsi"/>
            <w:color w:val="090909"/>
            <w:w w:val="80"/>
            <w:sz w:val="24"/>
            <w:szCs w:val="24"/>
          </w:rPr>
          <w:delText>T</w:delText>
        </w:r>
      </w:del>
      <w:ins w:id="64" w:author="Michael Winn" w:date="2023-09-30T12:13:00Z">
        <w:r>
          <w:rPr>
            <w:rFonts w:asciiTheme="minorHAnsi" w:hAnsiTheme="minorHAnsi" w:cstheme="minorHAnsi"/>
            <w:color w:val="090909"/>
            <w:w w:val="80"/>
            <w:sz w:val="24"/>
            <w:szCs w:val="24"/>
          </w:rPr>
          <w:t>t</w:t>
        </w:r>
      </w:ins>
      <w:r w:rsidR="006A765E" w:rsidRPr="00470B51">
        <w:rPr>
          <w:rFonts w:asciiTheme="minorHAnsi" w:hAnsiTheme="minorHAnsi" w:cstheme="minorHAnsi"/>
          <w:color w:val="090909"/>
          <w:w w:val="80"/>
          <w:sz w:val="24"/>
          <w:szCs w:val="24"/>
        </w:rPr>
        <w:t>he Town's</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failure</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to</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make any</w:t>
      </w:r>
      <w:r w:rsidR="006A765E" w:rsidRPr="00470B51">
        <w:rPr>
          <w:rFonts w:asciiTheme="minorHAnsi" w:hAnsiTheme="minorHAnsi" w:cstheme="minorHAnsi"/>
          <w:color w:val="090909"/>
          <w:spacing w:val="-4"/>
          <w:w w:val="80"/>
          <w:sz w:val="24"/>
          <w:szCs w:val="24"/>
        </w:rPr>
        <w:t xml:space="preserve"> </w:t>
      </w:r>
      <w:r w:rsidR="006A765E" w:rsidRPr="00470B51">
        <w:rPr>
          <w:rFonts w:asciiTheme="minorHAnsi" w:hAnsiTheme="minorHAnsi" w:cstheme="minorHAnsi"/>
          <w:color w:val="090909"/>
          <w:w w:val="80"/>
          <w:sz w:val="24"/>
          <w:szCs w:val="24"/>
        </w:rPr>
        <w:t>paym</w:t>
      </w:r>
      <w:r w:rsidR="003009D2" w:rsidRPr="00470B51">
        <w:rPr>
          <w:rFonts w:asciiTheme="minorHAnsi" w:hAnsiTheme="minorHAnsi" w:cstheme="minorHAnsi"/>
          <w:color w:val="090909"/>
          <w:w w:val="80"/>
          <w:sz w:val="24"/>
          <w:szCs w:val="24"/>
        </w:rPr>
        <w:t>ent</w:t>
      </w:r>
      <w:r w:rsidR="006A765E" w:rsidRPr="00470B51">
        <w:rPr>
          <w:rFonts w:asciiTheme="minorHAnsi" w:hAnsiTheme="minorHAnsi" w:cstheme="minorHAnsi"/>
          <w:color w:val="090909"/>
          <w:spacing w:val="-5"/>
          <w:w w:val="80"/>
          <w:sz w:val="24"/>
          <w:szCs w:val="24"/>
        </w:rPr>
        <w:t xml:space="preserve"> </w:t>
      </w:r>
      <w:r w:rsidR="006A765E" w:rsidRPr="00470B51">
        <w:rPr>
          <w:rFonts w:asciiTheme="minorHAnsi" w:hAnsiTheme="minorHAnsi" w:cstheme="minorHAnsi"/>
          <w:color w:val="090909"/>
          <w:w w:val="80"/>
          <w:sz w:val="24"/>
          <w:szCs w:val="24"/>
        </w:rPr>
        <w:t>due the</w:t>
      </w:r>
      <w:r w:rsidR="006A765E" w:rsidRPr="00470B51">
        <w:rPr>
          <w:rFonts w:asciiTheme="minorHAnsi" w:hAnsiTheme="minorHAnsi" w:cstheme="minorHAnsi"/>
          <w:color w:val="090909"/>
          <w:spacing w:val="-1"/>
          <w:w w:val="80"/>
          <w:sz w:val="24"/>
          <w:szCs w:val="24"/>
        </w:rPr>
        <w:t xml:space="preserve"> </w:t>
      </w:r>
      <w:r w:rsidR="006A765E" w:rsidRPr="00470B51">
        <w:rPr>
          <w:rFonts w:asciiTheme="minorHAnsi" w:hAnsiTheme="minorHAnsi" w:cstheme="minorHAnsi"/>
          <w:color w:val="090909"/>
          <w:w w:val="80"/>
          <w:sz w:val="24"/>
          <w:szCs w:val="24"/>
        </w:rPr>
        <w:t>Water</w:t>
      </w:r>
      <w:r w:rsidR="006A765E" w:rsidRPr="00470B51">
        <w:rPr>
          <w:rFonts w:asciiTheme="minorHAnsi" w:hAnsiTheme="minorHAnsi" w:cstheme="minorHAnsi"/>
          <w:color w:val="090909"/>
          <w:spacing w:val="-2"/>
          <w:w w:val="80"/>
          <w:sz w:val="24"/>
          <w:szCs w:val="24"/>
        </w:rPr>
        <w:t xml:space="preserve"> </w:t>
      </w:r>
      <w:r w:rsidR="006A765E" w:rsidRPr="00470B51">
        <w:rPr>
          <w:rFonts w:asciiTheme="minorHAnsi" w:hAnsiTheme="minorHAnsi" w:cstheme="minorHAnsi"/>
          <w:color w:val="090909"/>
          <w:w w:val="80"/>
          <w:sz w:val="24"/>
          <w:szCs w:val="24"/>
        </w:rPr>
        <w:t>Company</w:t>
      </w:r>
      <w:r w:rsidR="006A765E" w:rsidRPr="00470B51">
        <w:rPr>
          <w:rFonts w:asciiTheme="minorHAnsi" w:hAnsiTheme="minorHAnsi" w:cstheme="minorHAnsi"/>
          <w:color w:val="090909"/>
          <w:spacing w:val="-1"/>
          <w:w w:val="80"/>
          <w:sz w:val="24"/>
          <w:szCs w:val="24"/>
        </w:rPr>
        <w:t xml:space="preserve"> </w:t>
      </w:r>
      <w:r w:rsidR="006A765E" w:rsidRPr="00470B51">
        <w:rPr>
          <w:rFonts w:asciiTheme="minorHAnsi" w:hAnsiTheme="minorHAnsi" w:cstheme="minorHAnsi"/>
          <w:color w:val="090909"/>
          <w:w w:val="80"/>
          <w:sz w:val="24"/>
          <w:szCs w:val="24"/>
        </w:rPr>
        <w:t>under this</w:t>
      </w:r>
      <w:r w:rsidR="006A765E" w:rsidRPr="00470B51">
        <w:rPr>
          <w:rFonts w:asciiTheme="minorHAnsi" w:hAnsiTheme="minorHAnsi" w:cstheme="minorHAnsi"/>
          <w:color w:val="090909"/>
          <w:spacing w:val="-10"/>
          <w:w w:val="80"/>
          <w:sz w:val="24"/>
          <w:szCs w:val="24"/>
        </w:rPr>
        <w:t xml:space="preserve"> </w:t>
      </w:r>
      <w:r w:rsidR="006A765E" w:rsidRPr="00470B51">
        <w:rPr>
          <w:rFonts w:asciiTheme="minorHAnsi" w:hAnsiTheme="minorHAnsi" w:cstheme="minorHAnsi"/>
          <w:color w:val="090909"/>
          <w:w w:val="80"/>
          <w:sz w:val="24"/>
          <w:szCs w:val="24"/>
        </w:rPr>
        <w:t>Agreement</w:t>
      </w:r>
      <w:r w:rsidR="006A765E" w:rsidRPr="00470B51">
        <w:rPr>
          <w:rFonts w:asciiTheme="minorHAnsi" w:hAnsiTheme="minorHAnsi" w:cstheme="minorHAnsi"/>
          <w:color w:val="090909"/>
          <w:spacing w:val="-9"/>
          <w:sz w:val="24"/>
          <w:szCs w:val="24"/>
        </w:rPr>
        <w:t xml:space="preserve"> </w:t>
      </w:r>
      <w:r w:rsidR="006A765E" w:rsidRPr="00470B51">
        <w:rPr>
          <w:rFonts w:asciiTheme="minorHAnsi" w:hAnsiTheme="minorHAnsi" w:cstheme="minorHAnsi"/>
          <w:color w:val="090909"/>
          <w:w w:val="80"/>
          <w:sz w:val="24"/>
          <w:szCs w:val="24"/>
        </w:rPr>
        <w:t>shall</w:t>
      </w:r>
      <w:r w:rsidR="006A765E" w:rsidRPr="00470B51">
        <w:rPr>
          <w:rFonts w:asciiTheme="minorHAnsi" w:hAnsiTheme="minorHAnsi" w:cstheme="minorHAnsi"/>
          <w:color w:val="090909"/>
          <w:spacing w:val="-4"/>
          <w:w w:val="80"/>
          <w:sz w:val="24"/>
          <w:szCs w:val="24"/>
        </w:rPr>
        <w:t xml:space="preserve"> </w:t>
      </w:r>
      <w:r w:rsidR="006A765E" w:rsidRPr="00470B51">
        <w:rPr>
          <w:rFonts w:asciiTheme="minorHAnsi" w:hAnsiTheme="minorHAnsi" w:cstheme="minorHAnsi"/>
          <w:color w:val="090909"/>
          <w:w w:val="80"/>
          <w:sz w:val="24"/>
          <w:szCs w:val="24"/>
        </w:rPr>
        <w:t>constitute</w:t>
      </w:r>
      <w:r w:rsidR="006A765E" w:rsidRPr="00470B51">
        <w:rPr>
          <w:rFonts w:asciiTheme="minorHAnsi" w:hAnsiTheme="minorHAnsi" w:cstheme="minorHAnsi"/>
          <w:color w:val="090909"/>
          <w:spacing w:val="-10"/>
          <w:sz w:val="24"/>
          <w:szCs w:val="24"/>
        </w:rPr>
        <w:t xml:space="preserve"> </w:t>
      </w:r>
      <w:r w:rsidR="006A765E" w:rsidRPr="00470B51">
        <w:rPr>
          <w:rFonts w:asciiTheme="minorHAnsi" w:hAnsiTheme="minorHAnsi" w:cstheme="minorHAnsi"/>
          <w:color w:val="090909"/>
          <w:w w:val="80"/>
          <w:sz w:val="24"/>
          <w:szCs w:val="24"/>
        </w:rPr>
        <w:t>a material breach.</w:t>
      </w:r>
    </w:p>
    <w:p w14:paraId="08954A33" w14:textId="7B337381" w:rsidR="006A765E" w:rsidRPr="00470B51" w:rsidRDefault="006A765E" w:rsidP="006A765E">
      <w:pPr>
        <w:pStyle w:val="ListParagraph"/>
        <w:numPr>
          <w:ilvl w:val="0"/>
          <w:numId w:val="2"/>
        </w:numPr>
        <w:tabs>
          <w:tab w:val="left" w:pos="1198"/>
        </w:tabs>
        <w:spacing w:before="218"/>
        <w:ind w:left="1198" w:hanging="354"/>
        <w:jc w:val="left"/>
        <w:rPr>
          <w:rFonts w:asciiTheme="minorHAnsi" w:hAnsiTheme="minorHAnsi" w:cstheme="minorHAnsi"/>
          <w:b/>
          <w:i/>
          <w:color w:val="171717"/>
          <w:sz w:val="24"/>
          <w:szCs w:val="24"/>
        </w:rPr>
      </w:pPr>
      <w:r w:rsidRPr="00470B51">
        <w:rPr>
          <w:rFonts w:asciiTheme="minorHAnsi" w:hAnsiTheme="minorHAnsi" w:cstheme="minorHAnsi"/>
          <w:b/>
          <w:i/>
          <w:color w:val="171717"/>
          <w:w w:val="90"/>
          <w:sz w:val="24"/>
          <w:szCs w:val="24"/>
        </w:rPr>
        <w:t>Use</w:t>
      </w:r>
      <w:r w:rsidRPr="00470B51">
        <w:rPr>
          <w:rFonts w:asciiTheme="minorHAnsi" w:hAnsiTheme="minorHAnsi" w:cstheme="minorHAnsi"/>
          <w:b/>
          <w:i/>
          <w:color w:val="171717"/>
          <w:spacing w:val="-9"/>
          <w:w w:val="90"/>
          <w:sz w:val="24"/>
          <w:szCs w:val="24"/>
        </w:rPr>
        <w:t xml:space="preserve"> </w:t>
      </w:r>
      <w:r w:rsidRPr="00470B51">
        <w:rPr>
          <w:rFonts w:asciiTheme="minorHAnsi" w:hAnsiTheme="minorHAnsi" w:cstheme="minorHAnsi"/>
          <w:b/>
          <w:i/>
          <w:color w:val="171717"/>
          <w:w w:val="90"/>
          <w:sz w:val="24"/>
          <w:szCs w:val="24"/>
        </w:rPr>
        <w:t>of</w:t>
      </w:r>
      <w:r w:rsidR="003009D2" w:rsidRPr="00470B51">
        <w:rPr>
          <w:rFonts w:asciiTheme="minorHAnsi" w:hAnsiTheme="minorHAnsi" w:cstheme="minorHAnsi"/>
          <w:b/>
          <w:i/>
          <w:color w:val="171717"/>
          <w:w w:val="90"/>
          <w:sz w:val="24"/>
          <w:szCs w:val="24"/>
        </w:rPr>
        <w:t xml:space="preserve"> </w:t>
      </w:r>
      <w:r w:rsidRPr="00470B51">
        <w:rPr>
          <w:rFonts w:asciiTheme="minorHAnsi" w:hAnsiTheme="minorHAnsi" w:cstheme="minorHAnsi"/>
          <w:b/>
          <w:i/>
          <w:color w:val="171717"/>
          <w:w w:val="90"/>
          <w:sz w:val="24"/>
          <w:szCs w:val="24"/>
        </w:rPr>
        <w:t>Fire</w:t>
      </w:r>
      <w:r w:rsidRPr="00470B51">
        <w:rPr>
          <w:rFonts w:asciiTheme="minorHAnsi" w:hAnsiTheme="minorHAnsi" w:cstheme="minorHAnsi"/>
          <w:b/>
          <w:i/>
          <w:color w:val="171717"/>
          <w:spacing w:val="-3"/>
          <w:sz w:val="24"/>
          <w:szCs w:val="24"/>
        </w:rPr>
        <w:t xml:space="preserve"> </w:t>
      </w:r>
      <w:r w:rsidRPr="00470B51">
        <w:rPr>
          <w:rFonts w:asciiTheme="minorHAnsi" w:hAnsiTheme="minorHAnsi" w:cstheme="minorHAnsi"/>
          <w:b/>
          <w:i/>
          <w:color w:val="171717"/>
          <w:spacing w:val="-2"/>
          <w:w w:val="90"/>
          <w:sz w:val="24"/>
          <w:szCs w:val="24"/>
        </w:rPr>
        <w:t>Hydrants</w:t>
      </w:r>
    </w:p>
    <w:p w14:paraId="624C32E2" w14:textId="1AD94058" w:rsidR="006A765E" w:rsidRPr="00470B51" w:rsidRDefault="006A765E" w:rsidP="006A765E">
      <w:pPr>
        <w:pStyle w:val="ListParagraph"/>
        <w:numPr>
          <w:ilvl w:val="1"/>
          <w:numId w:val="2"/>
        </w:numPr>
        <w:tabs>
          <w:tab w:val="left" w:pos="841"/>
        </w:tabs>
        <w:spacing w:before="190" w:line="244" w:lineRule="auto"/>
        <w:ind w:left="150" w:right="151" w:firstLine="7"/>
        <w:rPr>
          <w:rFonts w:asciiTheme="minorHAnsi" w:hAnsiTheme="minorHAnsi" w:cstheme="minorHAnsi"/>
          <w:color w:val="0E0E0E"/>
          <w:sz w:val="24"/>
          <w:szCs w:val="24"/>
        </w:rPr>
      </w:pPr>
      <w:r w:rsidRPr="00470B51">
        <w:rPr>
          <w:rFonts w:asciiTheme="minorHAnsi" w:hAnsiTheme="minorHAnsi" w:cstheme="minorHAnsi"/>
          <w:color w:val="0E0E0E"/>
          <w:w w:val="75"/>
          <w:sz w:val="24"/>
          <w:szCs w:val="24"/>
        </w:rPr>
        <w:t>The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75"/>
          <w:sz w:val="24"/>
          <w:szCs w:val="24"/>
        </w:rPr>
        <w:t>Water</w:t>
      </w:r>
      <w:r w:rsidRPr="00470B51">
        <w:rPr>
          <w:rFonts w:asciiTheme="minorHAnsi" w:hAnsiTheme="minorHAnsi" w:cstheme="minorHAnsi"/>
          <w:color w:val="0E0E0E"/>
          <w:sz w:val="24"/>
          <w:szCs w:val="24"/>
        </w:rPr>
        <w:t xml:space="preserve"> </w:t>
      </w:r>
      <w:r w:rsidRPr="00470B51">
        <w:rPr>
          <w:rFonts w:asciiTheme="minorHAnsi" w:hAnsiTheme="minorHAnsi" w:cstheme="minorHAnsi"/>
          <w:i/>
          <w:color w:val="0E0E0E"/>
          <w:w w:val="75"/>
          <w:sz w:val="24"/>
          <w:szCs w:val="24"/>
        </w:rPr>
        <w:t>Company</w:t>
      </w:r>
      <w:r w:rsidRPr="00470B51">
        <w:rPr>
          <w:rFonts w:asciiTheme="minorHAnsi" w:hAnsiTheme="minorHAnsi" w:cstheme="minorHAnsi"/>
          <w:i/>
          <w:color w:val="0E0E0E"/>
          <w:sz w:val="24"/>
          <w:szCs w:val="24"/>
        </w:rPr>
        <w:t xml:space="preserve"> </w:t>
      </w:r>
      <w:r w:rsidRPr="00470B51">
        <w:rPr>
          <w:rFonts w:asciiTheme="minorHAnsi" w:hAnsiTheme="minorHAnsi" w:cstheme="minorHAnsi"/>
          <w:color w:val="0E0E0E"/>
          <w:w w:val="75"/>
          <w:sz w:val="24"/>
          <w:szCs w:val="24"/>
        </w:rPr>
        <w:t>agrees</w:t>
      </w:r>
      <w:r w:rsidRPr="00470B51">
        <w:rPr>
          <w:rFonts w:asciiTheme="minorHAnsi" w:hAnsiTheme="minorHAnsi" w:cstheme="minorHAnsi"/>
          <w:color w:val="0E0E0E"/>
          <w:spacing w:val="25"/>
          <w:sz w:val="24"/>
          <w:szCs w:val="24"/>
        </w:rPr>
        <w:t xml:space="preserve"> </w:t>
      </w:r>
      <w:r w:rsidRPr="00470B51">
        <w:rPr>
          <w:rFonts w:asciiTheme="minorHAnsi" w:hAnsiTheme="minorHAnsi" w:cstheme="minorHAnsi"/>
          <w:color w:val="0E0E0E"/>
          <w:w w:val="75"/>
          <w:sz w:val="24"/>
          <w:szCs w:val="24"/>
        </w:rPr>
        <w:t>to</w:t>
      </w:r>
      <w:r w:rsidRPr="00470B51">
        <w:rPr>
          <w:rFonts w:asciiTheme="minorHAnsi" w:hAnsiTheme="minorHAnsi" w:cstheme="minorHAnsi"/>
          <w:color w:val="0E0E0E"/>
          <w:spacing w:val="24"/>
          <w:sz w:val="24"/>
          <w:szCs w:val="24"/>
        </w:rPr>
        <w:t xml:space="preserve"> </w:t>
      </w:r>
      <w:r w:rsidRPr="00470B51">
        <w:rPr>
          <w:rFonts w:asciiTheme="minorHAnsi" w:hAnsiTheme="minorHAnsi" w:cstheme="minorHAnsi"/>
          <w:color w:val="0E0E0E"/>
          <w:w w:val="75"/>
          <w:sz w:val="24"/>
          <w:szCs w:val="24"/>
        </w:rPr>
        <w:t>make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75"/>
          <w:sz w:val="24"/>
          <w:szCs w:val="24"/>
        </w:rPr>
        <w:t>available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75"/>
          <w:sz w:val="24"/>
          <w:szCs w:val="24"/>
        </w:rPr>
        <w:t>its</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75"/>
          <w:sz w:val="24"/>
          <w:szCs w:val="24"/>
        </w:rPr>
        <w:t>water</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75"/>
          <w:sz w:val="24"/>
          <w:szCs w:val="24"/>
        </w:rPr>
        <w:t>resources,</w:t>
      </w:r>
      <w:r w:rsidRPr="00470B51">
        <w:rPr>
          <w:rFonts w:asciiTheme="minorHAnsi" w:hAnsiTheme="minorHAnsi" w:cstheme="minorHAnsi"/>
          <w:color w:val="0E0E0E"/>
          <w:spacing w:val="33"/>
          <w:sz w:val="24"/>
          <w:szCs w:val="24"/>
        </w:rPr>
        <w:t xml:space="preserve"> </w:t>
      </w:r>
      <w:r w:rsidRPr="00470B51">
        <w:rPr>
          <w:rFonts w:asciiTheme="minorHAnsi" w:hAnsiTheme="minorHAnsi" w:cstheme="minorHAnsi"/>
          <w:color w:val="0E0E0E"/>
          <w:w w:val="75"/>
          <w:sz w:val="24"/>
          <w:szCs w:val="24"/>
        </w:rPr>
        <w:t>pipelines,</w:t>
      </w:r>
      <w:r w:rsidRPr="00470B51">
        <w:rPr>
          <w:rFonts w:asciiTheme="minorHAnsi" w:hAnsiTheme="minorHAnsi" w:cstheme="minorHAnsi"/>
          <w:color w:val="0E0E0E"/>
          <w:spacing w:val="40"/>
          <w:sz w:val="24"/>
          <w:szCs w:val="24"/>
        </w:rPr>
        <w:t xml:space="preserve"> </w:t>
      </w:r>
      <w:r w:rsidRPr="00470B51">
        <w:rPr>
          <w:rFonts w:asciiTheme="minorHAnsi" w:hAnsiTheme="minorHAnsi" w:cstheme="minorHAnsi"/>
          <w:color w:val="0E0E0E"/>
          <w:w w:val="75"/>
          <w:sz w:val="24"/>
          <w:szCs w:val="24"/>
        </w:rPr>
        <w:t>and</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75"/>
          <w:sz w:val="24"/>
          <w:szCs w:val="24"/>
        </w:rPr>
        <w:t xml:space="preserve">hydrants </w:t>
      </w:r>
      <w:r w:rsidRPr="00470B51">
        <w:rPr>
          <w:rFonts w:asciiTheme="minorHAnsi" w:hAnsiTheme="minorHAnsi" w:cstheme="minorHAnsi"/>
          <w:color w:val="0E0E0E"/>
          <w:w w:val="80"/>
          <w:sz w:val="24"/>
          <w:szCs w:val="24"/>
        </w:rPr>
        <w:t>to</w:t>
      </w:r>
      <w:r w:rsidRPr="00470B51">
        <w:rPr>
          <w:rFonts w:asciiTheme="minorHAnsi" w:hAnsiTheme="minorHAnsi" w:cstheme="minorHAnsi"/>
          <w:color w:val="0E0E0E"/>
          <w:spacing w:val="-4"/>
          <w:w w:val="80"/>
          <w:sz w:val="24"/>
          <w:szCs w:val="24"/>
        </w:rPr>
        <w:t xml:space="preserve"> </w:t>
      </w:r>
      <w:r w:rsidRPr="00470B51">
        <w:rPr>
          <w:rFonts w:asciiTheme="minorHAnsi" w:hAnsiTheme="minorHAnsi" w:cstheme="minorHAnsi"/>
          <w:color w:val="0E0E0E"/>
          <w:w w:val="80"/>
          <w:sz w:val="24"/>
          <w:szCs w:val="24"/>
        </w:rPr>
        <w:t>the</w:t>
      </w:r>
      <w:r w:rsidRPr="00470B51">
        <w:rPr>
          <w:rFonts w:asciiTheme="minorHAnsi" w:hAnsiTheme="minorHAnsi" w:cstheme="minorHAnsi"/>
          <w:color w:val="0E0E0E"/>
          <w:spacing w:val="-1"/>
          <w:w w:val="80"/>
          <w:sz w:val="24"/>
          <w:szCs w:val="24"/>
        </w:rPr>
        <w:t xml:space="preserve"> </w:t>
      </w:r>
      <w:r w:rsidRPr="00470B51">
        <w:rPr>
          <w:rFonts w:asciiTheme="minorHAnsi" w:hAnsiTheme="minorHAnsi" w:cstheme="minorHAnsi"/>
          <w:color w:val="0E0E0E"/>
          <w:w w:val="80"/>
          <w:sz w:val="24"/>
          <w:szCs w:val="24"/>
        </w:rPr>
        <w:t>Town for</w:t>
      </w:r>
      <w:r w:rsidRPr="00470B51">
        <w:rPr>
          <w:rFonts w:asciiTheme="minorHAnsi" w:hAnsiTheme="minorHAnsi" w:cstheme="minorHAnsi"/>
          <w:color w:val="0E0E0E"/>
          <w:spacing w:val="-2"/>
          <w:sz w:val="24"/>
          <w:szCs w:val="24"/>
        </w:rPr>
        <w:t xml:space="preserve"> </w:t>
      </w:r>
      <w:r w:rsidRPr="00470B51">
        <w:rPr>
          <w:rFonts w:asciiTheme="minorHAnsi" w:hAnsiTheme="minorHAnsi" w:cstheme="minorHAnsi"/>
          <w:color w:val="0E0E0E"/>
          <w:w w:val="80"/>
          <w:sz w:val="24"/>
          <w:szCs w:val="24"/>
        </w:rPr>
        <w:t>use</w:t>
      </w:r>
      <w:r w:rsidRPr="00470B51">
        <w:rPr>
          <w:rFonts w:asciiTheme="minorHAnsi" w:hAnsiTheme="minorHAnsi" w:cstheme="minorHAnsi"/>
          <w:color w:val="0E0E0E"/>
          <w:spacing w:val="-3"/>
          <w:sz w:val="24"/>
          <w:szCs w:val="24"/>
        </w:rPr>
        <w:t xml:space="preserve"> </w:t>
      </w:r>
      <w:r w:rsidRPr="00470B51">
        <w:rPr>
          <w:rFonts w:asciiTheme="minorHAnsi" w:hAnsiTheme="minorHAnsi" w:cstheme="minorHAnsi"/>
          <w:color w:val="0E0E0E"/>
          <w:w w:val="80"/>
          <w:sz w:val="24"/>
          <w:szCs w:val="24"/>
        </w:rPr>
        <w:t xml:space="preserve">in fire suppression training and in </w:t>
      </w:r>
      <w:del w:id="65" w:author="Michael Winn" w:date="2023-09-30T12:14:00Z">
        <w:r w:rsidRPr="00470B51" w:rsidDel="00245524">
          <w:rPr>
            <w:rFonts w:asciiTheme="minorHAnsi" w:hAnsiTheme="minorHAnsi" w:cstheme="minorHAnsi"/>
            <w:color w:val="0E0E0E"/>
            <w:w w:val="80"/>
            <w:sz w:val="24"/>
            <w:szCs w:val="24"/>
          </w:rPr>
          <w:delText xml:space="preserve">meeting </w:delText>
        </w:r>
      </w:del>
      <w:ins w:id="66" w:author="Michael Winn" w:date="2023-09-30T12:14:00Z">
        <w:r w:rsidR="00245524">
          <w:rPr>
            <w:rFonts w:asciiTheme="minorHAnsi" w:hAnsiTheme="minorHAnsi" w:cstheme="minorHAnsi"/>
            <w:color w:val="0E0E0E"/>
            <w:w w:val="80"/>
            <w:sz w:val="24"/>
            <w:szCs w:val="24"/>
          </w:rPr>
          <w:t>responding to</w:t>
        </w:r>
        <w:r w:rsidR="00245524" w:rsidRPr="00470B51">
          <w:rPr>
            <w:rFonts w:asciiTheme="minorHAnsi" w:hAnsiTheme="minorHAnsi" w:cstheme="minorHAnsi"/>
            <w:color w:val="0E0E0E"/>
            <w:w w:val="80"/>
            <w:sz w:val="24"/>
            <w:szCs w:val="24"/>
          </w:rPr>
          <w:t xml:space="preserve"> </w:t>
        </w:r>
      </w:ins>
      <w:r w:rsidRPr="00470B51">
        <w:rPr>
          <w:rFonts w:asciiTheme="minorHAnsi" w:hAnsiTheme="minorHAnsi" w:cstheme="minorHAnsi"/>
          <w:color w:val="0E0E0E"/>
          <w:w w:val="80"/>
          <w:sz w:val="24"/>
          <w:szCs w:val="24"/>
        </w:rPr>
        <w:t>fire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0"/>
          <w:sz w:val="24"/>
          <w:szCs w:val="24"/>
        </w:rPr>
        <w:t>emergencies at</w:t>
      </w:r>
      <w:r w:rsidRPr="00470B51">
        <w:rPr>
          <w:rFonts w:asciiTheme="minorHAnsi" w:hAnsiTheme="minorHAnsi" w:cstheme="minorHAnsi"/>
          <w:color w:val="0E0E0E"/>
          <w:spacing w:val="-3"/>
          <w:sz w:val="24"/>
          <w:szCs w:val="24"/>
        </w:rPr>
        <w:t xml:space="preserve"> </w:t>
      </w:r>
      <w:r w:rsidRPr="00470B51">
        <w:rPr>
          <w:rFonts w:asciiTheme="minorHAnsi" w:hAnsiTheme="minorHAnsi" w:cstheme="minorHAnsi"/>
          <w:color w:val="0E0E0E"/>
          <w:w w:val="80"/>
          <w:sz w:val="24"/>
          <w:szCs w:val="24"/>
        </w:rPr>
        <w:t>no</w:t>
      </w:r>
      <w:r w:rsidRPr="00470B51">
        <w:rPr>
          <w:rFonts w:asciiTheme="minorHAnsi" w:hAnsiTheme="minorHAnsi" w:cstheme="minorHAnsi"/>
          <w:color w:val="0E0E0E"/>
          <w:spacing w:val="-4"/>
          <w:w w:val="80"/>
          <w:sz w:val="24"/>
          <w:szCs w:val="24"/>
        </w:rPr>
        <w:t xml:space="preserve"> </w:t>
      </w:r>
      <w:r w:rsidRPr="00470B51">
        <w:rPr>
          <w:rFonts w:asciiTheme="minorHAnsi" w:hAnsiTheme="minorHAnsi" w:cstheme="minorHAnsi"/>
          <w:color w:val="0E0E0E"/>
          <w:w w:val="80"/>
          <w:sz w:val="24"/>
          <w:szCs w:val="24"/>
        </w:rPr>
        <w:t>charge</w:t>
      </w:r>
      <w:r w:rsidRPr="00470B51">
        <w:rPr>
          <w:rFonts w:asciiTheme="minorHAnsi" w:hAnsiTheme="minorHAnsi" w:cstheme="minorHAnsi"/>
          <w:color w:val="0E0E0E"/>
          <w:sz w:val="24"/>
          <w:szCs w:val="24"/>
        </w:rPr>
        <w:t xml:space="preserve"> </w:t>
      </w:r>
      <w:r w:rsidRPr="00470B51">
        <w:rPr>
          <w:rFonts w:asciiTheme="minorHAnsi" w:hAnsiTheme="minorHAnsi" w:cstheme="minorHAnsi"/>
          <w:color w:val="0E0E0E"/>
          <w:w w:val="80"/>
          <w:sz w:val="24"/>
          <w:szCs w:val="24"/>
        </w:rPr>
        <w:t>by the Water Company to the Town.</w:t>
      </w:r>
    </w:p>
    <w:p w14:paraId="2048F653" w14:textId="4985E3F6" w:rsidR="006A765E" w:rsidRPr="00470B51" w:rsidRDefault="006A765E" w:rsidP="006A765E">
      <w:pPr>
        <w:pStyle w:val="ListParagraph"/>
        <w:numPr>
          <w:ilvl w:val="1"/>
          <w:numId w:val="2"/>
        </w:numPr>
        <w:tabs>
          <w:tab w:val="left" w:pos="847"/>
        </w:tabs>
        <w:spacing w:before="197" w:line="244" w:lineRule="auto"/>
        <w:ind w:left="145" w:right="150" w:firstLine="3"/>
        <w:rPr>
          <w:rFonts w:asciiTheme="minorHAnsi" w:hAnsiTheme="minorHAnsi" w:cstheme="minorHAnsi"/>
          <w:color w:val="080808"/>
          <w:sz w:val="24"/>
          <w:szCs w:val="24"/>
        </w:rPr>
      </w:pPr>
      <w:r w:rsidRPr="00470B51">
        <w:rPr>
          <w:rFonts w:asciiTheme="minorHAnsi" w:hAnsiTheme="minorHAnsi" w:cstheme="minorHAnsi"/>
          <w:color w:val="080808"/>
          <w:w w:val="80"/>
          <w:sz w:val="24"/>
          <w:szCs w:val="24"/>
        </w:rPr>
        <w:t>Except in times of emergency,</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the Town agrees to provide notice</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 xml:space="preserve">to the Water </w:t>
      </w:r>
      <w:r w:rsidR="003009D2" w:rsidRPr="00470B51">
        <w:rPr>
          <w:rFonts w:asciiTheme="minorHAnsi" w:hAnsiTheme="minorHAnsi" w:cstheme="minorHAnsi"/>
          <w:color w:val="080808"/>
          <w:w w:val="80"/>
          <w:sz w:val="24"/>
          <w:szCs w:val="24"/>
        </w:rPr>
        <w:t>Company</w:t>
      </w:r>
      <w:r w:rsidRPr="00470B51">
        <w:rPr>
          <w:rFonts w:asciiTheme="minorHAnsi" w:hAnsiTheme="minorHAnsi" w:cstheme="minorHAnsi"/>
          <w:color w:val="080808"/>
          <w:w w:val="80"/>
          <w:sz w:val="24"/>
          <w:szCs w:val="24"/>
        </w:rPr>
        <w:t xml:space="preserve"> of</w:t>
      </w:r>
      <w:r w:rsidRPr="00470B51">
        <w:rPr>
          <w:rFonts w:asciiTheme="minorHAnsi" w:hAnsiTheme="minorHAnsi" w:cstheme="minorHAnsi"/>
          <w:color w:val="080808"/>
          <w:spacing w:val="-1"/>
          <w:sz w:val="24"/>
          <w:szCs w:val="24"/>
        </w:rPr>
        <w:t xml:space="preserve"> </w:t>
      </w:r>
      <w:r w:rsidRPr="00470B51">
        <w:rPr>
          <w:rFonts w:asciiTheme="minorHAnsi" w:hAnsiTheme="minorHAnsi" w:cstheme="minorHAnsi"/>
          <w:color w:val="080808"/>
          <w:w w:val="80"/>
          <w:sz w:val="24"/>
          <w:szCs w:val="24"/>
        </w:rPr>
        <w:t>any</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planned activity that involves</w:t>
      </w:r>
      <w:r w:rsidRPr="00470B51">
        <w:rPr>
          <w:rFonts w:asciiTheme="minorHAnsi" w:hAnsiTheme="minorHAnsi" w:cstheme="minorHAnsi"/>
          <w:color w:val="080808"/>
          <w:spacing w:val="-4"/>
          <w:w w:val="80"/>
          <w:sz w:val="24"/>
          <w:szCs w:val="24"/>
        </w:rPr>
        <w:t xml:space="preserve"> </w:t>
      </w:r>
      <w:r w:rsidRPr="00470B51">
        <w:rPr>
          <w:rFonts w:asciiTheme="minorHAnsi" w:hAnsiTheme="minorHAnsi" w:cstheme="minorHAnsi"/>
          <w:color w:val="080808"/>
          <w:w w:val="80"/>
          <w:sz w:val="24"/>
          <w:szCs w:val="24"/>
        </w:rPr>
        <w:t>the</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use of</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 xml:space="preserve">hydrants at least </w:t>
      </w:r>
      <w:ins w:id="67" w:author="Michael Winn" w:date="2023-09-30T12:14:00Z">
        <w:r w:rsidR="00245524">
          <w:rPr>
            <w:rFonts w:asciiTheme="minorHAnsi" w:hAnsiTheme="minorHAnsi" w:cstheme="minorHAnsi"/>
            <w:color w:val="080808"/>
            <w:w w:val="80"/>
            <w:sz w:val="24"/>
            <w:szCs w:val="24"/>
          </w:rPr>
          <w:t>twenty-four (</w:t>
        </w:r>
      </w:ins>
      <w:r w:rsidRPr="00470B51">
        <w:rPr>
          <w:rFonts w:asciiTheme="minorHAnsi" w:hAnsiTheme="minorHAnsi" w:cstheme="minorHAnsi"/>
          <w:color w:val="080808"/>
          <w:w w:val="80"/>
          <w:sz w:val="24"/>
          <w:szCs w:val="24"/>
        </w:rPr>
        <w:t>24</w:t>
      </w:r>
      <w:ins w:id="68" w:author="Michael Winn" w:date="2023-09-30T12:14:00Z">
        <w:r w:rsidR="00245524">
          <w:rPr>
            <w:rFonts w:asciiTheme="minorHAnsi" w:hAnsiTheme="minorHAnsi" w:cstheme="minorHAnsi"/>
            <w:color w:val="080808"/>
            <w:w w:val="80"/>
            <w:sz w:val="24"/>
            <w:szCs w:val="24"/>
          </w:rPr>
          <w:t>)</w:t>
        </w:r>
      </w:ins>
      <w:r w:rsidRPr="00470B51">
        <w:rPr>
          <w:rFonts w:asciiTheme="minorHAnsi" w:hAnsiTheme="minorHAnsi" w:cstheme="minorHAnsi"/>
          <w:color w:val="080808"/>
          <w:spacing w:val="-4"/>
          <w:w w:val="80"/>
          <w:sz w:val="24"/>
          <w:szCs w:val="24"/>
        </w:rPr>
        <w:t xml:space="preserve"> </w:t>
      </w:r>
      <w:r w:rsidRPr="00470B51">
        <w:rPr>
          <w:rFonts w:asciiTheme="minorHAnsi" w:hAnsiTheme="minorHAnsi" w:cstheme="minorHAnsi"/>
          <w:color w:val="080808"/>
          <w:w w:val="80"/>
          <w:sz w:val="24"/>
          <w:szCs w:val="24"/>
        </w:rPr>
        <w:t xml:space="preserve">hours </w:t>
      </w:r>
      <w:del w:id="69" w:author="Michael Winn" w:date="2023-09-30T12:14:00Z">
        <w:r w:rsidRPr="00470B51" w:rsidDel="00245524">
          <w:rPr>
            <w:rFonts w:asciiTheme="minorHAnsi" w:hAnsiTheme="minorHAnsi" w:cstheme="minorHAnsi"/>
            <w:color w:val="080808"/>
            <w:w w:val="80"/>
            <w:sz w:val="24"/>
            <w:szCs w:val="24"/>
          </w:rPr>
          <w:delText>prior</w:delText>
        </w:r>
        <w:r w:rsidRPr="00470B51" w:rsidDel="00245524">
          <w:rPr>
            <w:rFonts w:asciiTheme="minorHAnsi" w:hAnsiTheme="minorHAnsi" w:cstheme="minorHAnsi"/>
            <w:color w:val="080808"/>
            <w:spacing w:val="-2"/>
            <w:w w:val="80"/>
            <w:sz w:val="24"/>
            <w:szCs w:val="24"/>
          </w:rPr>
          <w:delText xml:space="preserve"> </w:delText>
        </w:r>
      </w:del>
      <w:ins w:id="70" w:author="Michael Winn" w:date="2023-09-30T12:14:00Z">
        <w:r w:rsidR="00245524">
          <w:rPr>
            <w:rFonts w:asciiTheme="minorHAnsi" w:hAnsiTheme="minorHAnsi" w:cstheme="minorHAnsi"/>
            <w:color w:val="080808"/>
            <w:w w:val="80"/>
            <w:sz w:val="24"/>
            <w:szCs w:val="24"/>
          </w:rPr>
          <w:t>in advance</w:t>
        </w:r>
        <w:r w:rsidR="00245524" w:rsidRPr="00470B51">
          <w:rPr>
            <w:rFonts w:asciiTheme="minorHAnsi" w:hAnsiTheme="minorHAnsi" w:cstheme="minorHAnsi"/>
            <w:color w:val="080808"/>
            <w:spacing w:val="-2"/>
            <w:w w:val="80"/>
            <w:sz w:val="24"/>
            <w:szCs w:val="24"/>
          </w:rPr>
          <w:t xml:space="preserve"> </w:t>
        </w:r>
      </w:ins>
      <w:r w:rsidRPr="00470B51">
        <w:rPr>
          <w:rFonts w:asciiTheme="minorHAnsi" w:hAnsiTheme="minorHAnsi" w:cstheme="minorHAnsi"/>
          <w:color w:val="080808"/>
          <w:w w:val="80"/>
          <w:sz w:val="24"/>
          <w:szCs w:val="24"/>
        </w:rPr>
        <w:t xml:space="preserve">to such </w:t>
      </w:r>
      <w:r w:rsidR="003009D2" w:rsidRPr="00470B51">
        <w:rPr>
          <w:rFonts w:asciiTheme="minorHAnsi" w:hAnsiTheme="minorHAnsi" w:cstheme="minorHAnsi"/>
          <w:color w:val="080808"/>
          <w:w w:val="80"/>
          <w:sz w:val="24"/>
          <w:szCs w:val="24"/>
        </w:rPr>
        <w:t>activity and</w:t>
      </w:r>
      <w:r w:rsidRPr="00470B51">
        <w:rPr>
          <w:rFonts w:asciiTheme="minorHAnsi" w:hAnsiTheme="minorHAnsi" w:cstheme="minorHAnsi"/>
          <w:color w:val="080808"/>
          <w:w w:val="80"/>
          <w:sz w:val="24"/>
          <w:szCs w:val="24"/>
        </w:rPr>
        <w:t xml:space="preserve"> agrees</w:t>
      </w:r>
      <w:r w:rsidRPr="00470B51">
        <w:rPr>
          <w:rFonts w:asciiTheme="minorHAnsi" w:hAnsiTheme="minorHAnsi" w:cstheme="minorHAnsi"/>
          <w:color w:val="080808"/>
          <w:spacing w:val="-4"/>
          <w:w w:val="80"/>
          <w:sz w:val="24"/>
          <w:szCs w:val="24"/>
        </w:rPr>
        <w:t xml:space="preserve"> </w:t>
      </w:r>
      <w:r w:rsidRPr="00470B51">
        <w:rPr>
          <w:rFonts w:asciiTheme="minorHAnsi" w:hAnsiTheme="minorHAnsi" w:cstheme="minorHAnsi"/>
          <w:color w:val="080808"/>
          <w:w w:val="80"/>
          <w:sz w:val="24"/>
          <w:szCs w:val="24"/>
        </w:rPr>
        <w:t>to</w:t>
      </w:r>
      <w:r w:rsidRPr="00470B51">
        <w:rPr>
          <w:rFonts w:asciiTheme="minorHAnsi" w:hAnsiTheme="minorHAnsi" w:cstheme="minorHAnsi"/>
          <w:color w:val="080808"/>
          <w:spacing w:val="-2"/>
          <w:w w:val="80"/>
          <w:sz w:val="24"/>
          <w:szCs w:val="24"/>
        </w:rPr>
        <w:t xml:space="preserve"> </w:t>
      </w:r>
      <w:r w:rsidRPr="00470B51">
        <w:rPr>
          <w:rFonts w:asciiTheme="minorHAnsi" w:hAnsiTheme="minorHAnsi" w:cstheme="minorHAnsi"/>
          <w:color w:val="080808"/>
          <w:w w:val="80"/>
          <w:sz w:val="24"/>
          <w:szCs w:val="24"/>
        </w:rPr>
        <w:t>reschedule such</w:t>
      </w:r>
      <w:r w:rsidRPr="00470B51">
        <w:rPr>
          <w:rFonts w:asciiTheme="minorHAnsi" w:hAnsiTheme="minorHAnsi" w:cstheme="minorHAnsi"/>
          <w:color w:val="080808"/>
          <w:spacing w:val="-1"/>
          <w:w w:val="80"/>
          <w:sz w:val="24"/>
          <w:szCs w:val="24"/>
        </w:rPr>
        <w:t xml:space="preserve"> </w:t>
      </w:r>
      <w:r w:rsidRPr="00470B51">
        <w:rPr>
          <w:rFonts w:asciiTheme="minorHAnsi" w:hAnsiTheme="minorHAnsi" w:cstheme="minorHAnsi"/>
          <w:color w:val="080808"/>
          <w:w w:val="80"/>
          <w:sz w:val="24"/>
          <w:szCs w:val="24"/>
        </w:rPr>
        <w:t>activity</w:t>
      </w:r>
      <w:r w:rsidRPr="00470B51">
        <w:rPr>
          <w:rFonts w:asciiTheme="minorHAnsi" w:hAnsiTheme="minorHAnsi" w:cstheme="minorHAnsi"/>
          <w:color w:val="080808"/>
          <w:spacing w:val="-3"/>
          <w:w w:val="80"/>
          <w:sz w:val="24"/>
          <w:szCs w:val="24"/>
        </w:rPr>
        <w:t xml:space="preserve"> </w:t>
      </w:r>
      <w:r w:rsidRPr="00470B51">
        <w:rPr>
          <w:rFonts w:asciiTheme="minorHAnsi" w:hAnsiTheme="minorHAnsi" w:cstheme="minorHAnsi"/>
          <w:color w:val="080808"/>
          <w:w w:val="80"/>
          <w:sz w:val="24"/>
          <w:szCs w:val="24"/>
        </w:rPr>
        <w:t>upon</w:t>
      </w:r>
      <w:r w:rsidRPr="00470B51">
        <w:rPr>
          <w:rFonts w:asciiTheme="minorHAnsi" w:hAnsiTheme="minorHAnsi" w:cstheme="minorHAnsi"/>
          <w:color w:val="080808"/>
          <w:spacing w:val="-11"/>
          <w:w w:val="80"/>
          <w:sz w:val="24"/>
          <w:szCs w:val="24"/>
        </w:rPr>
        <w:t xml:space="preserve"> </w:t>
      </w:r>
      <w:r w:rsidRPr="00470B51">
        <w:rPr>
          <w:rFonts w:asciiTheme="minorHAnsi" w:hAnsiTheme="minorHAnsi" w:cstheme="minorHAnsi"/>
          <w:color w:val="080808"/>
          <w:w w:val="80"/>
          <w:sz w:val="24"/>
          <w:szCs w:val="24"/>
        </w:rPr>
        <w:t>the</w:t>
      </w:r>
      <w:r w:rsidRPr="00470B51">
        <w:rPr>
          <w:rFonts w:asciiTheme="minorHAnsi" w:hAnsiTheme="minorHAnsi" w:cstheme="minorHAnsi"/>
          <w:color w:val="080808"/>
          <w:spacing w:val="-2"/>
          <w:w w:val="80"/>
          <w:sz w:val="24"/>
          <w:szCs w:val="24"/>
        </w:rPr>
        <w:t xml:space="preserve"> </w:t>
      </w:r>
      <w:r w:rsidRPr="00470B51">
        <w:rPr>
          <w:rFonts w:asciiTheme="minorHAnsi" w:hAnsiTheme="minorHAnsi" w:cstheme="minorHAnsi"/>
          <w:color w:val="080808"/>
          <w:w w:val="80"/>
          <w:sz w:val="24"/>
          <w:szCs w:val="24"/>
        </w:rPr>
        <w:t>Water</w:t>
      </w:r>
      <w:r w:rsidRPr="00470B51">
        <w:rPr>
          <w:rFonts w:asciiTheme="minorHAnsi" w:hAnsiTheme="minorHAnsi" w:cstheme="minorHAnsi"/>
          <w:color w:val="080808"/>
          <w:spacing w:val="-1"/>
          <w:w w:val="80"/>
          <w:sz w:val="24"/>
          <w:szCs w:val="24"/>
        </w:rPr>
        <w:t xml:space="preserve"> </w:t>
      </w:r>
      <w:r w:rsidRPr="00470B51">
        <w:rPr>
          <w:rFonts w:asciiTheme="minorHAnsi" w:hAnsiTheme="minorHAnsi" w:cstheme="minorHAnsi"/>
          <w:color w:val="080808"/>
          <w:w w:val="80"/>
          <w:sz w:val="24"/>
          <w:szCs w:val="24"/>
        </w:rPr>
        <w:t>C</w:t>
      </w:r>
      <w:r w:rsidR="003009D2" w:rsidRPr="00470B51">
        <w:rPr>
          <w:rFonts w:asciiTheme="minorHAnsi" w:hAnsiTheme="minorHAnsi" w:cstheme="minorHAnsi"/>
          <w:color w:val="080808"/>
          <w:w w:val="80"/>
          <w:sz w:val="24"/>
          <w:szCs w:val="24"/>
        </w:rPr>
        <w:t>omp</w:t>
      </w:r>
      <w:r w:rsidRPr="00470B51">
        <w:rPr>
          <w:rFonts w:asciiTheme="minorHAnsi" w:hAnsiTheme="minorHAnsi" w:cstheme="minorHAnsi"/>
          <w:color w:val="080808"/>
          <w:w w:val="80"/>
          <w:sz w:val="24"/>
          <w:szCs w:val="24"/>
        </w:rPr>
        <w:t>any's</w:t>
      </w:r>
      <w:r w:rsidRPr="00470B51">
        <w:rPr>
          <w:rFonts w:asciiTheme="minorHAnsi" w:hAnsiTheme="minorHAnsi" w:cstheme="minorHAnsi"/>
          <w:color w:val="080808"/>
          <w:spacing w:val="-11"/>
          <w:sz w:val="24"/>
          <w:szCs w:val="24"/>
        </w:rPr>
        <w:t xml:space="preserve"> </w:t>
      </w:r>
      <w:r w:rsidRPr="00470B51">
        <w:rPr>
          <w:rFonts w:asciiTheme="minorHAnsi" w:hAnsiTheme="minorHAnsi" w:cstheme="minorHAnsi"/>
          <w:color w:val="080808"/>
          <w:w w:val="80"/>
          <w:sz w:val="24"/>
          <w:szCs w:val="24"/>
        </w:rPr>
        <w:t>reasonable</w:t>
      </w:r>
      <w:r w:rsidRPr="00470B51">
        <w:rPr>
          <w:rFonts w:asciiTheme="minorHAnsi" w:hAnsiTheme="minorHAnsi" w:cstheme="minorHAnsi"/>
          <w:color w:val="080808"/>
          <w:spacing w:val="-4"/>
          <w:w w:val="80"/>
          <w:sz w:val="24"/>
          <w:szCs w:val="24"/>
        </w:rPr>
        <w:t xml:space="preserve"> </w:t>
      </w:r>
      <w:r w:rsidRPr="00470B51">
        <w:rPr>
          <w:rFonts w:asciiTheme="minorHAnsi" w:hAnsiTheme="minorHAnsi" w:cstheme="minorHAnsi"/>
          <w:color w:val="080808"/>
          <w:w w:val="80"/>
          <w:sz w:val="24"/>
          <w:szCs w:val="24"/>
        </w:rPr>
        <w:t>request.</w:t>
      </w:r>
    </w:p>
    <w:p w14:paraId="2A1E890C" w14:textId="4E9B6514" w:rsidR="006A765E" w:rsidRPr="00470B51" w:rsidRDefault="006A765E" w:rsidP="006A765E">
      <w:pPr>
        <w:pStyle w:val="ListParagraph"/>
        <w:numPr>
          <w:ilvl w:val="1"/>
          <w:numId w:val="2"/>
        </w:numPr>
        <w:tabs>
          <w:tab w:val="left" w:pos="131"/>
          <w:tab w:val="left" w:pos="833"/>
        </w:tabs>
        <w:spacing w:before="199" w:line="249" w:lineRule="auto"/>
        <w:ind w:left="131" w:right="174" w:hanging="2"/>
        <w:rPr>
          <w:rFonts w:asciiTheme="minorHAnsi" w:hAnsiTheme="minorHAnsi" w:cstheme="minorHAnsi"/>
          <w:color w:val="070707"/>
          <w:sz w:val="24"/>
          <w:szCs w:val="24"/>
        </w:rPr>
      </w:pPr>
      <w:r w:rsidRPr="00470B51">
        <w:rPr>
          <w:rFonts w:asciiTheme="minorHAnsi" w:hAnsiTheme="minorHAnsi" w:cstheme="minorHAnsi"/>
          <w:color w:val="070707"/>
          <w:w w:val="85"/>
          <w:sz w:val="24"/>
          <w:szCs w:val="24"/>
        </w:rPr>
        <w:t>Except in times of e</w:t>
      </w:r>
      <w:r w:rsidR="003009D2" w:rsidRPr="00470B51">
        <w:rPr>
          <w:rFonts w:asciiTheme="minorHAnsi" w:hAnsiTheme="minorHAnsi" w:cstheme="minorHAnsi"/>
          <w:color w:val="070707"/>
          <w:w w:val="85"/>
          <w:sz w:val="24"/>
          <w:szCs w:val="24"/>
        </w:rPr>
        <w:t>m</w:t>
      </w:r>
      <w:r w:rsidRPr="00470B51">
        <w:rPr>
          <w:rFonts w:asciiTheme="minorHAnsi" w:hAnsiTheme="minorHAnsi" w:cstheme="minorHAnsi"/>
          <w:color w:val="070707"/>
          <w:w w:val="85"/>
          <w:sz w:val="24"/>
          <w:szCs w:val="24"/>
        </w:rPr>
        <w:t>ergency,</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5"/>
          <w:sz w:val="24"/>
          <w:szCs w:val="24"/>
        </w:rPr>
        <w:t>the Town agrees that the</w:t>
      </w:r>
      <w:r w:rsidRPr="00470B51">
        <w:rPr>
          <w:rFonts w:asciiTheme="minorHAnsi" w:hAnsiTheme="minorHAnsi" w:cstheme="minorHAnsi"/>
          <w:color w:val="070707"/>
          <w:spacing w:val="-7"/>
          <w:w w:val="85"/>
          <w:sz w:val="24"/>
          <w:szCs w:val="24"/>
        </w:rPr>
        <w:t xml:space="preserve"> </w:t>
      </w:r>
      <w:r w:rsidRPr="00470B51">
        <w:rPr>
          <w:rFonts w:asciiTheme="minorHAnsi" w:hAnsiTheme="minorHAnsi" w:cstheme="minorHAnsi"/>
          <w:color w:val="070707"/>
          <w:w w:val="85"/>
          <w:sz w:val="24"/>
          <w:szCs w:val="24"/>
        </w:rPr>
        <w:t xml:space="preserve">Water </w:t>
      </w:r>
      <w:r w:rsidR="003009D2" w:rsidRPr="00470B51">
        <w:rPr>
          <w:rFonts w:asciiTheme="minorHAnsi" w:hAnsiTheme="minorHAnsi" w:cstheme="minorHAnsi"/>
          <w:color w:val="070707"/>
          <w:w w:val="85"/>
          <w:sz w:val="24"/>
          <w:szCs w:val="24"/>
        </w:rPr>
        <w:t>Company</w:t>
      </w:r>
      <w:r w:rsidRPr="00470B51">
        <w:rPr>
          <w:rFonts w:asciiTheme="minorHAnsi" w:hAnsiTheme="minorHAnsi" w:cstheme="minorHAnsi"/>
          <w:color w:val="070707"/>
          <w:w w:val="85"/>
          <w:sz w:val="24"/>
          <w:szCs w:val="24"/>
        </w:rPr>
        <w:t xml:space="preserve"> will</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5"/>
          <w:sz w:val="24"/>
          <w:szCs w:val="24"/>
        </w:rPr>
        <w:t>be</w:t>
      </w:r>
      <w:r w:rsidRPr="00470B51">
        <w:rPr>
          <w:rFonts w:asciiTheme="minorHAnsi" w:hAnsiTheme="minorHAnsi" w:cstheme="minorHAnsi"/>
          <w:color w:val="070707"/>
          <w:spacing w:val="-3"/>
          <w:w w:val="85"/>
          <w:sz w:val="24"/>
          <w:szCs w:val="24"/>
        </w:rPr>
        <w:t xml:space="preserve"> </w:t>
      </w:r>
      <w:r w:rsidRPr="00470B51">
        <w:rPr>
          <w:rFonts w:asciiTheme="minorHAnsi" w:hAnsiTheme="minorHAnsi" w:cstheme="minorHAnsi"/>
          <w:color w:val="070707"/>
          <w:w w:val="85"/>
          <w:sz w:val="24"/>
          <w:szCs w:val="24"/>
        </w:rPr>
        <w:t xml:space="preserve">given the </w:t>
      </w:r>
      <w:r w:rsidRPr="00470B51">
        <w:rPr>
          <w:rFonts w:asciiTheme="minorHAnsi" w:hAnsiTheme="minorHAnsi" w:cstheme="minorHAnsi"/>
          <w:color w:val="070707"/>
          <w:w w:val="75"/>
          <w:sz w:val="24"/>
          <w:szCs w:val="24"/>
        </w:rPr>
        <w:t>opportunity</w:t>
      </w:r>
      <w:r w:rsidRPr="00470B51">
        <w:rPr>
          <w:rFonts w:asciiTheme="minorHAnsi" w:hAnsiTheme="minorHAnsi" w:cstheme="minorHAnsi"/>
          <w:color w:val="070707"/>
          <w:spacing w:val="27"/>
          <w:sz w:val="24"/>
          <w:szCs w:val="24"/>
        </w:rPr>
        <w:t xml:space="preserve"> </w:t>
      </w:r>
      <w:r w:rsidRPr="00470B51">
        <w:rPr>
          <w:rFonts w:asciiTheme="minorHAnsi" w:hAnsiTheme="minorHAnsi" w:cstheme="minorHAnsi"/>
          <w:color w:val="070707"/>
          <w:w w:val="75"/>
          <w:sz w:val="24"/>
          <w:szCs w:val="24"/>
        </w:rPr>
        <w:t>to</w:t>
      </w:r>
      <w:r w:rsidRPr="00470B51">
        <w:rPr>
          <w:rFonts w:asciiTheme="minorHAnsi" w:hAnsiTheme="minorHAnsi" w:cstheme="minorHAnsi"/>
          <w:color w:val="070707"/>
          <w:spacing w:val="32"/>
          <w:sz w:val="24"/>
          <w:szCs w:val="24"/>
        </w:rPr>
        <w:t xml:space="preserve"> </w:t>
      </w:r>
      <w:r w:rsidRPr="00470B51">
        <w:rPr>
          <w:rFonts w:asciiTheme="minorHAnsi" w:hAnsiTheme="minorHAnsi" w:cstheme="minorHAnsi"/>
          <w:color w:val="070707"/>
          <w:w w:val="75"/>
          <w:sz w:val="24"/>
          <w:szCs w:val="24"/>
        </w:rPr>
        <w:t>manage</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the</w:t>
      </w:r>
      <w:r w:rsidRPr="00470B51">
        <w:rPr>
          <w:rFonts w:asciiTheme="minorHAnsi" w:hAnsiTheme="minorHAnsi" w:cstheme="minorHAnsi"/>
          <w:color w:val="070707"/>
          <w:spacing w:val="28"/>
          <w:sz w:val="24"/>
          <w:szCs w:val="24"/>
        </w:rPr>
        <w:t xml:space="preserve"> </w:t>
      </w:r>
      <w:r w:rsidRPr="00470B51">
        <w:rPr>
          <w:rFonts w:asciiTheme="minorHAnsi" w:hAnsiTheme="minorHAnsi" w:cstheme="minorHAnsi"/>
          <w:color w:val="070707"/>
          <w:w w:val="75"/>
          <w:sz w:val="24"/>
          <w:szCs w:val="24"/>
        </w:rPr>
        <w:t>use</w:t>
      </w:r>
      <w:r w:rsidRPr="00470B51">
        <w:rPr>
          <w:rFonts w:asciiTheme="minorHAnsi" w:hAnsiTheme="minorHAnsi" w:cstheme="minorHAnsi"/>
          <w:color w:val="070707"/>
          <w:spacing w:val="25"/>
          <w:sz w:val="24"/>
          <w:szCs w:val="24"/>
        </w:rPr>
        <w:t xml:space="preserve"> </w:t>
      </w:r>
      <w:r w:rsidRPr="00470B51">
        <w:rPr>
          <w:rFonts w:asciiTheme="minorHAnsi" w:hAnsiTheme="minorHAnsi" w:cstheme="minorHAnsi"/>
          <w:color w:val="070707"/>
          <w:w w:val="75"/>
          <w:sz w:val="24"/>
          <w:szCs w:val="24"/>
        </w:rPr>
        <w:t>of</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hydrants</w:t>
      </w:r>
      <w:r w:rsidRPr="00470B51">
        <w:rPr>
          <w:rFonts w:asciiTheme="minorHAnsi" w:hAnsiTheme="minorHAnsi" w:cstheme="minorHAnsi"/>
          <w:color w:val="070707"/>
          <w:spacing w:val="30"/>
          <w:sz w:val="24"/>
          <w:szCs w:val="24"/>
        </w:rPr>
        <w:t xml:space="preserve"> </w:t>
      </w:r>
      <w:r w:rsidRPr="00470B51">
        <w:rPr>
          <w:rFonts w:asciiTheme="minorHAnsi" w:hAnsiTheme="minorHAnsi" w:cstheme="minorHAnsi"/>
          <w:color w:val="070707"/>
          <w:w w:val="75"/>
          <w:sz w:val="24"/>
          <w:szCs w:val="24"/>
        </w:rPr>
        <w:t>for</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nonemergency</w:t>
      </w:r>
      <w:r w:rsidRPr="00470B51">
        <w:rPr>
          <w:rFonts w:asciiTheme="minorHAnsi" w:hAnsiTheme="minorHAnsi" w:cstheme="minorHAnsi"/>
          <w:color w:val="070707"/>
          <w:spacing w:val="27"/>
          <w:sz w:val="24"/>
          <w:szCs w:val="24"/>
        </w:rPr>
        <w:t xml:space="preserve"> </w:t>
      </w:r>
      <w:r w:rsidRPr="00470B51">
        <w:rPr>
          <w:rFonts w:asciiTheme="minorHAnsi" w:hAnsiTheme="minorHAnsi" w:cstheme="minorHAnsi"/>
          <w:color w:val="070707"/>
          <w:w w:val="75"/>
          <w:sz w:val="24"/>
          <w:szCs w:val="24"/>
        </w:rPr>
        <w:t>activities</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such</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as</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training</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75"/>
          <w:sz w:val="24"/>
          <w:szCs w:val="24"/>
        </w:rPr>
        <w:t>exercises</w:t>
      </w:r>
      <w:del w:id="71" w:author="Michael Winn" w:date="2023-09-30T12:14:00Z">
        <w:r w:rsidRPr="00470B51" w:rsidDel="00245524">
          <w:rPr>
            <w:rFonts w:asciiTheme="minorHAnsi" w:hAnsiTheme="minorHAnsi" w:cstheme="minorHAnsi"/>
            <w:color w:val="070707"/>
            <w:w w:val="75"/>
            <w:sz w:val="24"/>
            <w:szCs w:val="24"/>
          </w:rPr>
          <w:delText>,</w:delText>
        </w:r>
      </w:del>
      <w:r w:rsidRPr="00470B51">
        <w:rPr>
          <w:rFonts w:asciiTheme="minorHAnsi" w:hAnsiTheme="minorHAnsi" w:cstheme="minorHAnsi"/>
          <w:color w:val="070707"/>
          <w:w w:val="75"/>
          <w:sz w:val="24"/>
          <w:szCs w:val="24"/>
        </w:rPr>
        <w:t xml:space="preserve"> </w:t>
      </w:r>
      <w:r w:rsidRPr="00470B51">
        <w:rPr>
          <w:rFonts w:asciiTheme="minorHAnsi" w:hAnsiTheme="minorHAnsi" w:cstheme="minorHAnsi"/>
          <w:color w:val="070707"/>
          <w:spacing w:val="-2"/>
          <w:w w:val="85"/>
          <w:sz w:val="24"/>
          <w:szCs w:val="24"/>
        </w:rPr>
        <w:t>to</w:t>
      </w:r>
      <w:r w:rsidRPr="00470B51">
        <w:rPr>
          <w:rFonts w:asciiTheme="minorHAnsi" w:hAnsiTheme="minorHAnsi" w:cstheme="minorHAnsi"/>
          <w:color w:val="070707"/>
          <w:spacing w:val="-9"/>
          <w:w w:val="85"/>
          <w:sz w:val="24"/>
          <w:szCs w:val="24"/>
        </w:rPr>
        <w:t xml:space="preserve"> </w:t>
      </w:r>
      <w:r w:rsidRPr="00470B51">
        <w:rPr>
          <w:rFonts w:asciiTheme="minorHAnsi" w:hAnsiTheme="minorHAnsi" w:cstheme="minorHAnsi"/>
          <w:color w:val="070707"/>
          <w:spacing w:val="-2"/>
          <w:w w:val="85"/>
          <w:sz w:val="24"/>
          <w:szCs w:val="24"/>
        </w:rPr>
        <w:t>prevent</w:t>
      </w:r>
      <w:r w:rsidRPr="00470B51">
        <w:rPr>
          <w:rFonts w:asciiTheme="minorHAnsi" w:hAnsiTheme="minorHAnsi" w:cstheme="minorHAnsi"/>
          <w:color w:val="070707"/>
          <w:spacing w:val="-5"/>
          <w:w w:val="85"/>
          <w:sz w:val="24"/>
          <w:szCs w:val="24"/>
        </w:rPr>
        <w:t xml:space="preserve"> </w:t>
      </w:r>
      <w:r w:rsidRPr="00470B51">
        <w:rPr>
          <w:rFonts w:asciiTheme="minorHAnsi" w:hAnsiTheme="minorHAnsi" w:cstheme="minorHAnsi"/>
          <w:color w:val="070707"/>
          <w:spacing w:val="-2"/>
          <w:w w:val="85"/>
          <w:sz w:val="24"/>
          <w:szCs w:val="24"/>
        </w:rPr>
        <w:t>harm</w:t>
      </w:r>
      <w:r w:rsidRPr="00470B51">
        <w:rPr>
          <w:rFonts w:asciiTheme="minorHAnsi" w:hAnsiTheme="minorHAnsi" w:cstheme="minorHAnsi"/>
          <w:color w:val="070707"/>
          <w:spacing w:val="-12"/>
          <w:w w:val="85"/>
          <w:sz w:val="24"/>
          <w:szCs w:val="24"/>
        </w:rPr>
        <w:t xml:space="preserve"> </w:t>
      </w:r>
      <w:r w:rsidRPr="00470B51">
        <w:rPr>
          <w:rFonts w:asciiTheme="minorHAnsi" w:hAnsiTheme="minorHAnsi" w:cstheme="minorHAnsi"/>
          <w:color w:val="070707"/>
          <w:spacing w:val="-2"/>
          <w:w w:val="85"/>
          <w:sz w:val="24"/>
          <w:szCs w:val="24"/>
        </w:rPr>
        <w:t>to the water system</w:t>
      </w:r>
      <w:ins w:id="72" w:author="Michael Winn" w:date="2023-09-30T12:15:00Z">
        <w:r w:rsidR="00245524">
          <w:rPr>
            <w:rFonts w:asciiTheme="minorHAnsi" w:hAnsiTheme="minorHAnsi" w:cstheme="minorHAnsi"/>
            <w:color w:val="070707"/>
            <w:spacing w:val="-2"/>
            <w:w w:val="85"/>
            <w:sz w:val="24"/>
            <w:szCs w:val="24"/>
          </w:rPr>
          <w:t>.</w:t>
        </w:r>
      </w:ins>
    </w:p>
    <w:p w14:paraId="707C625B" w14:textId="4E6E034F" w:rsidR="006A765E" w:rsidRPr="008E73B9" w:rsidRDefault="006A765E" w:rsidP="006A765E">
      <w:pPr>
        <w:pStyle w:val="ListParagraph"/>
        <w:numPr>
          <w:ilvl w:val="1"/>
          <w:numId w:val="2"/>
        </w:numPr>
        <w:tabs>
          <w:tab w:val="left" w:pos="136"/>
          <w:tab w:val="left" w:pos="815"/>
        </w:tabs>
        <w:spacing w:before="196" w:line="228" w:lineRule="auto"/>
        <w:ind w:left="136" w:right="168" w:hanging="7"/>
        <w:rPr>
          <w:ins w:id="73" w:author="Michael Winn" w:date="2023-12-02T08:40:00Z"/>
          <w:rFonts w:asciiTheme="minorHAnsi" w:hAnsiTheme="minorHAnsi" w:cstheme="minorHAnsi"/>
          <w:color w:val="070707"/>
          <w:sz w:val="24"/>
          <w:szCs w:val="24"/>
          <w:rPrChange w:id="74" w:author="Michael Winn" w:date="2023-12-02T08:40:00Z">
            <w:rPr>
              <w:ins w:id="75" w:author="Michael Winn" w:date="2023-12-02T08:40:00Z"/>
              <w:rFonts w:asciiTheme="minorHAnsi" w:hAnsiTheme="minorHAnsi" w:cstheme="minorHAnsi"/>
              <w:color w:val="080808"/>
              <w:w w:val="80"/>
              <w:sz w:val="24"/>
              <w:szCs w:val="24"/>
            </w:rPr>
          </w:rPrChange>
        </w:rPr>
      </w:pPr>
      <w:r w:rsidRPr="00470B51">
        <w:rPr>
          <w:rFonts w:asciiTheme="minorHAnsi" w:hAnsiTheme="minorHAnsi" w:cstheme="minorHAnsi"/>
          <w:color w:val="070707"/>
          <w:w w:val="90"/>
          <w:sz w:val="24"/>
          <w:szCs w:val="24"/>
        </w:rPr>
        <w:t xml:space="preserve">The Town agrees to notify the Water Company </w:t>
      </w:r>
      <w:r w:rsidRPr="00470B51">
        <w:rPr>
          <w:rFonts w:asciiTheme="minorHAnsi" w:hAnsiTheme="minorHAnsi" w:cstheme="minorHAnsi"/>
          <w:bCs/>
          <w:color w:val="070707"/>
          <w:w w:val="90"/>
          <w:sz w:val="24"/>
          <w:szCs w:val="24"/>
        </w:rPr>
        <w:t>of</w:t>
      </w:r>
      <w:r w:rsidRPr="00470B51">
        <w:rPr>
          <w:rFonts w:asciiTheme="minorHAnsi" w:hAnsiTheme="minorHAnsi" w:cstheme="minorHAnsi"/>
          <w:b/>
          <w:color w:val="070707"/>
          <w:w w:val="90"/>
          <w:sz w:val="24"/>
          <w:szCs w:val="24"/>
        </w:rPr>
        <w:t xml:space="preserve"> </w:t>
      </w:r>
      <w:r w:rsidRPr="00470B51">
        <w:rPr>
          <w:rFonts w:asciiTheme="minorHAnsi" w:hAnsiTheme="minorHAnsi" w:cstheme="minorHAnsi"/>
          <w:color w:val="070707"/>
          <w:w w:val="90"/>
          <w:sz w:val="24"/>
          <w:szCs w:val="24"/>
        </w:rPr>
        <w:t xml:space="preserve">any emergency requiring the use of </w:t>
      </w:r>
      <w:r w:rsidRPr="00470B51">
        <w:rPr>
          <w:rFonts w:asciiTheme="minorHAnsi" w:hAnsiTheme="minorHAnsi" w:cstheme="minorHAnsi"/>
          <w:color w:val="080808"/>
          <w:w w:val="80"/>
          <w:sz w:val="24"/>
          <w:szCs w:val="24"/>
        </w:rPr>
        <w:t>hydrants</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as soon</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80"/>
          <w:sz w:val="24"/>
          <w:szCs w:val="24"/>
        </w:rPr>
        <w:t>as practicable during</w:t>
      </w:r>
      <w:r w:rsidRPr="00470B51">
        <w:rPr>
          <w:rFonts w:asciiTheme="minorHAnsi" w:hAnsiTheme="minorHAnsi" w:cstheme="minorHAnsi"/>
          <w:color w:val="080808"/>
          <w:spacing w:val="-7"/>
          <w:w w:val="80"/>
          <w:sz w:val="24"/>
          <w:szCs w:val="24"/>
        </w:rPr>
        <w:t xml:space="preserve"> </w:t>
      </w:r>
      <w:r w:rsidRPr="00470B51">
        <w:rPr>
          <w:rFonts w:asciiTheme="minorHAnsi" w:hAnsiTheme="minorHAnsi" w:cstheme="minorHAnsi"/>
          <w:color w:val="080808"/>
          <w:w w:val="80"/>
          <w:sz w:val="24"/>
          <w:szCs w:val="24"/>
        </w:rPr>
        <w:t>the emergency</w:t>
      </w:r>
      <w:ins w:id="76" w:author="Michael Winn" w:date="2023-09-30T12:15:00Z">
        <w:r w:rsidR="00245524">
          <w:rPr>
            <w:rFonts w:asciiTheme="minorHAnsi" w:hAnsiTheme="minorHAnsi" w:cstheme="minorHAnsi"/>
            <w:color w:val="080808"/>
            <w:w w:val="80"/>
            <w:sz w:val="24"/>
            <w:szCs w:val="24"/>
          </w:rPr>
          <w:t xml:space="preserve"> or immediately thereafter</w:t>
        </w:r>
      </w:ins>
      <w:del w:id="77" w:author="Michael Winn" w:date="2023-09-30T12:15:00Z">
        <w:r w:rsidRPr="00470B51" w:rsidDel="00245524">
          <w:rPr>
            <w:rFonts w:asciiTheme="minorHAnsi" w:hAnsiTheme="minorHAnsi" w:cstheme="minorHAnsi"/>
            <w:color w:val="080808"/>
            <w:w w:val="80"/>
            <w:sz w:val="24"/>
            <w:szCs w:val="24"/>
          </w:rPr>
          <w:delText>.</w:delText>
        </w:r>
      </w:del>
    </w:p>
    <w:p w14:paraId="6D81BFE5" w14:textId="29F534A4" w:rsidR="008E73B9" w:rsidRPr="00470B51" w:rsidRDefault="008E73B9" w:rsidP="006A765E">
      <w:pPr>
        <w:pStyle w:val="ListParagraph"/>
        <w:numPr>
          <w:ilvl w:val="1"/>
          <w:numId w:val="2"/>
        </w:numPr>
        <w:tabs>
          <w:tab w:val="left" w:pos="136"/>
          <w:tab w:val="left" w:pos="815"/>
        </w:tabs>
        <w:spacing w:before="196" w:line="228" w:lineRule="auto"/>
        <w:ind w:left="136" w:right="168" w:hanging="7"/>
        <w:rPr>
          <w:rFonts w:asciiTheme="minorHAnsi" w:hAnsiTheme="minorHAnsi" w:cstheme="minorHAnsi"/>
          <w:color w:val="070707"/>
          <w:sz w:val="24"/>
          <w:szCs w:val="24"/>
        </w:rPr>
      </w:pPr>
      <w:ins w:id="78" w:author="Michael Winn" w:date="2023-12-02T08:40:00Z">
        <w:r>
          <w:rPr>
            <w:rFonts w:asciiTheme="minorHAnsi" w:hAnsiTheme="minorHAnsi" w:cstheme="minorHAnsi"/>
            <w:color w:val="080808"/>
            <w:w w:val="80"/>
            <w:sz w:val="24"/>
            <w:szCs w:val="24"/>
          </w:rPr>
          <w:t xml:space="preserve">Parites agree to maintain accurate records of all incidents involving </w:t>
        </w:r>
      </w:ins>
      <w:ins w:id="79" w:author="Michael Winn" w:date="2023-12-02T08:41:00Z">
        <w:r>
          <w:rPr>
            <w:rFonts w:asciiTheme="minorHAnsi" w:hAnsiTheme="minorHAnsi" w:cstheme="minorHAnsi"/>
            <w:color w:val="080808"/>
            <w:w w:val="80"/>
            <w:sz w:val="24"/>
            <w:szCs w:val="24"/>
          </w:rPr>
          <w:t xml:space="preserve">including, but not limited to, fire hydrants and associated maintenance.  An incident is defined </w:t>
        </w:r>
        <w:commentRangeStart w:id="80"/>
        <w:r>
          <w:rPr>
            <w:rFonts w:asciiTheme="minorHAnsi" w:hAnsiTheme="minorHAnsi" w:cstheme="minorHAnsi"/>
            <w:color w:val="080808"/>
            <w:w w:val="80"/>
            <w:sz w:val="24"/>
            <w:szCs w:val="24"/>
          </w:rPr>
          <w:t>as</w:t>
        </w:r>
        <w:commentRangeEnd w:id="80"/>
        <w:r>
          <w:rPr>
            <w:rStyle w:val="CommentReference"/>
          </w:rPr>
          <w:commentReference w:id="80"/>
        </w:r>
        <w:r>
          <w:rPr>
            <w:rFonts w:asciiTheme="minorHAnsi" w:hAnsiTheme="minorHAnsi" w:cstheme="minorHAnsi"/>
            <w:color w:val="080808"/>
            <w:w w:val="80"/>
            <w:sz w:val="24"/>
            <w:szCs w:val="24"/>
          </w:rPr>
          <w:t xml:space="preserve"> []. </w:t>
        </w:r>
      </w:ins>
    </w:p>
    <w:p w14:paraId="6ED62475" w14:textId="7BCE67B3" w:rsidR="006A765E" w:rsidRPr="00470B51" w:rsidRDefault="006A765E" w:rsidP="006A765E">
      <w:pPr>
        <w:pStyle w:val="ListParagraph"/>
        <w:numPr>
          <w:ilvl w:val="0"/>
          <w:numId w:val="2"/>
        </w:numPr>
        <w:tabs>
          <w:tab w:val="left" w:pos="1159"/>
        </w:tabs>
        <w:spacing w:before="247"/>
        <w:ind w:left="1159" w:hanging="339"/>
        <w:jc w:val="left"/>
        <w:rPr>
          <w:rFonts w:asciiTheme="minorHAnsi" w:hAnsiTheme="minorHAnsi" w:cstheme="minorHAnsi"/>
          <w:b/>
          <w:i/>
          <w:color w:val="121212"/>
          <w:sz w:val="24"/>
          <w:szCs w:val="24"/>
        </w:rPr>
      </w:pPr>
      <w:r w:rsidRPr="00470B51">
        <w:rPr>
          <w:rFonts w:asciiTheme="minorHAnsi" w:hAnsiTheme="minorHAnsi" w:cstheme="minorHAnsi"/>
          <w:b/>
          <w:i/>
          <w:color w:val="121212"/>
          <w:w w:val="90"/>
          <w:sz w:val="24"/>
          <w:szCs w:val="24"/>
        </w:rPr>
        <w:t>Maintenance</w:t>
      </w:r>
      <w:r w:rsidR="003009D2" w:rsidRPr="00470B51">
        <w:rPr>
          <w:rFonts w:asciiTheme="minorHAnsi" w:hAnsiTheme="minorHAnsi" w:cstheme="minorHAnsi"/>
          <w:b/>
          <w:i/>
          <w:color w:val="121212"/>
          <w:spacing w:val="-2"/>
          <w:w w:val="90"/>
          <w:sz w:val="24"/>
          <w:szCs w:val="24"/>
        </w:rPr>
        <w:t xml:space="preserve"> of Fire Hydrants</w:t>
      </w:r>
    </w:p>
    <w:p w14:paraId="70B72A9F" w14:textId="1EECDB59" w:rsidR="006A765E" w:rsidRPr="00470B51" w:rsidRDefault="006A765E" w:rsidP="006A765E">
      <w:pPr>
        <w:pStyle w:val="ListParagraph"/>
        <w:numPr>
          <w:ilvl w:val="1"/>
          <w:numId w:val="2"/>
        </w:numPr>
        <w:tabs>
          <w:tab w:val="left" w:pos="810"/>
        </w:tabs>
        <w:spacing w:before="224" w:line="249" w:lineRule="auto"/>
        <w:ind w:left="115" w:right="179" w:firstLine="14"/>
        <w:rPr>
          <w:rFonts w:asciiTheme="minorHAnsi" w:eastAsia="Century" w:hAnsiTheme="minorHAnsi" w:cstheme="minorHAnsi"/>
          <w:color w:val="080808"/>
          <w:sz w:val="24"/>
          <w:szCs w:val="24"/>
        </w:rPr>
      </w:pPr>
      <w:r w:rsidRPr="00470B51">
        <w:rPr>
          <w:rFonts w:asciiTheme="minorHAnsi" w:eastAsia="Century" w:hAnsiTheme="minorHAnsi" w:cstheme="minorHAnsi"/>
          <w:color w:val="080808"/>
          <w:w w:val="85"/>
          <w:sz w:val="24"/>
          <w:szCs w:val="24"/>
        </w:rPr>
        <w:lastRenderedPageBreak/>
        <w:t>The</w:t>
      </w:r>
      <w:r w:rsidRPr="00470B51">
        <w:rPr>
          <w:rFonts w:asciiTheme="minorHAnsi" w:eastAsia="Century" w:hAnsiTheme="minorHAnsi" w:cstheme="minorHAnsi"/>
          <w:color w:val="080808"/>
          <w:spacing w:val="-4"/>
          <w:w w:val="85"/>
          <w:sz w:val="24"/>
          <w:szCs w:val="24"/>
        </w:rPr>
        <w:t xml:space="preserve"> </w:t>
      </w:r>
      <w:r w:rsidRPr="00470B51">
        <w:rPr>
          <w:rFonts w:asciiTheme="minorHAnsi" w:eastAsia="Century" w:hAnsiTheme="minorHAnsi" w:cstheme="minorHAnsi"/>
          <w:color w:val="080808"/>
          <w:w w:val="85"/>
          <w:sz w:val="24"/>
          <w:szCs w:val="24"/>
        </w:rPr>
        <w:t xml:space="preserve">Water </w:t>
      </w:r>
      <w:r w:rsidR="003009D2" w:rsidRPr="00470B51">
        <w:rPr>
          <w:rFonts w:asciiTheme="minorHAnsi" w:eastAsia="Century" w:hAnsiTheme="minorHAnsi" w:cstheme="minorHAnsi"/>
          <w:color w:val="080808"/>
          <w:w w:val="85"/>
          <w:sz w:val="24"/>
          <w:szCs w:val="24"/>
        </w:rPr>
        <w:t>Comp</w:t>
      </w:r>
      <w:r w:rsidRPr="00470B51">
        <w:rPr>
          <w:rFonts w:asciiTheme="minorHAnsi" w:eastAsia="Century" w:hAnsiTheme="minorHAnsi" w:cstheme="minorHAnsi"/>
          <w:color w:val="080808"/>
          <w:w w:val="85"/>
          <w:sz w:val="24"/>
          <w:szCs w:val="24"/>
        </w:rPr>
        <w:t>any agrees</w:t>
      </w:r>
      <w:r w:rsidRPr="00470B51">
        <w:rPr>
          <w:rFonts w:asciiTheme="minorHAnsi" w:eastAsia="Century" w:hAnsiTheme="minorHAnsi" w:cstheme="minorHAnsi"/>
          <w:color w:val="080808"/>
          <w:spacing w:val="-7"/>
          <w:w w:val="85"/>
          <w:sz w:val="24"/>
          <w:szCs w:val="24"/>
        </w:rPr>
        <w:t xml:space="preserve"> </w:t>
      </w:r>
      <w:r w:rsidR="003009D2" w:rsidRPr="00470B51">
        <w:rPr>
          <w:rFonts w:asciiTheme="minorHAnsi" w:eastAsia="Century" w:hAnsiTheme="minorHAnsi" w:cstheme="minorHAnsi"/>
          <w:color w:val="080808"/>
          <w:w w:val="85"/>
          <w:sz w:val="24"/>
          <w:szCs w:val="24"/>
        </w:rPr>
        <w:t>to assume</w:t>
      </w:r>
      <w:r w:rsidRPr="00470B51">
        <w:rPr>
          <w:rFonts w:asciiTheme="minorHAnsi" w:eastAsia="Century" w:hAnsiTheme="minorHAnsi" w:cstheme="minorHAnsi"/>
          <w:color w:val="080808"/>
          <w:spacing w:val="-2"/>
          <w:w w:val="85"/>
          <w:sz w:val="24"/>
          <w:szCs w:val="24"/>
        </w:rPr>
        <w:t xml:space="preserve"> </w:t>
      </w:r>
      <w:del w:id="81" w:author="Michael Winn" w:date="2023-09-30T12:15:00Z">
        <w:r w:rsidRPr="00470B51" w:rsidDel="00245524">
          <w:rPr>
            <w:rFonts w:asciiTheme="minorHAnsi" w:eastAsia="Century" w:hAnsiTheme="minorHAnsi" w:cstheme="minorHAnsi"/>
            <w:color w:val="080808"/>
            <w:w w:val="85"/>
            <w:sz w:val="24"/>
            <w:szCs w:val="24"/>
          </w:rPr>
          <w:delText>the</w:delText>
        </w:r>
        <w:r w:rsidRPr="00470B51" w:rsidDel="00245524">
          <w:rPr>
            <w:rFonts w:asciiTheme="minorHAnsi" w:eastAsia="Century" w:hAnsiTheme="minorHAnsi" w:cstheme="minorHAnsi"/>
            <w:color w:val="080808"/>
            <w:spacing w:val="-4"/>
            <w:w w:val="85"/>
            <w:sz w:val="24"/>
            <w:szCs w:val="24"/>
          </w:rPr>
          <w:delText xml:space="preserve"> </w:delText>
        </w:r>
      </w:del>
      <w:ins w:id="82" w:author="Michael Winn" w:date="2023-09-30T12:15:00Z">
        <w:r w:rsidR="00245524">
          <w:rPr>
            <w:rFonts w:asciiTheme="minorHAnsi" w:eastAsia="Century" w:hAnsiTheme="minorHAnsi" w:cstheme="minorHAnsi"/>
            <w:color w:val="080808"/>
            <w:w w:val="85"/>
            <w:sz w:val="24"/>
            <w:szCs w:val="24"/>
          </w:rPr>
          <w:t>maintan, repair, and test</w:t>
        </w:r>
      </w:ins>
      <w:del w:id="83" w:author="Michael Winn" w:date="2023-09-30T12:15:00Z">
        <w:r w:rsidRPr="00470B51" w:rsidDel="00245524">
          <w:rPr>
            <w:rFonts w:asciiTheme="minorHAnsi" w:eastAsia="Century" w:hAnsiTheme="minorHAnsi" w:cstheme="minorHAnsi"/>
            <w:color w:val="080808"/>
            <w:w w:val="85"/>
            <w:sz w:val="24"/>
            <w:szCs w:val="24"/>
          </w:rPr>
          <w:delText>responsibility f</w:delText>
        </w:r>
        <w:r w:rsidR="003009D2" w:rsidRPr="00470B51" w:rsidDel="00245524">
          <w:rPr>
            <w:rFonts w:asciiTheme="minorHAnsi" w:eastAsia="Century" w:hAnsiTheme="minorHAnsi" w:cstheme="minorHAnsi"/>
            <w:color w:val="080808"/>
            <w:w w:val="85"/>
            <w:sz w:val="24"/>
            <w:szCs w:val="24"/>
          </w:rPr>
          <w:delText>or</w:delText>
        </w:r>
        <w:r w:rsidRPr="00470B51" w:rsidDel="00245524">
          <w:rPr>
            <w:rFonts w:asciiTheme="minorHAnsi" w:eastAsia="Century" w:hAnsiTheme="minorHAnsi" w:cstheme="minorHAnsi"/>
            <w:color w:val="080808"/>
            <w:w w:val="85"/>
            <w:sz w:val="24"/>
            <w:szCs w:val="24"/>
          </w:rPr>
          <w:delText xml:space="preserve"> maintenance, repair, and testing</w:delText>
        </w:r>
        <w:r w:rsidRPr="00470B51" w:rsidDel="00245524">
          <w:rPr>
            <w:rFonts w:asciiTheme="minorHAnsi" w:eastAsia="Century" w:hAnsiTheme="minorHAnsi" w:cstheme="minorHAnsi"/>
            <w:color w:val="080808"/>
            <w:spacing w:val="-7"/>
            <w:w w:val="85"/>
            <w:sz w:val="24"/>
            <w:szCs w:val="24"/>
          </w:rPr>
          <w:delText xml:space="preserve"> </w:delText>
        </w:r>
        <w:r w:rsidRPr="00470B51" w:rsidDel="00245524">
          <w:rPr>
            <w:rFonts w:asciiTheme="minorHAnsi" w:eastAsia="Century" w:hAnsiTheme="minorHAnsi" w:cstheme="minorHAnsi"/>
            <w:color w:val="080808"/>
            <w:w w:val="85"/>
            <w:sz w:val="24"/>
            <w:szCs w:val="24"/>
          </w:rPr>
          <w:delText>on</w:delText>
        </w:r>
      </w:del>
      <w:r w:rsidRPr="00470B51">
        <w:rPr>
          <w:rFonts w:asciiTheme="minorHAnsi" w:eastAsia="Century" w:hAnsiTheme="minorHAnsi" w:cstheme="minorHAnsi"/>
          <w:color w:val="080808"/>
          <w:spacing w:val="-6"/>
          <w:w w:val="85"/>
          <w:sz w:val="24"/>
          <w:szCs w:val="24"/>
        </w:rPr>
        <w:t xml:space="preserve"> </w:t>
      </w:r>
      <w:r w:rsidRPr="00470B51">
        <w:rPr>
          <w:rFonts w:asciiTheme="minorHAnsi" w:eastAsia="Century" w:hAnsiTheme="minorHAnsi" w:cstheme="minorHAnsi"/>
          <w:color w:val="080808"/>
          <w:w w:val="85"/>
          <w:sz w:val="24"/>
          <w:szCs w:val="24"/>
        </w:rPr>
        <w:t>all</w:t>
      </w:r>
      <w:r w:rsidRPr="00470B51">
        <w:rPr>
          <w:rFonts w:asciiTheme="minorHAnsi" w:eastAsia="Century" w:hAnsiTheme="minorHAnsi" w:cstheme="minorHAnsi"/>
          <w:color w:val="080808"/>
          <w:spacing w:val="-6"/>
          <w:w w:val="85"/>
          <w:sz w:val="24"/>
          <w:szCs w:val="24"/>
        </w:rPr>
        <w:t xml:space="preserve"> </w:t>
      </w:r>
      <w:r w:rsidRPr="00470B51">
        <w:rPr>
          <w:rFonts w:asciiTheme="minorHAnsi" w:eastAsia="Century" w:hAnsiTheme="minorHAnsi" w:cstheme="minorHAnsi"/>
          <w:color w:val="080808"/>
          <w:w w:val="85"/>
          <w:sz w:val="24"/>
          <w:szCs w:val="24"/>
        </w:rPr>
        <w:t>fire</w:t>
      </w:r>
      <w:r w:rsidRPr="00470B51">
        <w:rPr>
          <w:rFonts w:asciiTheme="minorHAnsi" w:eastAsia="Century" w:hAnsiTheme="minorHAnsi" w:cstheme="minorHAnsi"/>
          <w:color w:val="080808"/>
          <w:spacing w:val="-4"/>
          <w:w w:val="85"/>
          <w:sz w:val="24"/>
          <w:szCs w:val="24"/>
        </w:rPr>
        <w:t xml:space="preserve"> </w:t>
      </w:r>
      <w:r w:rsidRPr="00470B51">
        <w:rPr>
          <w:rFonts w:asciiTheme="minorHAnsi" w:eastAsia="Century" w:hAnsiTheme="minorHAnsi" w:cstheme="minorHAnsi"/>
          <w:color w:val="080808"/>
          <w:w w:val="85"/>
          <w:sz w:val="24"/>
          <w:szCs w:val="24"/>
        </w:rPr>
        <w:t>hydrants</w:t>
      </w:r>
      <w:r w:rsidRPr="00470B51">
        <w:rPr>
          <w:rFonts w:asciiTheme="minorHAnsi" w:eastAsia="Century" w:hAnsiTheme="minorHAnsi" w:cstheme="minorHAnsi"/>
          <w:color w:val="080808"/>
          <w:spacing w:val="-7"/>
          <w:w w:val="85"/>
          <w:sz w:val="24"/>
          <w:szCs w:val="24"/>
        </w:rPr>
        <w:t xml:space="preserve"> </w:t>
      </w:r>
      <w:r w:rsidRPr="00470B51">
        <w:rPr>
          <w:rFonts w:asciiTheme="minorHAnsi" w:eastAsia="Century" w:hAnsiTheme="minorHAnsi" w:cstheme="minorHAnsi"/>
          <w:color w:val="080808"/>
          <w:w w:val="85"/>
          <w:sz w:val="24"/>
          <w:szCs w:val="24"/>
        </w:rPr>
        <w:t>in</w:t>
      </w:r>
      <w:r w:rsidRPr="00470B51">
        <w:rPr>
          <w:rFonts w:asciiTheme="minorHAnsi" w:eastAsia="Century" w:hAnsiTheme="minorHAnsi" w:cstheme="minorHAnsi"/>
          <w:color w:val="080808"/>
          <w:spacing w:val="-7"/>
          <w:w w:val="85"/>
          <w:sz w:val="24"/>
          <w:szCs w:val="24"/>
        </w:rPr>
        <w:t xml:space="preserve"> </w:t>
      </w:r>
      <w:r w:rsidRPr="00470B51">
        <w:rPr>
          <w:rFonts w:asciiTheme="minorHAnsi" w:eastAsia="Century" w:hAnsiTheme="minorHAnsi" w:cstheme="minorHAnsi"/>
          <w:color w:val="080808"/>
          <w:w w:val="85"/>
          <w:sz w:val="24"/>
          <w:szCs w:val="24"/>
        </w:rPr>
        <w:t>the</w:t>
      </w:r>
      <w:r w:rsidRPr="00470B51">
        <w:rPr>
          <w:rFonts w:asciiTheme="minorHAnsi" w:eastAsia="Century" w:hAnsiTheme="minorHAnsi" w:cstheme="minorHAnsi"/>
          <w:color w:val="080808"/>
          <w:spacing w:val="-2"/>
          <w:w w:val="85"/>
          <w:sz w:val="24"/>
          <w:szCs w:val="24"/>
        </w:rPr>
        <w:t xml:space="preserve"> </w:t>
      </w:r>
      <w:r w:rsidRPr="00470B51">
        <w:rPr>
          <w:rFonts w:asciiTheme="minorHAnsi" w:eastAsia="Century" w:hAnsiTheme="minorHAnsi" w:cstheme="minorHAnsi"/>
          <w:color w:val="080808"/>
          <w:w w:val="85"/>
          <w:sz w:val="24"/>
          <w:szCs w:val="24"/>
        </w:rPr>
        <w:t>water system</w:t>
      </w:r>
      <w:ins w:id="84" w:author="Michael Winn" w:date="2023-09-30T12:15:00Z">
        <w:r w:rsidR="00245524">
          <w:rPr>
            <w:rFonts w:asciiTheme="minorHAnsi" w:eastAsia="Century" w:hAnsiTheme="minorHAnsi" w:cstheme="minorHAnsi"/>
            <w:color w:val="080808"/>
            <w:w w:val="85"/>
            <w:sz w:val="24"/>
            <w:szCs w:val="24"/>
          </w:rPr>
          <w:t>.</w:t>
        </w:r>
      </w:ins>
      <w:del w:id="85" w:author="Michael Winn" w:date="2023-09-30T12:15:00Z">
        <w:r w:rsidRPr="00470B51" w:rsidDel="00245524">
          <w:rPr>
            <w:rFonts w:asciiTheme="minorHAnsi" w:eastAsia="Century" w:hAnsiTheme="minorHAnsi" w:cstheme="minorHAnsi"/>
            <w:color w:val="080808"/>
            <w:spacing w:val="-7"/>
            <w:w w:val="85"/>
            <w:sz w:val="24"/>
            <w:szCs w:val="24"/>
          </w:rPr>
          <w:delText xml:space="preserve"> </w:delText>
        </w:r>
        <w:r w:rsidRPr="00470B51" w:rsidDel="00245524">
          <w:rPr>
            <w:rFonts w:asciiTheme="minorHAnsi" w:eastAsia="Century" w:hAnsiTheme="minorHAnsi" w:cstheme="minorHAnsi"/>
            <w:color w:val="080808"/>
            <w:w w:val="85"/>
            <w:sz w:val="24"/>
            <w:szCs w:val="24"/>
          </w:rPr>
          <w:delText>which are now</w:delText>
        </w:r>
        <w:r w:rsidRPr="00470B51" w:rsidDel="00245524">
          <w:rPr>
            <w:rFonts w:asciiTheme="minorHAnsi" w:eastAsia="Century" w:hAnsiTheme="minorHAnsi" w:cstheme="minorHAnsi"/>
            <w:color w:val="080808"/>
            <w:spacing w:val="-7"/>
            <w:w w:val="85"/>
            <w:sz w:val="24"/>
            <w:szCs w:val="24"/>
          </w:rPr>
          <w:delText xml:space="preserve"> </w:delText>
        </w:r>
        <w:r w:rsidRPr="00470B51" w:rsidDel="00245524">
          <w:rPr>
            <w:rFonts w:asciiTheme="minorHAnsi" w:eastAsia="Century" w:hAnsiTheme="minorHAnsi" w:cstheme="minorHAnsi"/>
            <w:color w:val="080808"/>
            <w:w w:val="85"/>
            <w:sz w:val="24"/>
            <w:szCs w:val="24"/>
          </w:rPr>
          <w:delText>installed</w:delText>
        </w:r>
        <w:r w:rsidRPr="00470B51" w:rsidDel="00245524">
          <w:rPr>
            <w:rFonts w:asciiTheme="minorHAnsi" w:eastAsia="Century" w:hAnsiTheme="minorHAnsi" w:cstheme="minorHAnsi"/>
            <w:color w:val="080808"/>
            <w:spacing w:val="-7"/>
            <w:w w:val="85"/>
            <w:sz w:val="24"/>
            <w:szCs w:val="24"/>
          </w:rPr>
          <w:delText xml:space="preserve"> </w:delText>
        </w:r>
        <w:r w:rsidRPr="00470B51" w:rsidDel="00245524">
          <w:rPr>
            <w:rFonts w:asciiTheme="minorHAnsi" w:eastAsia="Century" w:hAnsiTheme="minorHAnsi" w:cstheme="minorHAnsi"/>
            <w:color w:val="080808"/>
            <w:w w:val="85"/>
            <w:sz w:val="24"/>
            <w:szCs w:val="24"/>
          </w:rPr>
          <w:delText>or</w:delText>
        </w:r>
        <w:r w:rsidRPr="00470B51" w:rsidDel="00245524">
          <w:rPr>
            <w:rFonts w:asciiTheme="minorHAnsi" w:eastAsia="Century" w:hAnsiTheme="minorHAnsi" w:cstheme="minorHAnsi"/>
            <w:color w:val="080808"/>
            <w:spacing w:val="-2"/>
            <w:w w:val="85"/>
            <w:sz w:val="24"/>
            <w:szCs w:val="24"/>
          </w:rPr>
          <w:delText xml:space="preserve"> </w:delText>
        </w:r>
        <w:r w:rsidRPr="00470B51" w:rsidDel="00245524">
          <w:rPr>
            <w:rFonts w:asciiTheme="minorHAnsi" w:eastAsia="Century" w:hAnsiTheme="minorHAnsi" w:cstheme="minorHAnsi"/>
            <w:color w:val="080808"/>
            <w:w w:val="85"/>
            <w:sz w:val="24"/>
            <w:szCs w:val="24"/>
          </w:rPr>
          <w:delText xml:space="preserve">may hereafter be </w:delText>
        </w:r>
        <w:r w:rsidRPr="00470B51" w:rsidDel="00245524">
          <w:rPr>
            <w:rFonts w:asciiTheme="minorHAnsi" w:eastAsia="Century" w:hAnsiTheme="minorHAnsi" w:cstheme="minorHAnsi"/>
            <w:color w:val="080808"/>
            <w:spacing w:val="-2"/>
            <w:w w:val="90"/>
            <w:sz w:val="24"/>
            <w:szCs w:val="24"/>
          </w:rPr>
          <w:delText>installed.</w:delText>
        </w:r>
      </w:del>
    </w:p>
    <w:p w14:paraId="02FBB788" w14:textId="28BC824A" w:rsidR="006A765E" w:rsidRPr="00470B51" w:rsidRDefault="003009D2" w:rsidP="006A765E">
      <w:pPr>
        <w:pStyle w:val="ListParagraph"/>
        <w:numPr>
          <w:ilvl w:val="1"/>
          <w:numId w:val="2"/>
        </w:numPr>
        <w:tabs>
          <w:tab w:val="left" w:pos="810"/>
        </w:tabs>
        <w:spacing w:before="224" w:line="249" w:lineRule="auto"/>
        <w:ind w:left="115" w:right="179" w:firstLine="14"/>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The Town agrees to</w:t>
      </w:r>
      <w:r w:rsidR="006A765E" w:rsidRPr="00470B51">
        <w:rPr>
          <w:rFonts w:asciiTheme="minorHAnsi" w:eastAsia="Century" w:hAnsiTheme="minorHAnsi" w:cstheme="minorHAnsi"/>
          <w:color w:val="080808"/>
          <w:sz w:val="24"/>
          <w:szCs w:val="24"/>
        </w:rPr>
        <w:t xml:space="preserve"> </w:t>
      </w:r>
      <w:r w:rsidR="006A765E" w:rsidRPr="00470B51">
        <w:rPr>
          <w:rFonts w:asciiTheme="minorHAnsi" w:hAnsiTheme="minorHAnsi" w:cstheme="minorHAnsi"/>
          <w:color w:val="0E0E0E"/>
          <w:w w:val="90"/>
          <w:sz w:val="24"/>
          <w:szCs w:val="24"/>
        </w:rPr>
        <w:t xml:space="preserve">pay </w:t>
      </w:r>
      <w:ins w:id="86" w:author="Michael Winn" w:date="2023-09-30T12:16:00Z">
        <w:r w:rsidR="00245524">
          <w:rPr>
            <w:rFonts w:asciiTheme="minorHAnsi" w:hAnsiTheme="minorHAnsi" w:cstheme="minorHAnsi"/>
            <w:color w:val="0E0E0E"/>
            <w:w w:val="90"/>
            <w:sz w:val="24"/>
            <w:szCs w:val="24"/>
          </w:rPr>
          <w:t xml:space="preserve">the cost </w:t>
        </w:r>
      </w:ins>
      <w:r w:rsidR="006A765E" w:rsidRPr="00470B51">
        <w:rPr>
          <w:rFonts w:asciiTheme="minorHAnsi" w:hAnsiTheme="minorHAnsi" w:cstheme="minorHAnsi"/>
          <w:color w:val="0E0E0E"/>
          <w:w w:val="90"/>
          <w:sz w:val="24"/>
          <w:szCs w:val="24"/>
        </w:rPr>
        <w:t xml:space="preserve">for </w:t>
      </w:r>
      <w:del w:id="87" w:author="Michael Winn" w:date="2023-09-30T12:16:00Z">
        <w:r w:rsidR="006A765E" w:rsidRPr="00470B51" w:rsidDel="00245524">
          <w:rPr>
            <w:rFonts w:asciiTheme="minorHAnsi" w:hAnsiTheme="minorHAnsi" w:cstheme="minorHAnsi"/>
            <w:color w:val="0E0E0E"/>
            <w:w w:val="90"/>
            <w:sz w:val="24"/>
            <w:szCs w:val="24"/>
          </w:rPr>
          <w:delText xml:space="preserve">the </w:delText>
        </w:r>
      </w:del>
      <w:r w:rsidR="006A765E" w:rsidRPr="00470B51">
        <w:rPr>
          <w:rFonts w:asciiTheme="minorHAnsi" w:hAnsiTheme="minorHAnsi" w:cstheme="minorHAnsi"/>
          <w:color w:val="0E0E0E"/>
          <w:w w:val="90"/>
          <w:sz w:val="24"/>
          <w:szCs w:val="24"/>
        </w:rPr>
        <w:t xml:space="preserve">repair or replacement of any hydrant, equipment, or </w:t>
      </w:r>
      <w:r w:rsidR="006A765E" w:rsidRPr="00470B51">
        <w:rPr>
          <w:rFonts w:asciiTheme="minorHAnsi" w:hAnsiTheme="minorHAnsi" w:cstheme="minorHAnsi"/>
          <w:color w:val="0E0E0E"/>
          <w:w w:val="80"/>
          <w:sz w:val="24"/>
          <w:szCs w:val="24"/>
        </w:rPr>
        <w:t xml:space="preserve">pipeline </w:t>
      </w:r>
      <w:del w:id="88" w:author="Michael Winn" w:date="2023-09-30T12:16:00Z">
        <w:r w:rsidR="006A765E" w:rsidRPr="00470B51" w:rsidDel="00245524">
          <w:rPr>
            <w:rFonts w:asciiTheme="minorHAnsi" w:hAnsiTheme="minorHAnsi" w:cstheme="minorHAnsi"/>
            <w:color w:val="0E0E0E"/>
            <w:w w:val="80"/>
            <w:sz w:val="24"/>
            <w:szCs w:val="24"/>
          </w:rPr>
          <w:delText>which is</w:delText>
        </w:r>
        <w:r w:rsidR="006A765E" w:rsidRPr="00470B51" w:rsidDel="00245524">
          <w:rPr>
            <w:rFonts w:asciiTheme="minorHAnsi" w:hAnsiTheme="minorHAnsi" w:cstheme="minorHAnsi"/>
            <w:color w:val="0E0E0E"/>
            <w:sz w:val="24"/>
            <w:szCs w:val="24"/>
          </w:rPr>
          <w:delText xml:space="preserve"> </w:delText>
        </w:r>
      </w:del>
      <w:r w:rsidR="006A765E" w:rsidRPr="00470B51">
        <w:rPr>
          <w:rFonts w:asciiTheme="minorHAnsi" w:hAnsiTheme="minorHAnsi" w:cstheme="minorHAnsi"/>
          <w:color w:val="0E0E0E"/>
          <w:w w:val="80"/>
          <w:sz w:val="24"/>
          <w:szCs w:val="24"/>
        </w:rPr>
        <w:t>damaged through the use of the water system by</w:t>
      </w:r>
      <w:r w:rsidR="006A765E" w:rsidRPr="00470B51">
        <w:rPr>
          <w:rFonts w:asciiTheme="minorHAnsi" w:hAnsiTheme="minorHAnsi" w:cstheme="minorHAnsi"/>
          <w:color w:val="0E0E0E"/>
          <w:sz w:val="24"/>
          <w:szCs w:val="24"/>
        </w:rPr>
        <w:t xml:space="preserve"> </w:t>
      </w:r>
      <w:r w:rsidR="006A765E" w:rsidRPr="00470B51">
        <w:rPr>
          <w:rFonts w:asciiTheme="minorHAnsi" w:hAnsiTheme="minorHAnsi" w:cstheme="minorHAnsi"/>
          <w:color w:val="0E0E0E"/>
          <w:w w:val="80"/>
          <w:sz w:val="24"/>
          <w:szCs w:val="24"/>
        </w:rPr>
        <w:t xml:space="preserve">the Town </w:t>
      </w:r>
      <w:del w:id="89" w:author="Michael Winn" w:date="2023-09-30T12:16:00Z">
        <w:r w:rsidR="006A765E" w:rsidRPr="00470B51" w:rsidDel="00245524">
          <w:rPr>
            <w:rFonts w:asciiTheme="minorHAnsi" w:hAnsiTheme="minorHAnsi" w:cstheme="minorHAnsi"/>
            <w:color w:val="0E0E0E"/>
            <w:w w:val="80"/>
            <w:sz w:val="24"/>
            <w:szCs w:val="24"/>
          </w:rPr>
          <w:delText xml:space="preserve">for </w:delText>
        </w:r>
      </w:del>
      <w:ins w:id="90" w:author="Michael Winn" w:date="2023-09-30T12:16:00Z">
        <w:r w:rsidR="00245524">
          <w:rPr>
            <w:rFonts w:asciiTheme="minorHAnsi" w:hAnsiTheme="minorHAnsi" w:cstheme="minorHAnsi"/>
            <w:color w:val="0E0E0E"/>
            <w:w w:val="80"/>
            <w:sz w:val="24"/>
            <w:szCs w:val="24"/>
          </w:rPr>
          <w:t xml:space="preserve">while </w:t>
        </w:r>
      </w:ins>
      <w:del w:id="91" w:author="Michael Winn" w:date="2023-09-30T12:16:00Z">
        <w:r w:rsidR="006A765E" w:rsidRPr="00470B51" w:rsidDel="00245524">
          <w:rPr>
            <w:rFonts w:asciiTheme="minorHAnsi" w:hAnsiTheme="minorHAnsi" w:cstheme="minorHAnsi"/>
            <w:color w:val="0E0E0E"/>
            <w:w w:val="80"/>
            <w:sz w:val="24"/>
            <w:szCs w:val="24"/>
          </w:rPr>
          <w:delText xml:space="preserve">the </w:delText>
        </w:r>
      </w:del>
      <w:r w:rsidR="006A765E" w:rsidRPr="00470B51">
        <w:rPr>
          <w:rFonts w:asciiTheme="minorHAnsi" w:hAnsiTheme="minorHAnsi" w:cstheme="minorHAnsi"/>
          <w:color w:val="0E0E0E"/>
          <w:w w:val="80"/>
          <w:sz w:val="24"/>
          <w:szCs w:val="24"/>
        </w:rPr>
        <w:t xml:space="preserve">fighting </w:t>
      </w:r>
      <w:del w:id="92" w:author="Michael Winn" w:date="2023-09-30T12:16:00Z">
        <w:r w:rsidR="006A765E" w:rsidRPr="00470B51" w:rsidDel="00245524">
          <w:rPr>
            <w:rFonts w:asciiTheme="minorHAnsi" w:hAnsiTheme="minorHAnsi" w:cstheme="minorHAnsi"/>
            <w:color w:val="0E0E0E"/>
            <w:w w:val="80"/>
            <w:sz w:val="24"/>
            <w:szCs w:val="24"/>
          </w:rPr>
          <w:delText xml:space="preserve">of </w:delText>
        </w:r>
      </w:del>
      <w:r w:rsidR="006A765E" w:rsidRPr="00470B51">
        <w:rPr>
          <w:rFonts w:asciiTheme="minorHAnsi" w:hAnsiTheme="minorHAnsi" w:cstheme="minorHAnsi"/>
          <w:color w:val="0E0E0E"/>
          <w:spacing w:val="-2"/>
          <w:w w:val="90"/>
          <w:sz w:val="24"/>
          <w:szCs w:val="24"/>
        </w:rPr>
        <w:t>fires.</w:t>
      </w:r>
    </w:p>
    <w:p w14:paraId="18A45E9E" w14:textId="579411BD" w:rsidR="006A765E" w:rsidRPr="008E73B9" w:rsidRDefault="006A765E" w:rsidP="006A765E">
      <w:pPr>
        <w:pStyle w:val="ListParagraph"/>
        <w:numPr>
          <w:ilvl w:val="1"/>
          <w:numId w:val="2"/>
        </w:numPr>
        <w:tabs>
          <w:tab w:val="left" w:pos="810"/>
        </w:tabs>
        <w:spacing w:before="224" w:line="249" w:lineRule="auto"/>
        <w:ind w:left="115" w:right="179" w:firstLine="14"/>
        <w:rPr>
          <w:ins w:id="93" w:author="Michael Winn" w:date="2023-12-02T08:42:00Z"/>
          <w:rFonts w:asciiTheme="minorHAnsi" w:eastAsia="Century" w:hAnsiTheme="minorHAnsi" w:cstheme="minorHAnsi"/>
          <w:color w:val="080808"/>
          <w:sz w:val="24"/>
          <w:szCs w:val="24"/>
          <w:rPrChange w:id="94" w:author="Michael Winn" w:date="2023-12-02T08:42:00Z">
            <w:rPr>
              <w:ins w:id="95" w:author="Michael Winn" w:date="2023-12-02T08:42:00Z"/>
              <w:rFonts w:asciiTheme="minorHAnsi" w:hAnsiTheme="minorHAnsi" w:cstheme="minorHAnsi"/>
              <w:color w:val="0B0B0B"/>
              <w:w w:val="85"/>
              <w:sz w:val="24"/>
              <w:szCs w:val="24"/>
            </w:rPr>
          </w:rPrChange>
        </w:rPr>
      </w:pPr>
      <w:r w:rsidRPr="00470B51">
        <w:rPr>
          <w:rFonts w:asciiTheme="minorHAnsi" w:hAnsiTheme="minorHAnsi" w:cstheme="minorHAnsi"/>
          <w:color w:val="0B0B0B"/>
          <w:w w:val="80"/>
          <w:sz w:val="24"/>
          <w:szCs w:val="24"/>
        </w:rPr>
        <w:t xml:space="preserve">The Water </w:t>
      </w:r>
      <w:r w:rsidR="003009D2" w:rsidRPr="00470B51">
        <w:rPr>
          <w:rFonts w:asciiTheme="minorHAnsi" w:hAnsiTheme="minorHAnsi" w:cstheme="minorHAnsi"/>
          <w:color w:val="0B0B0B"/>
          <w:w w:val="80"/>
          <w:sz w:val="24"/>
          <w:szCs w:val="24"/>
        </w:rPr>
        <w:t>Company</w:t>
      </w:r>
      <w:r w:rsidRPr="00470B51">
        <w:rPr>
          <w:rFonts w:asciiTheme="minorHAnsi" w:hAnsiTheme="minorHAnsi" w:cstheme="minorHAnsi"/>
          <w:color w:val="0B0B0B"/>
          <w:w w:val="80"/>
          <w:sz w:val="24"/>
          <w:szCs w:val="24"/>
        </w:rPr>
        <w:t xml:space="preserve"> </w:t>
      </w:r>
      <w:del w:id="96" w:author="Michael Winn" w:date="2023-09-30T12:16:00Z">
        <w:r w:rsidRPr="00470B51" w:rsidDel="00245524">
          <w:rPr>
            <w:rFonts w:asciiTheme="minorHAnsi" w:hAnsiTheme="minorHAnsi" w:cstheme="minorHAnsi"/>
            <w:color w:val="0B0B0B"/>
            <w:w w:val="80"/>
            <w:sz w:val="24"/>
            <w:szCs w:val="24"/>
          </w:rPr>
          <w:delText>has</w:delText>
        </w:r>
        <w:r w:rsidRPr="00470B51" w:rsidDel="00245524">
          <w:rPr>
            <w:rFonts w:asciiTheme="minorHAnsi" w:hAnsiTheme="minorHAnsi" w:cstheme="minorHAnsi"/>
            <w:color w:val="0B0B0B"/>
            <w:sz w:val="24"/>
            <w:szCs w:val="24"/>
          </w:rPr>
          <w:delText xml:space="preserve"> </w:delText>
        </w:r>
      </w:del>
      <w:ins w:id="97" w:author="Michael Winn" w:date="2023-09-30T12:16:00Z">
        <w:r w:rsidR="00245524">
          <w:rPr>
            <w:rFonts w:asciiTheme="minorHAnsi" w:hAnsiTheme="minorHAnsi" w:cstheme="minorHAnsi"/>
            <w:color w:val="0B0B0B"/>
            <w:w w:val="80"/>
            <w:sz w:val="24"/>
            <w:szCs w:val="24"/>
          </w:rPr>
          <w:t>is not obligatged to</w:t>
        </w:r>
        <w:r w:rsidR="00245524" w:rsidRPr="00470B51">
          <w:rPr>
            <w:rFonts w:asciiTheme="minorHAnsi" w:hAnsiTheme="minorHAnsi" w:cstheme="minorHAnsi"/>
            <w:color w:val="0B0B0B"/>
            <w:sz w:val="24"/>
            <w:szCs w:val="24"/>
          </w:rPr>
          <w:t xml:space="preserve"> </w:t>
        </w:r>
      </w:ins>
      <w:del w:id="98" w:author="Michael Winn" w:date="2023-09-30T12:17:00Z">
        <w:r w:rsidRPr="00470B51" w:rsidDel="00245524">
          <w:rPr>
            <w:rFonts w:asciiTheme="minorHAnsi" w:hAnsiTheme="minorHAnsi" w:cstheme="minorHAnsi"/>
            <w:color w:val="0B0B0B"/>
            <w:w w:val="80"/>
            <w:sz w:val="24"/>
            <w:szCs w:val="24"/>
          </w:rPr>
          <w:delText xml:space="preserve">no responsibility to </w:delText>
        </w:r>
      </w:del>
      <w:r w:rsidRPr="00470B51">
        <w:rPr>
          <w:rFonts w:asciiTheme="minorHAnsi" w:hAnsiTheme="minorHAnsi" w:cstheme="minorHAnsi"/>
          <w:color w:val="0B0B0B"/>
          <w:w w:val="80"/>
          <w:sz w:val="24"/>
          <w:szCs w:val="24"/>
        </w:rPr>
        <w:t>install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additional fire hydrants</w:t>
      </w:r>
      <w:ins w:id="99" w:author="Michael Winn" w:date="2023-09-30T12:17:00Z">
        <w:r w:rsidR="00245524">
          <w:rPr>
            <w:rFonts w:asciiTheme="minorHAnsi" w:hAnsiTheme="minorHAnsi" w:cstheme="minorHAnsi"/>
            <w:color w:val="0B0B0B"/>
            <w:w w:val="80"/>
            <w:sz w:val="24"/>
            <w:szCs w:val="24"/>
          </w:rPr>
          <w:t>,</w:t>
        </w:r>
      </w:ins>
      <w:del w:id="100" w:author="Michael Winn" w:date="2023-09-30T12:17:00Z">
        <w:r w:rsidRPr="00470B51" w:rsidDel="00245524">
          <w:rPr>
            <w:rFonts w:asciiTheme="minorHAnsi" w:hAnsiTheme="minorHAnsi" w:cstheme="minorHAnsi"/>
            <w:color w:val="0B0B0B"/>
            <w:w w:val="80"/>
            <w:sz w:val="24"/>
            <w:szCs w:val="24"/>
          </w:rPr>
          <w:delText xml:space="preserve"> or </w:delText>
        </w:r>
      </w:del>
      <w:r w:rsidRPr="00470B51">
        <w:rPr>
          <w:rFonts w:asciiTheme="minorHAnsi" w:hAnsiTheme="minorHAnsi" w:cstheme="minorHAnsi"/>
          <w:color w:val="0B0B0B"/>
          <w:w w:val="80"/>
          <w:sz w:val="24"/>
          <w:szCs w:val="24"/>
        </w:rPr>
        <w:t>enlarge lines</w:t>
      </w:r>
      <w:ins w:id="101" w:author="Michael Winn" w:date="2023-09-30T12:17:00Z">
        <w:r w:rsidR="00245524">
          <w:rPr>
            <w:rFonts w:asciiTheme="minorHAnsi" w:hAnsiTheme="minorHAnsi" w:cstheme="minorHAnsi"/>
            <w:color w:val="0B0B0B"/>
            <w:w w:val="80"/>
            <w:sz w:val="24"/>
            <w:szCs w:val="24"/>
          </w:rPr>
          <w:t>,</w:t>
        </w:r>
      </w:ins>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or</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make</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other</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alterations</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to</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assist</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the</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Town</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in</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furnishing</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fire</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protection</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to</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residents.</w:t>
      </w:r>
      <w:r w:rsidRPr="00470B51">
        <w:rPr>
          <w:rFonts w:asciiTheme="minorHAnsi" w:hAnsiTheme="minorHAnsi" w:cstheme="minorHAnsi"/>
          <w:color w:val="0B0B0B"/>
          <w:spacing w:val="-4"/>
          <w:sz w:val="24"/>
          <w:szCs w:val="24"/>
        </w:rPr>
        <w:t xml:space="preserve"> </w:t>
      </w:r>
      <w:r w:rsidRPr="00470B51">
        <w:rPr>
          <w:rFonts w:asciiTheme="minorHAnsi" w:hAnsiTheme="minorHAnsi" w:cstheme="minorHAnsi"/>
          <w:color w:val="0B0B0B"/>
          <w:w w:val="80"/>
          <w:sz w:val="24"/>
          <w:szCs w:val="24"/>
        </w:rPr>
        <w:t>In the event</w:t>
      </w:r>
      <w:r w:rsidRPr="00470B51">
        <w:rPr>
          <w:rFonts w:asciiTheme="minorHAnsi" w:hAnsiTheme="minorHAnsi" w:cstheme="minorHAnsi"/>
          <w:color w:val="0B0B0B"/>
          <w:spacing w:val="-9"/>
          <w:sz w:val="24"/>
          <w:szCs w:val="24"/>
        </w:rPr>
        <w:t xml:space="preserve"> </w:t>
      </w:r>
      <w:r w:rsidRPr="00470B51">
        <w:rPr>
          <w:rFonts w:asciiTheme="minorHAnsi" w:hAnsiTheme="minorHAnsi" w:cstheme="minorHAnsi"/>
          <w:color w:val="0B0B0B"/>
          <w:w w:val="80"/>
          <w:sz w:val="24"/>
          <w:szCs w:val="24"/>
        </w:rPr>
        <w:t>such</w:t>
      </w:r>
      <w:r w:rsidRPr="00470B51">
        <w:rPr>
          <w:rFonts w:asciiTheme="minorHAnsi" w:hAnsiTheme="minorHAnsi" w:cstheme="minorHAnsi"/>
          <w:color w:val="0B0B0B"/>
          <w:spacing w:val="-3"/>
          <w:sz w:val="24"/>
          <w:szCs w:val="24"/>
        </w:rPr>
        <w:t xml:space="preserve"> </w:t>
      </w:r>
      <w:r w:rsidRPr="00470B51">
        <w:rPr>
          <w:rFonts w:asciiTheme="minorHAnsi" w:hAnsiTheme="minorHAnsi" w:cstheme="minorHAnsi"/>
          <w:color w:val="0B0B0B"/>
          <w:w w:val="80"/>
          <w:sz w:val="24"/>
          <w:szCs w:val="24"/>
        </w:rPr>
        <w:t>additions</w:t>
      </w:r>
      <w:r w:rsidRPr="00470B51">
        <w:rPr>
          <w:rFonts w:asciiTheme="minorHAnsi" w:hAnsiTheme="minorHAnsi" w:cstheme="minorHAnsi"/>
          <w:color w:val="0B0B0B"/>
          <w:spacing w:val="-1"/>
          <w:w w:val="80"/>
          <w:sz w:val="24"/>
          <w:szCs w:val="24"/>
        </w:rPr>
        <w:t xml:space="preserve"> </w:t>
      </w:r>
      <w:r w:rsidRPr="00470B51">
        <w:rPr>
          <w:rFonts w:asciiTheme="minorHAnsi" w:hAnsiTheme="minorHAnsi" w:cstheme="minorHAnsi"/>
          <w:color w:val="0B0B0B"/>
          <w:w w:val="80"/>
          <w:sz w:val="24"/>
          <w:szCs w:val="24"/>
        </w:rPr>
        <w:t>or</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alterations</w:t>
      </w:r>
      <w:r w:rsidRPr="00470B51">
        <w:rPr>
          <w:rFonts w:asciiTheme="minorHAnsi" w:hAnsiTheme="minorHAnsi" w:cstheme="minorHAnsi"/>
          <w:color w:val="0B0B0B"/>
          <w:spacing w:val="-1"/>
          <w:w w:val="80"/>
          <w:sz w:val="24"/>
          <w:szCs w:val="24"/>
        </w:rPr>
        <w:t xml:space="preserve"> </w:t>
      </w:r>
      <w:r w:rsidRPr="00470B51">
        <w:rPr>
          <w:rFonts w:asciiTheme="minorHAnsi" w:hAnsiTheme="minorHAnsi" w:cstheme="minorHAnsi"/>
          <w:color w:val="0B0B0B"/>
          <w:w w:val="80"/>
          <w:sz w:val="24"/>
          <w:szCs w:val="24"/>
        </w:rPr>
        <w:t>are deemed advisable</w:t>
      </w:r>
      <w:r w:rsidRPr="00470B51">
        <w:rPr>
          <w:rFonts w:asciiTheme="minorHAnsi" w:hAnsiTheme="minorHAnsi" w:cstheme="minorHAnsi"/>
          <w:color w:val="0B0B0B"/>
          <w:spacing w:val="-1"/>
          <w:sz w:val="24"/>
          <w:szCs w:val="24"/>
        </w:rPr>
        <w:t xml:space="preserve"> </w:t>
      </w:r>
      <w:r w:rsidRPr="00470B51">
        <w:rPr>
          <w:rFonts w:asciiTheme="minorHAnsi" w:hAnsiTheme="minorHAnsi" w:cstheme="minorHAnsi"/>
          <w:color w:val="0B0B0B"/>
          <w:w w:val="80"/>
          <w:sz w:val="24"/>
          <w:szCs w:val="24"/>
        </w:rPr>
        <w:t>by</w:t>
      </w:r>
      <w:r w:rsidRPr="00470B51">
        <w:rPr>
          <w:rFonts w:asciiTheme="minorHAnsi" w:hAnsiTheme="minorHAnsi" w:cstheme="minorHAnsi"/>
          <w:color w:val="0B0B0B"/>
          <w:spacing w:val="-6"/>
          <w:sz w:val="24"/>
          <w:szCs w:val="24"/>
        </w:rPr>
        <w:t xml:space="preserve"> </w:t>
      </w:r>
      <w:r w:rsidRPr="00470B51">
        <w:rPr>
          <w:rFonts w:asciiTheme="minorHAnsi" w:hAnsiTheme="minorHAnsi" w:cstheme="minorHAnsi"/>
          <w:color w:val="0B0B0B"/>
          <w:w w:val="80"/>
          <w:sz w:val="24"/>
          <w:szCs w:val="24"/>
        </w:rPr>
        <w:t>the</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Town, the modifications shall</w:t>
      </w:r>
      <w:r w:rsidRPr="00470B51">
        <w:rPr>
          <w:rFonts w:asciiTheme="minorHAnsi" w:hAnsiTheme="minorHAnsi" w:cstheme="minorHAnsi"/>
          <w:color w:val="0B0B0B"/>
          <w:spacing w:val="-6"/>
          <w:sz w:val="24"/>
          <w:szCs w:val="24"/>
        </w:rPr>
        <w:t xml:space="preserve"> </w:t>
      </w:r>
      <w:r w:rsidRPr="00470B51">
        <w:rPr>
          <w:rFonts w:asciiTheme="minorHAnsi" w:hAnsiTheme="minorHAnsi" w:cstheme="minorHAnsi"/>
          <w:color w:val="0B0B0B"/>
          <w:w w:val="80"/>
          <w:sz w:val="24"/>
          <w:szCs w:val="24"/>
        </w:rPr>
        <w:t>be made</w:t>
      </w:r>
      <w:r w:rsidRPr="00470B51">
        <w:rPr>
          <w:rFonts w:asciiTheme="minorHAnsi" w:hAnsiTheme="minorHAnsi" w:cstheme="minorHAnsi"/>
          <w:color w:val="0B0B0B"/>
          <w:spacing w:val="-1"/>
          <w:sz w:val="24"/>
          <w:szCs w:val="24"/>
        </w:rPr>
        <w:t xml:space="preserve"> </w:t>
      </w:r>
      <w:r w:rsidRPr="00470B51">
        <w:rPr>
          <w:rFonts w:asciiTheme="minorHAnsi" w:hAnsiTheme="minorHAnsi" w:cstheme="minorHAnsi"/>
          <w:color w:val="0B0B0B"/>
          <w:w w:val="80"/>
          <w:sz w:val="24"/>
          <w:szCs w:val="24"/>
        </w:rPr>
        <w:t>only</w:t>
      </w:r>
      <w:r w:rsidRPr="00470B51">
        <w:rPr>
          <w:rFonts w:asciiTheme="minorHAnsi" w:hAnsiTheme="minorHAnsi" w:cstheme="minorHAnsi"/>
          <w:color w:val="0B0B0B"/>
          <w:spacing w:val="-2"/>
          <w:sz w:val="24"/>
          <w:szCs w:val="24"/>
        </w:rPr>
        <w:t xml:space="preserve"> </w:t>
      </w:r>
      <w:r w:rsidRPr="00470B51">
        <w:rPr>
          <w:rFonts w:asciiTheme="minorHAnsi" w:hAnsiTheme="minorHAnsi" w:cstheme="minorHAnsi"/>
          <w:color w:val="0B0B0B"/>
          <w:w w:val="80"/>
          <w:sz w:val="24"/>
          <w:szCs w:val="24"/>
        </w:rPr>
        <w:t>with the express written consent of the Water</w:t>
      </w:r>
      <w:r w:rsidRPr="00470B51">
        <w:rPr>
          <w:rFonts w:asciiTheme="minorHAnsi" w:hAnsiTheme="minorHAnsi" w:cstheme="minorHAnsi"/>
          <w:color w:val="0B0B0B"/>
          <w:spacing w:val="-2"/>
          <w:sz w:val="24"/>
          <w:szCs w:val="24"/>
        </w:rPr>
        <w:t xml:space="preserve"> </w:t>
      </w:r>
      <w:r w:rsidR="003009D2" w:rsidRPr="00470B51">
        <w:rPr>
          <w:rFonts w:asciiTheme="minorHAnsi" w:hAnsiTheme="minorHAnsi" w:cstheme="minorHAnsi"/>
          <w:color w:val="0B0B0B"/>
          <w:w w:val="80"/>
          <w:sz w:val="24"/>
          <w:szCs w:val="24"/>
        </w:rPr>
        <w:t>Company</w:t>
      </w:r>
      <w:del w:id="102" w:author="Michael Winn" w:date="2023-09-30T12:17:00Z">
        <w:r w:rsidRPr="00470B51" w:rsidDel="00245524">
          <w:rPr>
            <w:rFonts w:asciiTheme="minorHAnsi" w:hAnsiTheme="minorHAnsi" w:cstheme="minorHAnsi"/>
            <w:color w:val="0B0B0B"/>
            <w:w w:val="80"/>
            <w:sz w:val="24"/>
            <w:szCs w:val="24"/>
          </w:rPr>
          <w:delText>,</w:delText>
        </w:r>
        <w:r w:rsidRPr="00470B51" w:rsidDel="00245524">
          <w:rPr>
            <w:rFonts w:asciiTheme="minorHAnsi" w:hAnsiTheme="minorHAnsi" w:cstheme="minorHAnsi"/>
            <w:color w:val="0B0B0B"/>
            <w:sz w:val="24"/>
            <w:szCs w:val="24"/>
          </w:rPr>
          <w:delText xml:space="preserve"> </w:delText>
        </w:r>
        <w:r w:rsidRPr="00470B51" w:rsidDel="00245524">
          <w:rPr>
            <w:rFonts w:asciiTheme="minorHAnsi" w:hAnsiTheme="minorHAnsi" w:cstheme="minorHAnsi"/>
            <w:color w:val="0B0B0B"/>
            <w:w w:val="80"/>
            <w:sz w:val="24"/>
            <w:szCs w:val="24"/>
          </w:rPr>
          <w:delText>at</w:delText>
        </w:r>
        <w:r w:rsidRPr="00470B51" w:rsidDel="00245524">
          <w:rPr>
            <w:rFonts w:asciiTheme="minorHAnsi" w:hAnsiTheme="minorHAnsi" w:cstheme="minorHAnsi"/>
            <w:color w:val="0B0B0B"/>
            <w:spacing w:val="-1"/>
            <w:w w:val="80"/>
            <w:sz w:val="24"/>
            <w:szCs w:val="24"/>
          </w:rPr>
          <w:delText xml:space="preserve"> </w:delText>
        </w:r>
        <w:r w:rsidRPr="00470B51" w:rsidDel="00245524">
          <w:rPr>
            <w:rFonts w:asciiTheme="minorHAnsi" w:hAnsiTheme="minorHAnsi" w:cstheme="minorHAnsi"/>
            <w:color w:val="0B0B0B"/>
            <w:w w:val="80"/>
            <w:sz w:val="24"/>
            <w:szCs w:val="24"/>
          </w:rPr>
          <w:delText>the expense of the Town,</w:delText>
        </w:r>
      </w:del>
      <w:r w:rsidRPr="00470B51">
        <w:rPr>
          <w:rFonts w:asciiTheme="minorHAnsi" w:hAnsiTheme="minorHAnsi" w:cstheme="minorHAnsi"/>
          <w:color w:val="0B0B0B"/>
          <w:w w:val="80"/>
          <w:sz w:val="24"/>
          <w:szCs w:val="24"/>
        </w:rPr>
        <w:t xml:space="preserve"> and all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such</w:t>
      </w:r>
      <w:r w:rsidRPr="00470B51">
        <w:rPr>
          <w:rFonts w:asciiTheme="minorHAnsi" w:hAnsiTheme="minorHAnsi" w:cstheme="minorHAnsi"/>
          <w:color w:val="0B0B0B"/>
          <w:sz w:val="24"/>
          <w:szCs w:val="24"/>
        </w:rPr>
        <w:t xml:space="preserve"> </w:t>
      </w:r>
      <w:r w:rsidR="003009D2" w:rsidRPr="00470B51">
        <w:rPr>
          <w:rFonts w:asciiTheme="minorHAnsi" w:hAnsiTheme="minorHAnsi" w:cstheme="minorHAnsi"/>
          <w:color w:val="0B0B0B"/>
          <w:w w:val="80"/>
          <w:sz w:val="24"/>
          <w:szCs w:val="24"/>
        </w:rPr>
        <w:t>mo</w:t>
      </w:r>
      <w:r w:rsidRPr="00470B51">
        <w:rPr>
          <w:rFonts w:asciiTheme="minorHAnsi" w:hAnsiTheme="minorHAnsi" w:cstheme="minorHAnsi"/>
          <w:color w:val="0B0B0B"/>
          <w:w w:val="80"/>
          <w:sz w:val="24"/>
          <w:szCs w:val="24"/>
        </w:rPr>
        <w:t xml:space="preserve">difications or alterations </w:t>
      </w:r>
      <w:r w:rsidRPr="00470B51">
        <w:rPr>
          <w:rFonts w:asciiTheme="minorHAnsi" w:hAnsiTheme="minorHAnsi" w:cstheme="minorHAnsi"/>
          <w:bCs/>
          <w:color w:val="0B0B0B"/>
          <w:w w:val="80"/>
          <w:sz w:val="24"/>
          <w:szCs w:val="24"/>
        </w:rPr>
        <w:t>will</w:t>
      </w:r>
      <w:r w:rsidRPr="00470B51">
        <w:rPr>
          <w:rFonts w:asciiTheme="minorHAnsi" w:hAnsiTheme="minorHAnsi" w:cstheme="minorHAnsi"/>
          <w:b/>
          <w:color w:val="0B0B0B"/>
          <w:w w:val="80"/>
          <w:sz w:val="24"/>
          <w:szCs w:val="24"/>
        </w:rPr>
        <w:t xml:space="preserve"> </w:t>
      </w:r>
      <w:r w:rsidRPr="00470B51">
        <w:rPr>
          <w:rFonts w:asciiTheme="minorHAnsi" w:hAnsiTheme="minorHAnsi" w:cstheme="minorHAnsi"/>
          <w:color w:val="0B0B0B"/>
          <w:w w:val="80"/>
          <w:sz w:val="24"/>
          <w:szCs w:val="24"/>
        </w:rPr>
        <w:t>be constructed under the direction and control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of</w:t>
      </w:r>
      <w:r w:rsidRPr="00470B51">
        <w:rPr>
          <w:rFonts w:asciiTheme="minorHAnsi" w:hAnsiTheme="minorHAnsi" w:cstheme="minorHAnsi"/>
          <w:color w:val="0B0B0B"/>
          <w:spacing w:val="40"/>
          <w:sz w:val="24"/>
          <w:szCs w:val="24"/>
        </w:rPr>
        <w:t xml:space="preserve"> </w:t>
      </w:r>
      <w:r w:rsidRPr="00470B51">
        <w:rPr>
          <w:rFonts w:asciiTheme="minorHAnsi" w:hAnsiTheme="minorHAnsi" w:cstheme="minorHAnsi"/>
          <w:color w:val="0B0B0B"/>
          <w:w w:val="85"/>
          <w:sz w:val="24"/>
          <w:szCs w:val="24"/>
        </w:rPr>
        <w:t>the</w:t>
      </w:r>
      <w:r w:rsidRPr="00470B51">
        <w:rPr>
          <w:rFonts w:asciiTheme="minorHAnsi" w:hAnsiTheme="minorHAnsi" w:cstheme="minorHAnsi"/>
          <w:color w:val="0B0B0B"/>
          <w:spacing w:val="-7"/>
          <w:w w:val="85"/>
          <w:sz w:val="24"/>
          <w:szCs w:val="24"/>
        </w:rPr>
        <w:t xml:space="preserve"> </w:t>
      </w:r>
      <w:r w:rsidRPr="00470B51">
        <w:rPr>
          <w:rFonts w:asciiTheme="minorHAnsi" w:hAnsiTheme="minorHAnsi" w:cstheme="minorHAnsi"/>
          <w:color w:val="0B0B0B"/>
          <w:w w:val="85"/>
          <w:sz w:val="24"/>
          <w:szCs w:val="24"/>
        </w:rPr>
        <w:t>Water</w:t>
      </w:r>
      <w:r w:rsidRPr="00470B51">
        <w:rPr>
          <w:rFonts w:asciiTheme="minorHAnsi" w:hAnsiTheme="minorHAnsi" w:cstheme="minorHAnsi"/>
          <w:color w:val="0B0B0B"/>
          <w:spacing w:val="-4"/>
          <w:w w:val="85"/>
          <w:sz w:val="24"/>
          <w:szCs w:val="24"/>
        </w:rPr>
        <w:t xml:space="preserve"> </w:t>
      </w:r>
      <w:r w:rsidRPr="00470B51">
        <w:rPr>
          <w:rFonts w:asciiTheme="minorHAnsi" w:hAnsiTheme="minorHAnsi" w:cstheme="minorHAnsi"/>
          <w:color w:val="0B0B0B"/>
          <w:w w:val="85"/>
          <w:sz w:val="24"/>
          <w:szCs w:val="24"/>
        </w:rPr>
        <w:t>Co</w:t>
      </w:r>
      <w:r w:rsidR="003009D2" w:rsidRPr="00470B51">
        <w:rPr>
          <w:rFonts w:asciiTheme="minorHAnsi" w:hAnsiTheme="minorHAnsi" w:cstheme="minorHAnsi"/>
          <w:color w:val="0B0B0B"/>
          <w:w w:val="85"/>
          <w:sz w:val="24"/>
          <w:szCs w:val="24"/>
        </w:rPr>
        <w:t>m</w:t>
      </w:r>
      <w:r w:rsidRPr="00470B51">
        <w:rPr>
          <w:rFonts w:asciiTheme="minorHAnsi" w:hAnsiTheme="minorHAnsi" w:cstheme="minorHAnsi"/>
          <w:color w:val="0B0B0B"/>
          <w:w w:val="85"/>
          <w:sz w:val="24"/>
          <w:szCs w:val="24"/>
        </w:rPr>
        <w:t>pany.</w:t>
      </w:r>
    </w:p>
    <w:p w14:paraId="667972E6" w14:textId="313D3CEF" w:rsidR="008E73B9" w:rsidRPr="00470B51" w:rsidRDefault="008E73B9" w:rsidP="006A765E">
      <w:pPr>
        <w:pStyle w:val="ListParagraph"/>
        <w:numPr>
          <w:ilvl w:val="1"/>
          <w:numId w:val="2"/>
        </w:numPr>
        <w:tabs>
          <w:tab w:val="left" w:pos="810"/>
        </w:tabs>
        <w:spacing w:before="224" w:line="249" w:lineRule="auto"/>
        <w:ind w:left="115" w:right="179" w:firstLine="14"/>
        <w:rPr>
          <w:rFonts w:asciiTheme="minorHAnsi" w:eastAsia="Century" w:hAnsiTheme="minorHAnsi" w:cstheme="minorHAnsi"/>
          <w:color w:val="080808"/>
          <w:sz w:val="24"/>
          <w:szCs w:val="24"/>
        </w:rPr>
      </w:pPr>
      <w:ins w:id="103" w:author="Michael Winn" w:date="2023-12-02T08:42:00Z">
        <w:r>
          <w:rPr>
            <w:rFonts w:asciiTheme="minorHAnsi" w:hAnsiTheme="minorHAnsi" w:cstheme="minorHAnsi"/>
            <w:color w:val="0B0B0B"/>
            <w:w w:val="80"/>
            <w:sz w:val="24"/>
            <w:szCs w:val="24"/>
          </w:rPr>
          <w:t xml:space="preserve">The Water Company shall provide an annual report, due Jan. 1 for the previous year, of maintenance records and </w:t>
        </w:r>
      </w:ins>
      <w:ins w:id="104" w:author="Michael Winn" w:date="2023-12-02T08:43:00Z">
        <w:r>
          <w:rPr>
            <w:rFonts w:asciiTheme="minorHAnsi" w:hAnsiTheme="minorHAnsi" w:cstheme="minorHAnsi"/>
            <w:color w:val="0B0B0B"/>
            <w:w w:val="80"/>
            <w:sz w:val="24"/>
            <w:szCs w:val="24"/>
          </w:rPr>
          <w:t>inspection of Town fire hydrants.</w:t>
        </w:r>
      </w:ins>
    </w:p>
    <w:p w14:paraId="361866BF" w14:textId="504A37BC" w:rsidR="006A765E" w:rsidRPr="00470B51" w:rsidRDefault="006A765E" w:rsidP="006A765E">
      <w:pPr>
        <w:pStyle w:val="ListParagraph"/>
        <w:numPr>
          <w:ilvl w:val="0"/>
          <w:numId w:val="2"/>
        </w:numPr>
        <w:tabs>
          <w:tab w:val="left" w:pos="1213"/>
        </w:tabs>
        <w:spacing w:before="220"/>
        <w:jc w:val="left"/>
        <w:rPr>
          <w:rFonts w:asciiTheme="minorHAnsi" w:hAnsiTheme="minorHAnsi" w:cstheme="minorHAnsi"/>
          <w:b/>
          <w:i/>
          <w:color w:val="121212"/>
          <w:sz w:val="24"/>
          <w:szCs w:val="24"/>
        </w:rPr>
      </w:pPr>
      <w:r w:rsidRPr="00470B51">
        <w:rPr>
          <w:rFonts w:asciiTheme="minorHAnsi" w:hAnsiTheme="minorHAnsi" w:cstheme="minorHAnsi"/>
          <w:b/>
          <w:i/>
          <w:color w:val="121212"/>
          <w:spacing w:val="-4"/>
          <w:w w:val="90"/>
          <w:sz w:val="24"/>
          <w:szCs w:val="24"/>
        </w:rPr>
        <w:t>Fees</w:t>
      </w:r>
    </w:p>
    <w:p w14:paraId="612A7BD6" w14:textId="0A396F23" w:rsidR="006A765E" w:rsidRPr="00470B51" w:rsidRDefault="006A765E" w:rsidP="006A765E">
      <w:pPr>
        <w:pStyle w:val="ListParagraph"/>
        <w:numPr>
          <w:ilvl w:val="1"/>
          <w:numId w:val="2"/>
        </w:numPr>
        <w:tabs>
          <w:tab w:val="left" w:pos="867"/>
        </w:tabs>
        <w:spacing w:before="207" w:line="244" w:lineRule="auto"/>
        <w:ind w:left="153" w:right="134" w:firstLine="14"/>
        <w:rPr>
          <w:rFonts w:asciiTheme="minorHAnsi" w:hAnsiTheme="minorHAnsi" w:cstheme="minorHAnsi"/>
          <w:color w:val="0B0B0B"/>
          <w:sz w:val="24"/>
          <w:szCs w:val="24"/>
        </w:rPr>
      </w:pPr>
      <w:r w:rsidRPr="00470B51">
        <w:rPr>
          <w:rFonts w:asciiTheme="minorHAnsi" w:hAnsiTheme="minorHAnsi" w:cstheme="minorHAnsi"/>
          <w:color w:val="0B0B0B"/>
          <w:w w:val="85"/>
          <w:sz w:val="24"/>
          <w:szCs w:val="24"/>
        </w:rPr>
        <w:t xml:space="preserve">The Town shall pay </w:t>
      </w:r>
      <w:del w:id="105" w:author="Michael Winn" w:date="2023-09-30T12:17:00Z">
        <w:r w:rsidRPr="00470B51" w:rsidDel="00245524">
          <w:rPr>
            <w:rFonts w:asciiTheme="minorHAnsi" w:hAnsiTheme="minorHAnsi" w:cstheme="minorHAnsi"/>
            <w:color w:val="0B0B0B"/>
            <w:w w:val="85"/>
            <w:sz w:val="24"/>
            <w:szCs w:val="24"/>
          </w:rPr>
          <w:delText xml:space="preserve">to </w:delText>
        </w:r>
      </w:del>
      <w:r w:rsidRPr="00470B51">
        <w:rPr>
          <w:rFonts w:asciiTheme="minorHAnsi" w:hAnsiTheme="minorHAnsi" w:cstheme="minorHAnsi"/>
          <w:color w:val="0B0B0B"/>
          <w:w w:val="85"/>
          <w:sz w:val="24"/>
          <w:szCs w:val="24"/>
        </w:rPr>
        <w:t>the Water Co</w:t>
      </w:r>
      <w:r w:rsidR="003009D2" w:rsidRPr="00470B51">
        <w:rPr>
          <w:rFonts w:asciiTheme="minorHAnsi" w:hAnsiTheme="minorHAnsi" w:cstheme="minorHAnsi"/>
          <w:color w:val="0B0B0B"/>
          <w:w w:val="85"/>
          <w:sz w:val="24"/>
          <w:szCs w:val="24"/>
        </w:rPr>
        <w:t>m</w:t>
      </w:r>
      <w:r w:rsidRPr="00470B51">
        <w:rPr>
          <w:rFonts w:asciiTheme="minorHAnsi" w:hAnsiTheme="minorHAnsi" w:cstheme="minorHAnsi"/>
          <w:color w:val="0B0B0B"/>
          <w:w w:val="85"/>
          <w:sz w:val="24"/>
          <w:szCs w:val="24"/>
        </w:rPr>
        <w:t>pany an a</w:t>
      </w:r>
      <w:r w:rsidR="003009D2" w:rsidRPr="00470B51">
        <w:rPr>
          <w:rFonts w:asciiTheme="minorHAnsi" w:hAnsiTheme="minorHAnsi" w:cstheme="minorHAnsi"/>
          <w:color w:val="0B0B0B"/>
          <w:w w:val="85"/>
          <w:sz w:val="24"/>
          <w:szCs w:val="24"/>
        </w:rPr>
        <w:t>nn</w:t>
      </w:r>
      <w:r w:rsidRPr="00470B51">
        <w:rPr>
          <w:rFonts w:asciiTheme="minorHAnsi" w:hAnsiTheme="minorHAnsi" w:cstheme="minorHAnsi"/>
          <w:color w:val="0B0B0B"/>
          <w:w w:val="85"/>
          <w:sz w:val="24"/>
          <w:szCs w:val="24"/>
        </w:rPr>
        <w:t>ual</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5"/>
          <w:sz w:val="24"/>
          <w:szCs w:val="24"/>
        </w:rPr>
        <w:t>hydrant maintenance fee</w:t>
      </w:r>
      <w:del w:id="106" w:author="Michael Winn" w:date="2023-09-30T12:17:00Z">
        <w:r w:rsidRPr="00470B51" w:rsidDel="00245524">
          <w:rPr>
            <w:rFonts w:asciiTheme="minorHAnsi" w:hAnsiTheme="minorHAnsi" w:cstheme="minorHAnsi"/>
            <w:color w:val="0B0B0B"/>
            <w:w w:val="85"/>
            <w:sz w:val="24"/>
            <w:szCs w:val="24"/>
          </w:rPr>
          <w:delText xml:space="preserve"> as </w:delText>
        </w:r>
        <w:r w:rsidRPr="00470B51" w:rsidDel="00245524">
          <w:rPr>
            <w:rFonts w:asciiTheme="minorHAnsi" w:hAnsiTheme="minorHAnsi" w:cstheme="minorHAnsi"/>
            <w:color w:val="0B0B0B"/>
            <w:w w:val="80"/>
            <w:sz w:val="24"/>
            <w:szCs w:val="24"/>
          </w:rPr>
          <w:delText>provided</w:delText>
        </w:r>
        <w:r w:rsidRPr="00470B51" w:rsidDel="00245524">
          <w:rPr>
            <w:rFonts w:asciiTheme="minorHAnsi" w:hAnsiTheme="minorHAnsi" w:cstheme="minorHAnsi"/>
            <w:color w:val="0B0B0B"/>
            <w:spacing w:val="-1"/>
            <w:w w:val="80"/>
            <w:sz w:val="24"/>
            <w:szCs w:val="24"/>
          </w:rPr>
          <w:delText xml:space="preserve"> </w:delText>
        </w:r>
        <w:r w:rsidRPr="00470B51" w:rsidDel="00245524">
          <w:rPr>
            <w:rFonts w:asciiTheme="minorHAnsi" w:hAnsiTheme="minorHAnsi" w:cstheme="minorHAnsi"/>
            <w:color w:val="0B0B0B"/>
            <w:w w:val="80"/>
            <w:sz w:val="24"/>
            <w:szCs w:val="24"/>
          </w:rPr>
          <w:delText>herein</w:delText>
        </w:r>
      </w:del>
      <w:r w:rsidRPr="00470B51">
        <w:rPr>
          <w:rFonts w:asciiTheme="minorHAnsi" w:hAnsiTheme="minorHAnsi" w:cstheme="minorHAnsi"/>
          <w:color w:val="0B0B0B"/>
          <w:w w:val="80"/>
          <w:sz w:val="24"/>
          <w:szCs w:val="24"/>
        </w:rPr>
        <w:t>.</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Such fee shall be</w:t>
      </w:r>
      <w:r w:rsidRPr="00470B51">
        <w:rPr>
          <w:rFonts w:asciiTheme="minorHAnsi" w:hAnsiTheme="minorHAnsi" w:cstheme="minorHAnsi"/>
          <w:color w:val="0B0B0B"/>
          <w:spacing w:val="-1"/>
          <w:w w:val="80"/>
          <w:sz w:val="24"/>
          <w:szCs w:val="24"/>
        </w:rPr>
        <w:t xml:space="preserve"> </w:t>
      </w:r>
      <w:r w:rsidRPr="00470B51">
        <w:rPr>
          <w:rFonts w:asciiTheme="minorHAnsi" w:hAnsiTheme="minorHAnsi" w:cstheme="minorHAnsi"/>
          <w:color w:val="0B0B0B"/>
          <w:w w:val="80"/>
          <w:sz w:val="24"/>
          <w:szCs w:val="24"/>
        </w:rPr>
        <w:t>fixed for</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the duration</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of each</w:t>
      </w:r>
      <w:r w:rsidRPr="00470B51">
        <w:rPr>
          <w:rFonts w:asciiTheme="minorHAnsi" w:hAnsiTheme="minorHAnsi" w:cstheme="minorHAnsi"/>
          <w:color w:val="0B0B0B"/>
          <w:spacing w:val="-1"/>
          <w:sz w:val="24"/>
          <w:szCs w:val="24"/>
        </w:rPr>
        <w:t xml:space="preserve"> </w:t>
      </w:r>
      <w:r w:rsidRPr="00470B51">
        <w:rPr>
          <w:rFonts w:asciiTheme="minorHAnsi" w:hAnsiTheme="minorHAnsi" w:cstheme="minorHAnsi"/>
          <w:color w:val="0B0B0B"/>
          <w:w w:val="80"/>
          <w:sz w:val="24"/>
          <w:szCs w:val="24"/>
        </w:rPr>
        <w:t>five-year agreement period</w:t>
      </w:r>
      <w:del w:id="107" w:author="Michael Winn" w:date="2023-09-30T12:17:00Z">
        <w:r w:rsidRPr="00470B51" w:rsidDel="00245524">
          <w:rPr>
            <w:rFonts w:asciiTheme="minorHAnsi" w:hAnsiTheme="minorHAnsi" w:cstheme="minorHAnsi"/>
            <w:color w:val="0B0B0B"/>
            <w:w w:val="80"/>
            <w:sz w:val="24"/>
            <w:szCs w:val="24"/>
          </w:rPr>
          <w:delText>,</w:delText>
        </w:r>
      </w:del>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 xml:space="preserve">and shall not be subject </w:t>
      </w:r>
      <w:ins w:id="108" w:author="Michael Winn" w:date="2023-09-30T12:18:00Z">
        <w:r w:rsidR="00245524">
          <w:rPr>
            <w:rFonts w:asciiTheme="minorHAnsi" w:hAnsiTheme="minorHAnsi" w:cstheme="minorHAnsi"/>
            <w:color w:val="0B0B0B"/>
            <w:w w:val="80"/>
            <w:sz w:val="24"/>
            <w:szCs w:val="24"/>
          </w:rPr>
          <w:t xml:space="preserve">change </w:t>
        </w:r>
      </w:ins>
      <w:del w:id="109" w:author="Michael Winn" w:date="2023-09-30T12:18:00Z">
        <w:r w:rsidRPr="00470B51" w:rsidDel="00245524">
          <w:rPr>
            <w:rFonts w:asciiTheme="minorHAnsi" w:hAnsiTheme="minorHAnsi" w:cstheme="minorHAnsi"/>
            <w:color w:val="0B0B0B"/>
            <w:w w:val="80"/>
            <w:sz w:val="24"/>
            <w:szCs w:val="24"/>
          </w:rPr>
          <w:delText>to</w:delText>
        </w:r>
        <w:r w:rsidRPr="00470B51" w:rsidDel="00245524">
          <w:rPr>
            <w:rFonts w:asciiTheme="minorHAnsi" w:hAnsiTheme="minorHAnsi" w:cstheme="minorHAnsi"/>
            <w:color w:val="0B0B0B"/>
            <w:spacing w:val="-1"/>
            <w:w w:val="80"/>
            <w:sz w:val="24"/>
            <w:szCs w:val="24"/>
          </w:rPr>
          <w:delText xml:space="preserve"> </w:delText>
        </w:r>
        <w:r w:rsidRPr="00470B51" w:rsidDel="00245524">
          <w:rPr>
            <w:rFonts w:asciiTheme="minorHAnsi" w:hAnsiTheme="minorHAnsi" w:cstheme="minorHAnsi"/>
            <w:color w:val="0B0B0B"/>
            <w:w w:val="80"/>
            <w:sz w:val="24"/>
            <w:szCs w:val="24"/>
          </w:rPr>
          <w:delText>increase or</w:delText>
        </w:r>
        <w:r w:rsidRPr="00470B51" w:rsidDel="00245524">
          <w:rPr>
            <w:rFonts w:asciiTheme="minorHAnsi" w:hAnsiTheme="minorHAnsi" w:cstheme="minorHAnsi"/>
            <w:color w:val="0B0B0B"/>
            <w:spacing w:val="-2"/>
            <w:sz w:val="24"/>
            <w:szCs w:val="24"/>
          </w:rPr>
          <w:delText xml:space="preserve"> </w:delText>
        </w:r>
        <w:r w:rsidRPr="00470B51" w:rsidDel="00245524">
          <w:rPr>
            <w:rFonts w:asciiTheme="minorHAnsi" w:hAnsiTheme="minorHAnsi" w:cstheme="minorHAnsi"/>
            <w:color w:val="0B0B0B"/>
            <w:w w:val="80"/>
            <w:sz w:val="24"/>
            <w:szCs w:val="24"/>
          </w:rPr>
          <w:delText>decrease</w:delText>
        </w:r>
        <w:r w:rsidRPr="00470B51" w:rsidDel="00245524">
          <w:rPr>
            <w:rFonts w:asciiTheme="minorHAnsi" w:hAnsiTheme="minorHAnsi" w:cstheme="minorHAnsi"/>
            <w:color w:val="0B0B0B"/>
            <w:sz w:val="24"/>
            <w:szCs w:val="24"/>
          </w:rPr>
          <w:delText xml:space="preserve"> </w:delText>
        </w:r>
        <w:r w:rsidRPr="00470B51" w:rsidDel="00245524">
          <w:rPr>
            <w:rFonts w:asciiTheme="minorHAnsi" w:hAnsiTheme="minorHAnsi" w:cstheme="minorHAnsi"/>
            <w:color w:val="0B0B0B"/>
            <w:w w:val="80"/>
            <w:sz w:val="24"/>
            <w:szCs w:val="24"/>
          </w:rPr>
          <w:delText>by either party</w:delText>
        </w:r>
        <w:r w:rsidRPr="00470B51" w:rsidDel="00245524">
          <w:rPr>
            <w:rFonts w:asciiTheme="minorHAnsi" w:hAnsiTheme="minorHAnsi" w:cstheme="minorHAnsi"/>
            <w:color w:val="0B0B0B"/>
            <w:spacing w:val="-1"/>
            <w:sz w:val="24"/>
            <w:szCs w:val="24"/>
          </w:rPr>
          <w:delText xml:space="preserve"> </w:delText>
        </w:r>
        <w:r w:rsidRPr="00470B51" w:rsidDel="00245524">
          <w:rPr>
            <w:rFonts w:asciiTheme="minorHAnsi" w:hAnsiTheme="minorHAnsi" w:cstheme="minorHAnsi"/>
            <w:color w:val="0B0B0B"/>
            <w:w w:val="80"/>
            <w:sz w:val="24"/>
            <w:szCs w:val="24"/>
          </w:rPr>
          <w:delText xml:space="preserve">based upon the actual </w:delText>
        </w:r>
        <w:r w:rsidR="003009D2" w:rsidRPr="00470B51" w:rsidDel="00245524">
          <w:rPr>
            <w:rFonts w:asciiTheme="minorHAnsi" w:hAnsiTheme="minorHAnsi" w:cstheme="minorHAnsi"/>
            <w:color w:val="0B0B0B"/>
            <w:w w:val="80"/>
            <w:sz w:val="24"/>
            <w:szCs w:val="24"/>
          </w:rPr>
          <w:delText>cost</w:delText>
        </w:r>
        <w:r w:rsidRPr="00470B51" w:rsidDel="00245524">
          <w:rPr>
            <w:rFonts w:asciiTheme="minorHAnsi" w:hAnsiTheme="minorHAnsi" w:cstheme="minorHAnsi"/>
            <w:color w:val="0B0B0B"/>
            <w:w w:val="80"/>
            <w:sz w:val="24"/>
            <w:szCs w:val="24"/>
          </w:rPr>
          <w:delText xml:space="preserve"> of</w:delText>
        </w:r>
        <w:r w:rsidRPr="00470B51" w:rsidDel="00245524">
          <w:rPr>
            <w:rFonts w:asciiTheme="minorHAnsi" w:hAnsiTheme="minorHAnsi" w:cstheme="minorHAnsi"/>
            <w:color w:val="0B0B0B"/>
            <w:spacing w:val="-3"/>
            <w:w w:val="80"/>
            <w:sz w:val="24"/>
            <w:szCs w:val="24"/>
          </w:rPr>
          <w:delText xml:space="preserve"> </w:delText>
        </w:r>
        <w:r w:rsidRPr="00470B51" w:rsidDel="00245524">
          <w:rPr>
            <w:rFonts w:asciiTheme="minorHAnsi" w:hAnsiTheme="minorHAnsi" w:cstheme="minorHAnsi"/>
            <w:color w:val="0B0B0B"/>
            <w:w w:val="80"/>
            <w:sz w:val="24"/>
            <w:szCs w:val="24"/>
          </w:rPr>
          <w:delText xml:space="preserve">services provided </w:delText>
        </w:r>
      </w:del>
      <w:r w:rsidRPr="00470B51">
        <w:rPr>
          <w:rFonts w:asciiTheme="minorHAnsi" w:hAnsiTheme="minorHAnsi" w:cstheme="minorHAnsi"/>
          <w:color w:val="0B0B0B"/>
          <w:w w:val="80"/>
          <w:sz w:val="24"/>
          <w:szCs w:val="24"/>
        </w:rPr>
        <w:t>during the</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applicable five-year</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term</w:t>
      </w:r>
      <w:ins w:id="110" w:author="Michael Winn" w:date="2023-09-30T12:18:00Z">
        <w:r w:rsidR="00245524">
          <w:rPr>
            <w:rFonts w:asciiTheme="minorHAnsi" w:hAnsiTheme="minorHAnsi" w:cstheme="minorHAnsi"/>
            <w:color w:val="0B0B0B"/>
            <w:w w:val="80"/>
            <w:sz w:val="24"/>
            <w:szCs w:val="24"/>
          </w:rPr>
          <w:t>.</w:t>
        </w:r>
      </w:ins>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For each year</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during the term of this</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Agreement, the</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fixed</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fee</w:t>
      </w:r>
      <w:r w:rsidRPr="00470B51">
        <w:rPr>
          <w:rFonts w:asciiTheme="minorHAnsi" w:hAnsiTheme="minorHAnsi" w:cstheme="minorHAnsi"/>
          <w:color w:val="0B0B0B"/>
          <w:spacing w:val="-9"/>
          <w:sz w:val="24"/>
          <w:szCs w:val="24"/>
        </w:rPr>
        <w:t xml:space="preserve"> </w:t>
      </w:r>
      <w:r w:rsidRPr="00470B51">
        <w:rPr>
          <w:rFonts w:asciiTheme="minorHAnsi" w:hAnsiTheme="minorHAnsi" w:cstheme="minorHAnsi"/>
          <w:color w:val="0B0B0B"/>
          <w:w w:val="80"/>
          <w:sz w:val="24"/>
          <w:szCs w:val="24"/>
        </w:rPr>
        <w:t>shall</w:t>
      </w:r>
      <w:r w:rsidRPr="00470B51">
        <w:rPr>
          <w:rFonts w:asciiTheme="minorHAnsi" w:hAnsiTheme="minorHAnsi" w:cstheme="minorHAnsi"/>
          <w:color w:val="0B0B0B"/>
          <w:spacing w:val="-2"/>
          <w:w w:val="80"/>
          <w:sz w:val="24"/>
          <w:szCs w:val="24"/>
        </w:rPr>
        <w:t xml:space="preserve"> </w:t>
      </w:r>
      <w:r w:rsidRPr="00470B51">
        <w:rPr>
          <w:rFonts w:asciiTheme="minorHAnsi" w:hAnsiTheme="minorHAnsi" w:cstheme="minorHAnsi"/>
          <w:color w:val="0B0B0B"/>
          <w:w w:val="80"/>
          <w:sz w:val="24"/>
          <w:szCs w:val="24"/>
        </w:rPr>
        <w:t>be</w:t>
      </w:r>
      <w:r w:rsidRPr="00470B51">
        <w:rPr>
          <w:rFonts w:asciiTheme="minorHAnsi" w:hAnsiTheme="minorHAnsi" w:cstheme="minorHAnsi"/>
          <w:color w:val="0B0B0B"/>
          <w:spacing w:val="-2"/>
          <w:w w:val="80"/>
          <w:sz w:val="24"/>
          <w:szCs w:val="24"/>
        </w:rPr>
        <w:t xml:space="preserve"> </w:t>
      </w:r>
      <w:r w:rsidRPr="00470B51">
        <w:rPr>
          <w:rFonts w:asciiTheme="minorHAnsi" w:hAnsiTheme="minorHAnsi" w:cstheme="minorHAnsi"/>
          <w:color w:val="0B0B0B"/>
          <w:w w:val="80"/>
          <w:sz w:val="24"/>
          <w:szCs w:val="24"/>
        </w:rPr>
        <w:t xml:space="preserve">an </w:t>
      </w:r>
      <w:r w:rsidR="003009D2" w:rsidRPr="00470B51">
        <w:rPr>
          <w:rFonts w:asciiTheme="minorHAnsi" w:hAnsiTheme="minorHAnsi" w:cstheme="minorHAnsi"/>
          <w:color w:val="0B0B0B"/>
          <w:w w:val="80"/>
          <w:sz w:val="24"/>
          <w:szCs w:val="24"/>
        </w:rPr>
        <w:t>amount</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equal</w:t>
      </w:r>
      <w:r w:rsidRPr="00470B51">
        <w:rPr>
          <w:rFonts w:asciiTheme="minorHAnsi" w:hAnsiTheme="minorHAnsi" w:cstheme="minorHAnsi"/>
          <w:color w:val="0B0B0B"/>
          <w:spacing w:val="-10"/>
          <w:sz w:val="24"/>
          <w:szCs w:val="24"/>
        </w:rPr>
        <w:t xml:space="preserve"> </w:t>
      </w:r>
      <w:r w:rsidRPr="00470B51">
        <w:rPr>
          <w:rFonts w:asciiTheme="minorHAnsi" w:hAnsiTheme="minorHAnsi" w:cstheme="minorHAnsi"/>
          <w:color w:val="0B0B0B"/>
          <w:w w:val="80"/>
          <w:sz w:val="24"/>
          <w:szCs w:val="24"/>
        </w:rPr>
        <w:t>to (i) the</w:t>
      </w:r>
      <w:r w:rsidRPr="00470B51">
        <w:rPr>
          <w:rFonts w:asciiTheme="minorHAnsi" w:hAnsiTheme="minorHAnsi" w:cstheme="minorHAnsi"/>
          <w:color w:val="0B0B0B"/>
          <w:spacing w:val="-3"/>
          <w:w w:val="80"/>
          <w:sz w:val="24"/>
          <w:szCs w:val="24"/>
        </w:rPr>
        <w:t xml:space="preserve"> </w:t>
      </w:r>
      <w:r w:rsidR="003009D2" w:rsidRPr="00470B51">
        <w:rPr>
          <w:rFonts w:asciiTheme="minorHAnsi" w:hAnsiTheme="minorHAnsi" w:cstheme="minorHAnsi"/>
          <w:color w:val="0B0B0B"/>
          <w:w w:val="80"/>
          <w:sz w:val="24"/>
          <w:szCs w:val="24"/>
        </w:rPr>
        <w:t>number</w:t>
      </w:r>
      <w:r w:rsidRPr="00470B51">
        <w:rPr>
          <w:rFonts w:asciiTheme="minorHAnsi" w:hAnsiTheme="minorHAnsi" w:cstheme="minorHAnsi"/>
          <w:color w:val="0B0B0B"/>
          <w:spacing w:val="-3"/>
          <w:w w:val="80"/>
          <w:sz w:val="24"/>
          <w:szCs w:val="24"/>
        </w:rPr>
        <w:t xml:space="preserve"> </w:t>
      </w:r>
      <w:r w:rsidRPr="00470B51">
        <w:rPr>
          <w:rFonts w:asciiTheme="minorHAnsi" w:hAnsiTheme="minorHAnsi" w:cstheme="minorHAnsi"/>
          <w:color w:val="0B0B0B"/>
          <w:w w:val="80"/>
          <w:sz w:val="24"/>
          <w:szCs w:val="24"/>
        </w:rPr>
        <w:t>of</w:t>
      </w:r>
      <w:r w:rsidRPr="00470B51">
        <w:rPr>
          <w:rFonts w:asciiTheme="minorHAnsi" w:hAnsiTheme="minorHAnsi" w:cstheme="minorHAnsi"/>
          <w:color w:val="0B0B0B"/>
          <w:spacing w:val="-10"/>
          <w:sz w:val="24"/>
          <w:szCs w:val="24"/>
        </w:rPr>
        <w:t xml:space="preserve"> </w:t>
      </w:r>
      <w:r w:rsidRPr="00470B51">
        <w:rPr>
          <w:rFonts w:asciiTheme="minorHAnsi" w:hAnsiTheme="minorHAnsi" w:cstheme="minorHAnsi"/>
          <w:color w:val="0B0B0B"/>
          <w:w w:val="80"/>
          <w:sz w:val="24"/>
          <w:szCs w:val="24"/>
        </w:rPr>
        <w:t>existing</w:t>
      </w:r>
      <w:r w:rsidRPr="00470B51">
        <w:rPr>
          <w:rFonts w:asciiTheme="minorHAnsi" w:hAnsiTheme="minorHAnsi" w:cstheme="minorHAnsi"/>
          <w:color w:val="0B0B0B"/>
          <w:spacing w:val="-10"/>
          <w:sz w:val="24"/>
          <w:szCs w:val="24"/>
        </w:rPr>
        <w:t xml:space="preserve"> </w:t>
      </w:r>
      <w:r w:rsidRPr="00470B51">
        <w:rPr>
          <w:rFonts w:asciiTheme="minorHAnsi" w:hAnsiTheme="minorHAnsi" w:cstheme="minorHAnsi"/>
          <w:color w:val="0B0B0B"/>
          <w:w w:val="80"/>
          <w:sz w:val="24"/>
          <w:szCs w:val="24"/>
        </w:rPr>
        <w:t>fire hydrants</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within the</w:t>
      </w:r>
      <w:r w:rsidRPr="00470B51">
        <w:rPr>
          <w:rFonts w:asciiTheme="minorHAnsi" w:hAnsiTheme="minorHAnsi" w:cstheme="minorHAnsi"/>
          <w:color w:val="0B0B0B"/>
          <w:spacing w:val="-4"/>
          <w:w w:val="80"/>
          <w:sz w:val="24"/>
          <w:szCs w:val="24"/>
        </w:rPr>
        <w:t xml:space="preserve"> </w:t>
      </w:r>
      <w:r w:rsidRPr="00470B51">
        <w:rPr>
          <w:rFonts w:asciiTheme="minorHAnsi" w:hAnsiTheme="minorHAnsi" w:cstheme="minorHAnsi"/>
          <w:color w:val="0B0B0B"/>
          <w:w w:val="80"/>
          <w:sz w:val="24"/>
          <w:szCs w:val="24"/>
        </w:rPr>
        <w:t xml:space="preserve">water </w:t>
      </w:r>
      <w:r w:rsidRPr="00470B51">
        <w:rPr>
          <w:rFonts w:asciiTheme="minorHAnsi" w:hAnsiTheme="minorHAnsi" w:cstheme="minorHAnsi"/>
          <w:color w:val="0B0B0B"/>
          <w:w w:val="85"/>
          <w:sz w:val="24"/>
          <w:szCs w:val="24"/>
        </w:rPr>
        <w:t>system</w:t>
      </w:r>
      <w:r w:rsidRPr="00470B51">
        <w:rPr>
          <w:rFonts w:asciiTheme="minorHAnsi" w:hAnsiTheme="minorHAnsi" w:cstheme="minorHAnsi"/>
          <w:color w:val="0B0B0B"/>
          <w:spacing w:val="-2"/>
          <w:w w:val="85"/>
          <w:sz w:val="24"/>
          <w:szCs w:val="24"/>
        </w:rPr>
        <w:t xml:space="preserve"> </w:t>
      </w:r>
      <w:r w:rsidRPr="00470B51">
        <w:rPr>
          <w:rFonts w:asciiTheme="minorHAnsi" w:hAnsiTheme="minorHAnsi" w:cstheme="minorHAnsi"/>
          <w:color w:val="0B0B0B"/>
          <w:w w:val="85"/>
          <w:sz w:val="24"/>
          <w:szCs w:val="24"/>
        </w:rPr>
        <w:t>at the beginning of each year,</w:t>
      </w:r>
      <w:r w:rsidRPr="00470B51">
        <w:rPr>
          <w:rFonts w:asciiTheme="minorHAnsi" w:hAnsiTheme="minorHAnsi" w:cstheme="minorHAnsi"/>
          <w:color w:val="0B0B0B"/>
          <w:sz w:val="24"/>
          <w:szCs w:val="24"/>
        </w:rPr>
        <w:t xml:space="preserve"> </w:t>
      </w:r>
      <w:r w:rsidR="003009D2" w:rsidRPr="00470B51">
        <w:rPr>
          <w:rFonts w:asciiTheme="minorHAnsi" w:hAnsiTheme="minorHAnsi" w:cstheme="minorHAnsi"/>
          <w:color w:val="0B0B0B"/>
          <w:w w:val="85"/>
          <w:sz w:val="24"/>
          <w:szCs w:val="24"/>
        </w:rPr>
        <w:t>m</w:t>
      </w:r>
      <w:r w:rsidRPr="00470B51">
        <w:rPr>
          <w:rFonts w:asciiTheme="minorHAnsi" w:hAnsiTheme="minorHAnsi" w:cstheme="minorHAnsi"/>
          <w:color w:val="0B0B0B"/>
          <w:w w:val="85"/>
          <w:sz w:val="24"/>
          <w:szCs w:val="24"/>
        </w:rPr>
        <w:t xml:space="preserve">ultiplied by (ii) the dollar </w:t>
      </w:r>
      <w:r w:rsidR="003009D2" w:rsidRPr="00470B51">
        <w:rPr>
          <w:rFonts w:asciiTheme="minorHAnsi" w:hAnsiTheme="minorHAnsi" w:cstheme="minorHAnsi"/>
          <w:color w:val="0B0B0B"/>
          <w:w w:val="85"/>
          <w:sz w:val="24"/>
          <w:szCs w:val="24"/>
        </w:rPr>
        <w:t>amount</w:t>
      </w:r>
      <w:r w:rsidRPr="00470B51">
        <w:rPr>
          <w:rFonts w:asciiTheme="minorHAnsi" w:hAnsiTheme="minorHAnsi" w:cstheme="minorHAnsi"/>
          <w:color w:val="0B0B0B"/>
          <w:w w:val="85"/>
          <w:sz w:val="24"/>
          <w:szCs w:val="24"/>
        </w:rPr>
        <w:t xml:space="preserve"> set by the</w:t>
      </w:r>
      <w:r w:rsidRPr="00470B51">
        <w:rPr>
          <w:rFonts w:asciiTheme="minorHAnsi" w:hAnsiTheme="minorHAnsi" w:cstheme="minorHAnsi"/>
          <w:color w:val="0B0B0B"/>
          <w:spacing w:val="-4"/>
          <w:w w:val="85"/>
          <w:sz w:val="24"/>
          <w:szCs w:val="24"/>
        </w:rPr>
        <w:t xml:space="preserve"> </w:t>
      </w:r>
      <w:r w:rsidRPr="00470B51">
        <w:rPr>
          <w:rFonts w:asciiTheme="minorHAnsi" w:hAnsiTheme="minorHAnsi" w:cstheme="minorHAnsi"/>
          <w:color w:val="0B0B0B"/>
          <w:w w:val="85"/>
          <w:sz w:val="24"/>
          <w:szCs w:val="24"/>
        </w:rPr>
        <w:t xml:space="preserve">Water </w:t>
      </w:r>
      <w:r w:rsidRPr="00470B51">
        <w:rPr>
          <w:rFonts w:asciiTheme="minorHAnsi" w:hAnsiTheme="minorHAnsi" w:cstheme="minorHAnsi"/>
          <w:color w:val="0B0B0B"/>
          <w:w w:val="80"/>
          <w:sz w:val="24"/>
          <w:szCs w:val="24"/>
        </w:rPr>
        <w:t>Co</w:t>
      </w:r>
      <w:r w:rsidR="003009D2" w:rsidRPr="00470B51">
        <w:rPr>
          <w:rFonts w:asciiTheme="minorHAnsi" w:hAnsiTheme="minorHAnsi" w:cstheme="minorHAnsi"/>
          <w:color w:val="0B0B0B"/>
          <w:w w:val="80"/>
          <w:sz w:val="24"/>
          <w:szCs w:val="24"/>
        </w:rPr>
        <w:t>m</w:t>
      </w:r>
      <w:r w:rsidRPr="00470B51">
        <w:rPr>
          <w:rFonts w:asciiTheme="minorHAnsi" w:hAnsiTheme="minorHAnsi" w:cstheme="minorHAnsi"/>
          <w:color w:val="0B0B0B"/>
          <w:w w:val="80"/>
          <w:sz w:val="24"/>
          <w:szCs w:val="24"/>
        </w:rPr>
        <w:t>pany for the cost of maintaining each</w:t>
      </w:r>
      <w:r w:rsidRPr="00470B51">
        <w:rPr>
          <w:rFonts w:asciiTheme="minorHAnsi" w:hAnsiTheme="minorHAnsi" w:cstheme="minorHAnsi"/>
          <w:color w:val="0B0B0B"/>
          <w:sz w:val="24"/>
          <w:szCs w:val="24"/>
        </w:rPr>
        <w:t xml:space="preserve"> </w:t>
      </w:r>
      <w:r w:rsidRPr="00470B51">
        <w:rPr>
          <w:rFonts w:asciiTheme="minorHAnsi" w:hAnsiTheme="minorHAnsi" w:cstheme="minorHAnsi"/>
          <w:color w:val="0B0B0B"/>
          <w:w w:val="80"/>
          <w:sz w:val="24"/>
          <w:szCs w:val="24"/>
        </w:rPr>
        <w:t>hydrant.</w:t>
      </w:r>
    </w:p>
    <w:p w14:paraId="35DDB867" w14:textId="1EC8420C" w:rsidR="006A765E" w:rsidRPr="00470B51" w:rsidRDefault="006A765E" w:rsidP="006A765E">
      <w:pPr>
        <w:pStyle w:val="ListParagraph"/>
        <w:numPr>
          <w:ilvl w:val="1"/>
          <w:numId w:val="2"/>
        </w:numPr>
        <w:tabs>
          <w:tab w:val="left" w:pos="153"/>
          <w:tab w:val="left" w:pos="843"/>
          <w:tab w:val="left" w:pos="4781"/>
        </w:tabs>
        <w:spacing w:before="195" w:line="242" w:lineRule="auto"/>
        <w:ind w:left="153" w:right="145" w:hanging="1"/>
        <w:rPr>
          <w:rFonts w:asciiTheme="minorHAnsi" w:hAnsiTheme="minorHAnsi" w:cstheme="minorHAnsi"/>
          <w:color w:val="0D0D0D"/>
          <w:sz w:val="24"/>
          <w:szCs w:val="24"/>
        </w:rPr>
      </w:pPr>
      <w:r w:rsidRPr="00470B51">
        <w:rPr>
          <w:rFonts w:asciiTheme="minorHAnsi" w:hAnsiTheme="minorHAnsi" w:cstheme="minorHAnsi"/>
          <w:color w:val="0D0D0D"/>
          <w:w w:val="80"/>
          <w:sz w:val="24"/>
          <w:szCs w:val="24"/>
        </w:rPr>
        <w:t>The fee</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charged to the Town by</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the Water</w:t>
      </w:r>
      <w:r w:rsidR="003009D2" w:rsidRPr="00470B51">
        <w:rPr>
          <w:rFonts w:asciiTheme="minorHAnsi" w:hAnsiTheme="minorHAnsi" w:cstheme="minorHAnsi"/>
          <w:color w:val="0D0D0D"/>
          <w:w w:val="80"/>
          <w:sz w:val="24"/>
          <w:szCs w:val="24"/>
        </w:rPr>
        <w:t xml:space="preserve"> Comp</w:t>
      </w:r>
      <w:r w:rsidRPr="00470B51">
        <w:rPr>
          <w:rFonts w:asciiTheme="minorHAnsi" w:hAnsiTheme="minorHAnsi" w:cstheme="minorHAnsi"/>
          <w:color w:val="0D0D0D"/>
          <w:w w:val="80"/>
          <w:sz w:val="24"/>
          <w:szCs w:val="24"/>
        </w:rPr>
        <w:t>any for hydrant</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maintenance</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will</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 xml:space="preserve">begin </w:t>
      </w:r>
      <w:r w:rsidRPr="00470B51">
        <w:rPr>
          <w:rFonts w:asciiTheme="minorHAnsi" w:hAnsiTheme="minorHAnsi" w:cstheme="minorHAnsi"/>
          <w:color w:val="0B0B0B"/>
          <w:w w:val="80"/>
          <w:sz w:val="24"/>
          <w:szCs w:val="24"/>
        </w:rPr>
        <w:t xml:space="preserve">upon </w:t>
      </w:r>
      <w:r w:rsidRPr="00470B51">
        <w:rPr>
          <w:rFonts w:asciiTheme="minorHAnsi" w:hAnsiTheme="minorHAnsi" w:cstheme="minorHAnsi"/>
          <w:color w:val="0B0B0B"/>
          <w:w w:val="90"/>
          <w:sz w:val="24"/>
          <w:szCs w:val="24"/>
        </w:rPr>
        <w:t>execution of this</w:t>
      </w:r>
      <w:r w:rsidRPr="00470B51">
        <w:rPr>
          <w:rFonts w:asciiTheme="minorHAnsi" w:hAnsiTheme="minorHAnsi" w:cstheme="minorHAnsi"/>
          <w:color w:val="0B0B0B"/>
          <w:spacing w:val="-4"/>
          <w:w w:val="90"/>
          <w:sz w:val="24"/>
          <w:szCs w:val="24"/>
        </w:rPr>
        <w:t xml:space="preserve"> </w:t>
      </w:r>
      <w:r w:rsidRPr="00470B51">
        <w:rPr>
          <w:rFonts w:asciiTheme="minorHAnsi" w:hAnsiTheme="minorHAnsi" w:cstheme="minorHAnsi"/>
          <w:color w:val="0B0B0B"/>
          <w:w w:val="90"/>
          <w:sz w:val="24"/>
          <w:szCs w:val="24"/>
        </w:rPr>
        <w:t xml:space="preserve">Agreement at </w:t>
      </w:r>
      <w:r w:rsidR="003009D2" w:rsidRPr="00470B51">
        <w:rPr>
          <w:rFonts w:asciiTheme="minorHAnsi" w:hAnsiTheme="minorHAnsi" w:cstheme="minorHAnsi"/>
          <w:color w:val="0B0B0B"/>
          <w:w w:val="90"/>
          <w:sz w:val="24"/>
          <w:szCs w:val="24"/>
        </w:rPr>
        <w:t xml:space="preserve">$ ______________ </w:t>
      </w:r>
      <w:r w:rsidRPr="00470B51">
        <w:rPr>
          <w:rFonts w:asciiTheme="minorHAnsi" w:hAnsiTheme="minorHAnsi" w:cstheme="minorHAnsi"/>
          <w:color w:val="0B0B0B"/>
          <w:spacing w:val="-2"/>
          <w:w w:val="85"/>
          <w:sz w:val="24"/>
          <w:szCs w:val="24"/>
        </w:rPr>
        <w:t>per</w:t>
      </w:r>
      <w:r w:rsidRPr="00470B51">
        <w:rPr>
          <w:rFonts w:asciiTheme="minorHAnsi" w:hAnsiTheme="minorHAnsi" w:cstheme="minorHAnsi"/>
          <w:color w:val="0B0B0B"/>
          <w:spacing w:val="-5"/>
          <w:w w:val="85"/>
          <w:sz w:val="24"/>
          <w:szCs w:val="24"/>
        </w:rPr>
        <w:t xml:space="preserve"> </w:t>
      </w:r>
      <w:r w:rsidRPr="00470B51">
        <w:rPr>
          <w:rFonts w:asciiTheme="minorHAnsi" w:hAnsiTheme="minorHAnsi" w:cstheme="minorHAnsi"/>
          <w:color w:val="0B0B0B"/>
          <w:spacing w:val="-2"/>
          <w:w w:val="85"/>
          <w:sz w:val="24"/>
          <w:szCs w:val="24"/>
        </w:rPr>
        <w:t>hydrant</w:t>
      </w:r>
      <w:r w:rsidRPr="00470B51">
        <w:rPr>
          <w:rFonts w:asciiTheme="minorHAnsi" w:hAnsiTheme="minorHAnsi" w:cstheme="minorHAnsi"/>
          <w:color w:val="0B0B0B"/>
          <w:spacing w:val="-8"/>
          <w:w w:val="85"/>
          <w:sz w:val="24"/>
          <w:szCs w:val="24"/>
        </w:rPr>
        <w:t xml:space="preserve"> </w:t>
      </w:r>
      <w:r w:rsidRPr="00470B51">
        <w:rPr>
          <w:rFonts w:asciiTheme="minorHAnsi" w:hAnsiTheme="minorHAnsi" w:cstheme="minorHAnsi"/>
          <w:color w:val="0B0B0B"/>
          <w:spacing w:val="-2"/>
          <w:w w:val="85"/>
          <w:sz w:val="24"/>
          <w:szCs w:val="24"/>
        </w:rPr>
        <w:t>per</w:t>
      </w:r>
      <w:r w:rsidRPr="00470B51">
        <w:rPr>
          <w:rFonts w:asciiTheme="minorHAnsi" w:hAnsiTheme="minorHAnsi" w:cstheme="minorHAnsi"/>
          <w:color w:val="0B0B0B"/>
          <w:spacing w:val="-5"/>
          <w:w w:val="85"/>
          <w:sz w:val="24"/>
          <w:szCs w:val="24"/>
        </w:rPr>
        <w:t xml:space="preserve"> </w:t>
      </w:r>
      <w:r w:rsidRPr="00470B51">
        <w:rPr>
          <w:rFonts w:asciiTheme="minorHAnsi" w:hAnsiTheme="minorHAnsi" w:cstheme="minorHAnsi"/>
          <w:color w:val="0B0B0B"/>
          <w:spacing w:val="-2"/>
          <w:w w:val="85"/>
          <w:sz w:val="24"/>
          <w:szCs w:val="24"/>
        </w:rPr>
        <w:t>year.</w:t>
      </w:r>
    </w:p>
    <w:p w14:paraId="15F82455" w14:textId="77AA2FA5" w:rsidR="006A765E" w:rsidRPr="00470B51" w:rsidRDefault="006A765E" w:rsidP="006A765E">
      <w:pPr>
        <w:pStyle w:val="ListParagraph"/>
        <w:numPr>
          <w:ilvl w:val="1"/>
          <w:numId w:val="2"/>
        </w:numPr>
        <w:tabs>
          <w:tab w:val="left" w:pos="851"/>
        </w:tabs>
        <w:spacing w:before="209" w:line="244" w:lineRule="auto"/>
        <w:ind w:left="139" w:right="148" w:firstLine="19"/>
        <w:rPr>
          <w:rFonts w:asciiTheme="minorHAnsi" w:hAnsiTheme="minorHAnsi" w:cstheme="minorHAnsi"/>
          <w:color w:val="090909"/>
          <w:sz w:val="24"/>
          <w:szCs w:val="24"/>
        </w:rPr>
      </w:pPr>
      <w:r w:rsidRPr="00470B51">
        <w:rPr>
          <w:rFonts w:asciiTheme="minorHAnsi" w:hAnsiTheme="minorHAnsi" w:cstheme="minorHAnsi"/>
          <w:color w:val="090909"/>
          <w:w w:val="80"/>
          <w:sz w:val="24"/>
          <w:szCs w:val="24"/>
        </w:rPr>
        <w:t>Prior</w:t>
      </w:r>
      <w:r w:rsidRPr="00470B51">
        <w:rPr>
          <w:rFonts w:asciiTheme="minorHAnsi" w:hAnsiTheme="minorHAnsi" w:cstheme="minorHAnsi"/>
          <w:color w:val="090909"/>
          <w:spacing w:val="-4"/>
          <w:w w:val="80"/>
          <w:sz w:val="24"/>
          <w:szCs w:val="24"/>
        </w:rPr>
        <w:t xml:space="preserve"> </w:t>
      </w:r>
      <w:r w:rsidRPr="00470B51">
        <w:rPr>
          <w:rFonts w:asciiTheme="minorHAnsi" w:hAnsiTheme="minorHAnsi" w:cstheme="minorHAnsi"/>
          <w:color w:val="090909"/>
          <w:w w:val="80"/>
          <w:sz w:val="24"/>
          <w:szCs w:val="24"/>
        </w:rPr>
        <w:t>to the end</w:t>
      </w:r>
      <w:r w:rsidRPr="00470B51">
        <w:rPr>
          <w:rFonts w:asciiTheme="minorHAnsi" w:hAnsiTheme="minorHAnsi" w:cstheme="minorHAnsi"/>
          <w:color w:val="090909"/>
          <w:spacing w:val="-4"/>
          <w:w w:val="80"/>
          <w:sz w:val="24"/>
          <w:szCs w:val="24"/>
        </w:rPr>
        <w:t xml:space="preserve"> </w:t>
      </w:r>
      <w:r w:rsidRPr="00470B51">
        <w:rPr>
          <w:rFonts w:asciiTheme="minorHAnsi" w:hAnsiTheme="minorHAnsi" w:cstheme="minorHAnsi"/>
          <w:color w:val="090909"/>
          <w:w w:val="80"/>
          <w:sz w:val="24"/>
          <w:szCs w:val="24"/>
        </w:rPr>
        <w:t>of a five-year term,</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the</w:t>
      </w:r>
      <w:r w:rsidRPr="00470B51">
        <w:rPr>
          <w:rFonts w:asciiTheme="minorHAnsi" w:hAnsiTheme="minorHAnsi" w:cstheme="minorHAnsi"/>
          <w:color w:val="090909"/>
          <w:spacing w:val="-3"/>
          <w:w w:val="80"/>
          <w:sz w:val="24"/>
          <w:szCs w:val="24"/>
        </w:rPr>
        <w:t xml:space="preserve"> </w:t>
      </w:r>
      <w:r w:rsidRPr="00470B51">
        <w:rPr>
          <w:rFonts w:asciiTheme="minorHAnsi" w:hAnsiTheme="minorHAnsi" w:cstheme="minorHAnsi"/>
          <w:color w:val="090909"/>
          <w:w w:val="80"/>
          <w:sz w:val="24"/>
          <w:szCs w:val="24"/>
        </w:rPr>
        <w:t>Water</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Co</w:t>
      </w:r>
      <w:r w:rsidR="003009D2" w:rsidRPr="00470B51">
        <w:rPr>
          <w:rFonts w:asciiTheme="minorHAnsi" w:hAnsiTheme="minorHAnsi" w:cstheme="minorHAnsi"/>
          <w:color w:val="090909"/>
          <w:w w:val="80"/>
          <w:sz w:val="24"/>
          <w:szCs w:val="24"/>
        </w:rPr>
        <w:t>m</w:t>
      </w:r>
      <w:r w:rsidRPr="00470B51">
        <w:rPr>
          <w:rFonts w:asciiTheme="minorHAnsi" w:hAnsiTheme="minorHAnsi" w:cstheme="minorHAnsi"/>
          <w:color w:val="090909"/>
          <w:w w:val="80"/>
          <w:sz w:val="24"/>
          <w:szCs w:val="24"/>
        </w:rPr>
        <w:t>pany may,</w:t>
      </w:r>
      <w:r w:rsidRPr="00470B51">
        <w:rPr>
          <w:rFonts w:asciiTheme="minorHAnsi" w:hAnsiTheme="minorHAnsi" w:cstheme="minorHAnsi"/>
          <w:color w:val="090909"/>
          <w:spacing w:val="-2"/>
          <w:sz w:val="24"/>
          <w:szCs w:val="24"/>
        </w:rPr>
        <w:t xml:space="preserve"> </w:t>
      </w:r>
      <w:r w:rsidRPr="00470B51">
        <w:rPr>
          <w:rFonts w:asciiTheme="minorHAnsi" w:hAnsiTheme="minorHAnsi" w:cstheme="minorHAnsi"/>
          <w:color w:val="090909"/>
          <w:w w:val="80"/>
          <w:sz w:val="24"/>
          <w:szCs w:val="24"/>
        </w:rPr>
        <w:t>with nine (9)</w:t>
      </w:r>
      <w:r w:rsidRPr="00470B51">
        <w:rPr>
          <w:rFonts w:asciiTheme="minorHAnsi" w:hAnsiTheme="minorHAnsi" w:cstheme="minorHAnsi"/>
          <w:color w:val="090909"/>
          <w:sz w:val="24"/>
          <w:szCs w:val="24"/>
        </w:rPr>
        <w:t xml:space="preserve"> </w:t>
      </w:r>
      <w:r w:rsidR="003009D2" w:rsidRPr="00470B51">
        <w:rPr>
          <w:rFonts w:asciiTheme="minorHAnsi" w:hAnsiTheme="minorHAnsi" w:cstheme="minorHAnsi"/>
          <w:color w:val="090909"/>
          <w:w w:val="80"/>
          <w:sz w:val="24"/>
          <w:szCs w:val="24"/>
        </w:rPr>
        <w:t>m</w:t>
      </w:r>
      <w:r w:rsidRPr="00470B51">
        <w:rPr>
          <w:rFonts w:asciiTheme="minorHAnsi" w:hAnsiTheme="minorHAnsi" w:cstheme="minorHAnsi"/>
          <w:color w:val="090909"/>
          <w:w w:val="80"/>
          <w:sz w:val="24"/>
          <w:szCs w:val="24"/>
        </w:rPr>
        <w:t xml:space="preserve">onths </w:t>
      </w:r>
      <w:del w:id="111" w:author="Michael Winn" w:date="2023-09-30T12:18:00Z">
        <w:r w:rsidRPr="00470B51" w:rsidDel="00245524">
          <w:rPr>
            <w:rFonts w:asciiTheme="minorHAnsi" w:hAnsiTheme="minorHAnsi" w:cstheme="minorHAnsi"/>
            <w:color w:val="090909"/>
            <w:w w:val="80"/>
            <w:sz w:val="24"/>
            <w:szCs w:val="24"/>
          </w:rPr>
          <w:delText xml:space="preserve">prior </w:delText>
        </w:r>
      </w:del>
      <w:r w:rsidRPr="00470B51">
        <w:rPr>
          <w:rFonts w:asciiTheme="minorHAnsi" w:hAnsiTheme="minorHAnsi" w:cstheme="minorHAnsi"/>
          <w:color w:val="090909"/>
          <w:w w:val="85"/>
          <w:sz w:val="24"/>
          <w:szCs w:val="24"/>
        </w:rPr>
        <w:t>written</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notice,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increase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fee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to</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be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charged</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Town</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for</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next</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five-year</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term</w:t>
      </w:r>
      <w:ins w:id="112" w:author="Michael Winn" w:date="2023-09-30T12:19:00Z">
        <w:r w:rsidR="00245524">
          <w:rPr>
            <w:rFonts w:asciiTheme="minorHAnsi" w:hAnsiTheme="minorHAnsi" w:cstheme="minorHAnsi"/>
            <w:color w:val="090909"/>
            <w:w w:val="85"/>
            <w:sz w:val="24"/>
            <w:szCs w:val="24"/>
          </w:rPr>
          <w:t xml:space="preserve">. However, the </w:t>
        </w:r>
      </w:ins>
      <w:r w:rsidRPr="00470B51">
        <w:rPr>
          <w:rFonts w:asciiTheme="minorHAnsi" w:hAnsiTheme="minorHAnsi" w:cstheme="minorHAnsi"/>
          <w:color w:val="090909"/>
          <w:spacing w:val="-7"/>
          <w:w w:val="85"/>
          <w:sz w:val="24"/>
          <w:szCs w:val="24"/>
        </w:rPr>
        <w:t xml:space="preserve"> </w:t>
      </w:r>
      <w:del w:id="113" w:author="Michael Winn" w:date="2023-09-30T12:19:00Z">
        <w:r w:rsidRPr="00470B51" w:rsidDel="00245524">
          <w:rPr>
            <w:rFonts w:asciiTheme="minorHAnsi" w:hAnsiTheme="minorHAnsi" w:cstheme="minorHAnsi"/>
            <w:color w:val="090909"/>
            <w:w w:val="85"/>
            <w:sz w:val="24"/>
            <w:szCs w:val="24"/>
          </w:rPr>
          <w:delText>The</w:delText>
        </w:r>
        <w:r w:rsidRPr="00470B51" w:rsidDel="00245524">
          <w:rPr>
            <w:rFonts w:asciiTheme="minorHAnsi" w:hAnsiTheme="minorHAnsi" w:cstheme="minorHAnsi"/>
            <w:color w:val="090909"/>
            <w:spacing w:val="-7"/>
            <w:w w:val="85"/>
            <w:sz w:val="24"/>
            <w:szCs w:val="24"/>
          </w:rPr>
          <w:delText xml:space="preserve"> </w:delText>
        </w:r>
      </w:del>
      <w:r w:rsidRPr="00470B51">
        <w:rPr>
          <w:rFonts w:asciiTheme="minorHAnsi" w:hAnsiTheme="minorHAnsi" w:cstheme="minorHAnsi"/>
          <w:color w:val="090909"/>
          <w:w w:val="85"/>
          <w:sz w:val="24"/>
          <w:szCs w:val="24"/>
        </w:rPr>
        <w:t xml:space="preserve">Water </w:t>
      </w:r>
      <w:r w:rsidRPr="00470B51">
        <w:rPr>
          <w:rFonts w:asciiTheme="minorHAnsi" w:hAnsiTheme="minorHAnsi" w:cstheme="minorHAnsi"/>
          <w:color w:val="090909"/>
          <w:w w:val="80"/>
          <w:sz w:val="24"/>
          <w:szCs w:val="24"/>
        </w:rPr>
        <w:t>C</w:t>
      </w:r>
      <w:r w:rsidR="003009D2" w:rsidRPr="00470B51">
        <w:rPr>
          <w:rFonts w:asciiTheme="minorHAnsi" w:hAnsiTheme="minorHAnsi" w:cstheme="minorHAnsi"/>
          <w:color w:val="090909"/>
          <w:w w:val="80"/>
          <w:sz w:val="24"/>
          <w:szCs w:val="24"/>
        </w:rPr>
        <w:t>omp</w:t>
      </w:r>
      <w:r w:rsidRPr="00470B51">
        <w:rPr>
          <w:rFonts w:asciiTheme="minorHAnsi" w:hAnsiTheme="minorHAnsi" w:cstheme="minorHAnsi"/>
          <w:color w:val="090909"/>
          <w:w w:val="80"/>
          <w:sz w:val="24"/>
          <w:szCs w:val="24"/>
        </w:rPr>
        <w:t xml:space="preserve">any </w:t>
      </w:r>
      <w:del w:id="114" w:author="Michael Winn" w:date="2023-09-30T12:19:00Z">
        <w:r w:rsidRPr="00470B51" w:rsidDel="00245524">
          <w:rPr>
            <w:rFonts w:asciiTheme="minorHAnsi" w:hAnsiTheme="minorHAnsi" w:cstheme="minorHAnsi"/>
            <w:color w:val="090909"/>
            <w:w w:val="80"/>
            <w:sz w:val="24"/>
            <w:szCs w:val="24"/>
          </w:rPr>
          <w:delText>will</w:delText>
        </w:r>
        <w:r w:rsidRPr="00470B51" w:rsidDel="00245524">
          <w:rPr>
            <w:rFonts w:asciiTheme="minorHAnsi" w:hAnsiTheme="minorHAnsi" w:cstheme="minorHAnsi"/>
            <w:color w:val="090909"/>
            <w:sz w:val="24"/>
            <w:szCs w:val="24"/>
          </w:rPr>
          <w:delText xml:space="preserve"> </w:delText>
        </w:r>
      </w:del>
      <w:ins w:id="115" w:author="Michael Winn" w:date="2023-09-30T12:19:00Z">
        <w:r w:rsidR="00245524">
          <w:rPr>
            <w:rFonts w:asciiTheme="minorHAnsi" w:hAnsiTheme="minorHAnsi" w:cstheme="minorHAnsi"/>
            <w:color w:val="090909"/>
            <w:w w:val="80"/>
            <w:sz w:val="24"/>
            <w:szCs w:val="24"/>
          </w:rPr>
          <w:t xml:space="preserve">shall not be allowed </w:t>
        </w:r>
        <w:r w:rsidR="00245524" w:rsidRPr="00470B51">
          <w:rPr>
            <w:rFonts w:asciiTheme="minorHAnsi" w:hAnsiTheme="minorHAnsi" w:cstheme="minorHAnsi"/>
            <w:color w:val="090909"/>
            <w:sz w:val="24"/>
            <w:szCs w:val="24"/>
          </w:rPr>
          <w:t xml:space="preserve"> </w:t>
        </w:r>
      </w:ins>
      <w:del w:id="116" w:author="Michael Winn" w:date="2023-09-30T12:19:00Z">
        <w:r w:rsidRPr="00470B51" w:rsidDel="00245524">
          <w:rPr>
            <w:rFonts w:asciiTheme="minorHAnsi" w:hAnsiTheme="minorHAnsi" w:cstheme="minorHAnsi"/>
            <w:color w:val="090909"/>
            <w:w w:val="80"/>
            <w:sz w:val="24"/>
            <w:szCs w:val="24"/>
          </w:rPr>
          <w:delText xml:space="preserve">not </w:delText>
        </w:r>
      </w:del>
      <w:ins w:id="117" w:author="Michael Winn" w:date="2023-09-30T12:19:00Z">
        <w:r w:rsidR="00245524">
          <w:rPr>
            <w:rFonts w:asciiTheme="minorHAnsi" w:hAnsiTheme="minorHAnsi" w:cstheme="minorHAnsi"/>
            <w:color w:val="090909"/>
            <w:w w:val="80"/>
            <w:sz w:val="24"/>
            <w:szCs w:val="24"/>
          </w:rPr>
          <w:t xml:space="preserve">to </w:t>
        </w:r>
      </w:ins>
      <w:r w:rsidRPr="00470B51">
        <w:rPr>
          <w:rFonts w:asciiTheme="minorHAnsi" w:hAnsiTheme="minorHAnsi" w:cstheme="minorHAnsi"/>
          <w:color w:val="090909"/>
          <w:w w:val="80"/>
          <w:sz w:val="24"/>
          <w:szCs w:val="24"/>
        </w:rPr>
        <w:t>increase the fee</w:t>
      </w:r>
      <w:r w:rsidRPr="00470B51">
        <w:rPr>
          <w:rFonts w:asciiTheme="minorHAnsi" w:hAnsiTheme="minorHAnsi" w:cstheme="minorHAnsi"/>
          <w:color w:val="090909"/>
          <w:spacing w:val="-1"/>
          <w:sz w:val="24"/>
          <w:szCs w:val="24"/>
        </w:rPr>
        <w:t xml:space="preserve"> </w:t>
      </w:r>
      <w:r w:rsidRPr="00470B51">
        <w:rPr>
          <w:rFonts w:asciiTheme="minorHAnsi" w:hAnsiTheme="minorHAnsi" w:cstheme="minorHAnsi"/>
          <w:color w:val="090909"/>
          <w:w w:val="80"/>
          <w:sz w:val="24"/>
          <w:szCs w:val="24"/>
        </w:rPr>
        <w:t>by</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more than fifteen percent</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{15%) over the</w:t>
      </w:r>
      <w:r w:rsidRPr="00470B51">
        <w:rPr>
          <w:rFonts w:asciiTheme="minorHAnsi" w:hAnsiTheme="minorHAnsi" w:cstheme="minorHAnsi"/>
          <w:color w:val="090909"/>
          <w:spacing w:val="-2"/>
          <w:w w:val="80"/>
          <w:sz w:val="24"/>
          <w:szCs w:val="24"/>
        </w:rPr>
        <w:t xml:space="preserve"> </w:t>
      </w:r>
      <w:r w:rsidRPr="00470B51">
        <w:rPr>
          <w:rFonts w:asciiTheme="minorHAnsi" w:hAnsiTheme="minorHAnsi" w:cstheme="minorHAnsi"/>
          <w:color w:val="090909"/>
          <w:w w:val="80"/>
          <w:sz w:val="24"/>
          <w:szCs w:val="24"/>
        </w:rPr>
        <w:t>then-existing fee.</w:t>
      </w:r>
    </w:p>
    <w:p w14:paraId="6B968D58" w14:textId="695998B3" w:rsidR="006A765E" w:rsidRPr="00470B51" w:rsidRDefault="006A765E" w:rsidP="006A765E">
      <w:pPr>
        <w:pStyle w:val="BodyText"/>
        <w:spacing w:before="198" w:line="244" w:lineRule="auto"/>
        <w:ind w:left="136" w:right="166" w:firstLine="7"/>
        <w:rPr>
          <w:rFonts w:asciiTheme="minorHAnsi" w:hAnsiTheme="minorHAnsi" w:cstheme="minorHAnsi"/>
          <w:sz w:val="24"/>
          <w:szCs w:val="24"/>
        </w:rPr>
      </w:pPr>
      <w:r w:rsidRPr="00470B51">
        <w:rPr>
          <w:rFonts w:asciiTheme="minorHAnsi" w:hAnsiTheme="minorHAnsi" w:cstheme="minorHAnsi"/>
          <w:color w:val="070707"/>
          <w:w w:val="90"/>
          <w:sz w:val="24"/>
          <w:szCs w:val="24"/>
        </w:rPr>
        <w:t>5.3</w:t>
      </w:r>
      <w:r w:rsidRPr="00470B51">
        <w:rPr>
          <w:rFonts w:asciiTheme="minorHAnsi" w:hAnsiTheme="minorHAnsi" w:cstheme="minorHAnsi"/>
          <w:color w:val="070707"/>
          <w:spacing w:val="65"/>
          <w:sz w:val="24"/>
          <w:szCs w:val="24"/>
        </w:rPr>
        <w:t xml:space="preserve"> </w:t>
      </w:r>
      <w:r w:rsidRPr="00470B51">
        <w:rPr>
          <w:rFonts w:asciiTheme="minorHAnsi" w:hAnsiTheme="minorHAnsi" w:cstheme="minorHAnsi"/>
          <w:color w:val="070707"/>
          <w:w w:val="90"/>
          <w:sz w:val="24"/>
          <w:szCs w:val="24"/>
        </w:rPr>
        <w:t>Water</w:t>
      </w:r>
      <w:r w:rsidRPr="00470B51">
        <w:rPr>
          <w:rFonts w:asciiTheme="minorHAnsi" w:hAnsiTheme="minorHAnsi" w:cstheme="minorHAnsi"/>
          <w:color w:val="070707"/>
          <w:spacing w:val="-11"/>
          <w:w w:val="90"/>
          <w:sz w:val="24"/>
          <w:szCs w:val="24"/>
        </w:rPr>
        <w:t xml:space="preserve"> </w:t>
      </w:r>
      <w:r w:rsidRPr="00470B51">
        <w:rPr>
          <w:rFonts w:asciiTheme="minorHAnsi" w:hAnsiTheme="minorHAnsi" w:cstheme="minorHAnsi"/>
          <w:color w:val="070707"/>
          <w:w w:val="90"/>
          <w:sz w:val="24"/>
          <w:szCs w:val="24"/>
        </w:rPr>
        <w:t>C</w:t>
      </w:r>
      <w:r w:rsidR="003009D2" w:rsidRPr="00470B51">
        <w:rPr>
          <w:rFonts w:asciiTheme="minorHAnsi" w:hAnsiTheme="minorHAnsi" w:cstheme="minorHAnsi"/>
          <w:color w:val="070707"/>
          <w:w w:val="90"/>
          <w:sz w:val="24"/>
          <w:szCs w:val="24"/>
        </w:rPr>
        <w:t>omp</w:t>
      </w:r>
      <w:r w:rsidRPr="00470B51">
        <w:rPr>
          <w:rFonts w:asciiTheme="minorHAnsi" w:hAnsiTheme="minorHAnsi" w:cstheme="minorHAnsi"/>
          <w:color w:val="070707"/>
          <w:w w:val="90"/>
          <w:sz w:val="24"/>
          <w:szCs w:val="24"/>
        </w:rPr>
        <w:t>any</w:t>
      </w:r>
      <w:r w:rsidRPr="00470B51">
        <w:rPr>
          <w:rFonts w:asciiTheme="minorHAnsi" w:hAnsiTheme="minorHAnsi" w:cstheme="minorHAnsi"/>
          <w:color w:val="070707"/>
          <w:spacing w:val="-10"/>
          <w:w w:val="90"/>
          <w:sz w:val="24"/>
          <w:szCs w:val="24"/>
        </w:rPr>
        <w:t xml:space="preserve"> </w:t>
      </w:r>
      <w:ins w:id="118" w:author="Michael Winn" w:date="2023-09-30T12:19:00Z">
        <w:r w:rsidR="00245524">
          <w:rPr>
            <w:rFonts w:asciiTheme="minorHAnsi" w:hAnsiTheme="minorHAnsi" w:cstheme="minorHAnsi"/>
            <w:color w:val="070707"/>
            <w:spacing w:val="-10"/>
            <w:w w:val="90"/>
            <w:sz w:val="24"/>
            <w:szCs w:val="24"/>
          </w:rPr>
          <w:t xml:space="preserve">agrees to </w:t>
        </w:r>
      </w:ins>
      <w:del w:id="119" w:author="Michael Winn" w:date="2023-09-30T12:19:00Z">
        <w:r w:rsidRPr="00470B51" w:rsidDel="00245524">
          <w:rPr>
            <w:rFonts w:asciiTheme="minorHAnsi" w:hAnsiTheme="minorHAnsi" w:cstheme="minorHAnsi"/>
            <w:color w:val="070707"/>
            <w:w w:val="90"/>
            <w:sz w:val="24"/>
            <w:szCs w:val="24"/>
          </w:rPr>
          <w:delText>will</w:delText>
        </w:r>
        <w:r w:rsidRPr="00470B51" w:rsidDel="00245524">
          <w:rPr>
            <w:rFonts w:asciiTheme="minorHAnsi" w:hAnsiTheme="minorHAnsi" w:cstheme="minorHAnsi"/>
            <w:color w:val="070707"/>
            <w:spacing w:val="-11"/>
            <w:w w:val="90"/>
            <w:sz w:val="24"/>
            <w:szCs w:val="24"/>
          </w:rPr>
          <w:delText xml:space="preserve"> </w:delText>
        </w:r>
      </w:del>
      <w:ins w:id="120" w:author="Michael Winn" w:date="2023-09-30T12:19:00Z">
        <w:r w:rsidR="00245524">
          <w:rPr>
            <w:rFonts w:asciiTheme="minorHAnsi" w:hAnsiTheme="minorHAnsi" w:cstheme="minorHAnsi"/>
            <w:color w:val="070707"/>
            <w:w w:val="90"/>
            <w:sz w:val="24"/>
            <w:szCs w:val="24"/>
          </w:rPr>
          <w:t xml:space="preserve">provide the Town an </w:t>
        </w:r>
      </w:ins>
      <w:r w:rsidRPr="00470B51">
        <w:rPr>
          <w:rFonts w:asciiTheme="minorHAnsi" w:hAnsiTheme="minorHAnsi" w:cstheme="minorHAnsi"/>
          <w:color w:val="070707"/>
          <w:w w:val="90"/>
          <w:sz w:val="24"/>
          <w:szCs w:val="24"/>
        </w:rPr>
        <w:t>invoice</w:t>
      </w:r>
      <w:r w:rsidRPr="00470B51">
        <w:rPr>
          <w:rFonts w:asciiTheme="minorHAnsi" w:hAnsiTheme="minorHAnsi" w:cstheme="minorHAnsi"/>
          <w:color w:val="070707"/>
          <w:spacing w:val="-10"/>
          <w:w w:val="90"/>
          <w:sz w:val="24"/>
          <w:szCs w:val="24"/>
        </w:rPr>
        <w:t xml:space="preserve"> </w:t>
      </w:r>
      <w:del w:id="121" w:author="Michael Winn" w:date="2023-09-30T12:19:00Z">
        <w:r w:rsidRPr="00470B51" w:rsidDel="00245524">
          <w:rPr>
            <w:rFonts w:asciiTheme="minorHAnsi" w:hAnsiTheme="minorHAnsi" w:cstheme="minorHAnsi"/>
            <w:color w:val="070707"/>
            <w:w w:val="90"/>
            <w:sz w:val="24"/>
            <w:szCs w:val="24"/>
          </w:rPr>
          <w:delText>Town</w:delText>
        </w:r>
        <w:r w:rsidRPr="00470B51" w:rsidDel="00245524">
          <w:rPr>
            <w:rFonts w:asciiTheme="minorHAnsi" w:hAnsiTheme="minorHAnsi" w:cstheme="minorHAnsi"/>
            <w:color w:val="070707"/>
            <w:spacing w:val="-10"/>
            <w:w w:val="90"/>
            <w:sz w:val="24"/>
            <w:szCs w:val="24"/>
          </w:rPr>
          <w:delText xml:space="preserve"> </w:delText>
        </w:r>
      </w:del>
      <w:r w:rsidRPr="00470B51">
        <w:rPr>
          <w:rFonts w:asciiTheme="minorHAnsi" w:hAnsiTheme="minorHAnsi" w:cstheme="minorHAnsi"/>
          <w:color w:val="070707"/>
          <w:w w:val="90"/>
          <w:sz w:val="24"/>
          <w:szCs w:val="24"/>
        </w:rPr>
        <w:t>at</w:t>
      </w:r>
      <w:r w:rsidRPr="00470B51">
        <w:rPr>
          <w:rFonts w:asciiTheme="minorHAnsi" w:hAnsiTheme="minorHAnsi" w:cstheme="minorHAnsi"/>
          <w:color w:val="070707"/>
          <w:spacing w:val="-10"/>
          <w:w w:val="90"/>
          <w:sz w:val="24"/>
          <w:szCs w:val="24"/>
        </w:rPr>
        <w:t xml:space="preserve"> </w:t>
      </w:r>
      <w:r w:rsidRPr="00470B51">
        <w:rPr>
          <w:rFonts w:asciiTheme="minorHAnsi" w:hAnsiTheme="minorHAnsi" w:cstheme="minorHAnsi"/>
          <w:color w:val="070707"/>
          <w:w w:val="90"/>
          <w:sz w:val="24"/>
          <w:szCs w:val="24"/>
        </w:rPr>
        <w:t>the</w:t>
      </w:r>
      <w:r w:rsidRPr="00470B51">
        <w:rPr>
          <w:rFonts w:asciiTheme="minorHAnsi" w:hAnsiTheme="minorHAnsi" w:cstheme="minorHAnsi"/>
          <w:color w:val="070707"/>
          <w:spacing w:val="-11"/>
          <w:w w:val="90"/>
          <w:sz w:val="24"/>
          <w:szCs w:val="24"/>
        </w:rPr>
        <w:t xml:space="preserve"> </w:t>
      </w:r>
      <w:r w:rsidRPr="00470B51">
        <w:rPr>
          <w:rFonts w:asciiTheme="minorHAnsi" w:hAnsiTheme="minorHAnsi" w:cstheme="minorHAnsi"/>
          <w:color w:val="070707"/>
          <w:w w:val="90"/>
          <w:sz w:val="24"/>
          <w:szCs w:val="24"/>
        </w:rPr>
        <w:t>beginning</w:t>
      </w:r>
      <w:r w:rsidRPr="00470B51">
        <w:rPr>
          <w:rFonts w:asciiTheme="minorHAnsi" w:hAnsiTheme="minorHAnsi" w:cstheme="minorHAnsi"/>
          <w:color w:val="070707"/>
          <w:spacing w:val="-10"/>
          <w:w w:val="90"/>
          <w:sz w:val="24"/>
          <w:szCs w:val="24"/>
        </w:rPr>
        <w:t xml:space="preserve"> </w:t>
      </w:r>
      <w:r w:rsidRPr="00470B51">
        <w:rPr>
          <w:rFonts w:asciiTheme="minorHAnsi" w:hAnsiTheme="minorHAnsi" w:cstheme="minorHAnsi"/>
          <w:color w:val="070707"/>
          <w:w w:val="90"/>
          <w:sz w:val="24"/>
          <w:szCs w:val="24"/>
        </w:rPr>
        <w:t>of</w:t>
      </w:r>
      <w:r w:rsidRPr="00470B51">
        <w:rPr>
          <w:rFonts w:asciiTheme="minorHAnsi" w:hAnsiTheme="minorHAnsi" w:cstheme="minorHAnsi"/>
          <w:color w:val="070707"/>
          <w:spacing w:val="-11"/>
          <w:w w:val="90"/>
          <w:sz w:val="24"/>
          <w:szCs w:val="24"/>
        </w:rPr>
        <w:t xml:space="preserve"> </w:t>
      </w:r>
      <w:r w:rsidRPr="00470B51">
        <w:rPr>
          <w:rFonts w:asciiTheme="minorHAnsi" w:hAnsiTheme="minorHAnsi" w:cstheme="minorHAnsi"/>
          <w:color w:val="070707"/>
          <w:w w:val="90"/>
          <w:sz w:val="24"/>
          <w:szCs w:val="24"/>
        </w:rPr>
        <w:t>each</w:t>
      </w:r>
      <w:r w:rsidRPr="00470B51">
        <w:rPr>
          <w:rFonts w:asciiTheme="minorHAnsi" w:hAnsiTheme="minorHAnsi" w:cstheme="minorHAnsi"/>
          <w:color w:val="070707"/>
          <w:spacing w:val="-10"/>
          <w:w w:val="90"/>
          <w:sz w:val="24"/>
          <w:szCs w:val="24"/>
        </w:rPr>
        <w:t xml:space="preserve"> </w:t>
      </w:r>
      <w:r w:rsidRPr="00470B51">
        <w:rPr>
          <w:rFonts w:asciiTheme="minorHAnsi" w:hAnsiTheme="minorHAnsi" w:cstheme="minorHAnsi"/>
          <w:color w:val="070707"/>
          <w:w w:val="90"/>
          <w:sz w:val="24"/>
          <w:szCs w:val="24"/>
        </w:rPr>
        <w:t>year</w:t>
      </w:r>
      <w:r w:rsidRPr="00470B51">
        <w:rPr>
          <w:rFonts w:asciiTheme="minorHAnsi" w:hAnsiTheme="minorHAnsi" w:cstheme="minorHAnsi"/>
          <w:color w:val="070707"/>
          <w:spacing w:val="-11"/>
          <w:w w:val="90"/>
          <w:sz w:val="24"/>
          <w:szCs w:val="24"/>
        </w:rPr>
        <w:t xml:space="preserve"> </w:t>
      </w:r>
      <w:r w:rsidRPr="00470B51">
        <w:rPr>
          <w:rFonts w:asciiTheme="minorHAnsi" w:hAnsiTheme="minorHAnsi" w:cstheme="minorHAnsi"/>
          <w:color w:val="070707"/>
          <w:w w:val="90"/>
          <w:sz w:val="24"/>
          <w:szCs w:val="24"/>
        </w:rPr>
        <w:t>of</w:t>
      </w:r>
      <w:r w:rsidRPr="00470B51">
        <w:rPr>
          <w:rFonts w:asciiTheme="minorHAnsi" w:hAnsiTheme="minorHAnsi" w:cstheme="minorHAnsi"/>
          <w:color w:val="070707"/>
          <w:spacing w:val="-10"/>
          <w:w w:val="90"/>
          <w:sz w:val="24"/>
          <w:szCs w:val="24"/>
        </w:rPr>
        <w:t xml:space="preserve"> </w:t>
      </w:r>
      <w:r w:rsidRPr="00470B51">
        <w:rPr>
          <w:rFonts w:asciiTheme="minorHAnsi" w:hAnsiTheme="minorHAnsi" w:cstheme="minorHAnsi"/>
          <w:color w:val="070707"/>
          <w:w w:val="90"/>
          <w:sz w:val="24"/>
          <w:szCs w:val="24"/>
        </w:rPr>
        <w:t>this</w:t>
      </w:r>
      <w:r w:rsidRPr="00470B51">
        <w:rPr>
          <w:rFonts w:asciiTheme="minorHAnsi" w:hAnsiTheme="minorHAnsi" w:cstheme="minorHAnsi"/>
          <w:color w:val="070707"/>
          <w:spacing w:val="-10"/>
          <w:w w:val="90"/>
          <w:sz w:val="24"/>
          <w:szCs w:val="24"/>
        </w:rPr>
        <w:t xml:space="preserve"> </w:t>
      </w:r>
      <w:r w:rsidRPr="00470B51">
        <w:rPr>
          <w:rFonts w:asciiTheme="minorHAnsi" w:hAnsiTheme="minorHAnsi" w:cstheme="minorHAnsi"/>
          <w:color w:val="070707"/>
          <w:w w:val="90"/>
          <w:sz w:val="24"/>
          <w:szCs w:val="24"/>
        </w:rPr>
        <w:t xml:space="preserve">Agreement. </w:t>
      </w:r>
      <w:r w:rsidRPr="00470B51">
        <w:rPr>
          <w:rFonts w:asciiTheme="minorHAnsi" w:hAnsiTheme="minorHAnsi" w:cstheme="minorHAnsi"/>
          <w:color w:val="070707"/>
          <w:w w:val="80"/>
          <w:sz w:val="24"/>
          <w:szCs w:val="24"/>
        </w:rPr>
        <w:t>Pay</w:t>
      </w:r>
      <w:r w:rsidR="003009D2" w:rsidRPr="00470B51">
        <w:rPr>
          <w:rFonts w:asciiTheme="minorHAnsi" w:hAnsiTheme="minorHAnsi" w:cstheme="minorHAnsi"/>
          <w:color w:val="070707"/>
          <w:w w:val="80"/>
          <w:sz w:val="24"/>
          <w:szCs w:val="24"/>
        </w:rPr>
        <w:t>m</w:t>
      </w:r>
      <w:r w:rsidRPr="00470B51">
        <w:rPr>
          <w:rFonts w:asciiTheme="minorHAnsi" w:hAnsiTheme="minorHAnsi" w:cstheme="minorHAnsi"/>
          <w:color w:val="070707"/>
          <w:w w:val="80"/>
          <w:sz w:val="24"/>
          <w:szCs w:val="24"/>
        </w:rPr>
        <w:t>ents</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are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due</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within</w:t>
      </w:r>
      <w:r w:rsidRPr="00470B51">
        <w:rPr>
          <w:rFonts w:asciiTheme="minorHAnsi" w:hAnsiTheme="minorHAnsi" w:cstheme="minorHAnsi"/>
          <w:color w:val="070707"/>
          <w:spacing w:val="-10"/>
          <w:sz w:val="24"/>
          <w:szCs w:val="24"/>
        </w:rPr>
        <w:t xml:space="preserve"> </w:t>
      </w:r>
      <w:r w:rsidRPr="00470B51">
        <w:rPr>
          <w:rFonts w:asciiTheme="minorHAnsi" w:hAnsiTheme="minorHAnsi" w:cstheme="minorHAnsi"/>
          <w:color w:val="070707"/>
          <w:w w:val="80"/>
          <w:sz w:val="24"/>
          <w:szCs w:val="24"/>
        </w:rPr>
        <w:t>thirty</w:t>
      </w:r>
      <w:r w:rsidRPr="00470B51">
        <w:rPr>
          <w:rFonts w:asciiTheme="minorHAnsi" w:hAnsiTheme="minorHAnsi" w:cstheme="minorHAnsi"/>
          <w:color w:val="070707"/>
          <w:spacing w:val="-8"/>
          <w:sz w:val="24"/>
          <w:szCs w:val="24"/>
        </w:rPr>
        <w:t xml:space="preserve"> </w:t>
      </w:r>
      <w:r w:rsidRPr="00470B51">
        <w:rPr>
          <w:rFonts w:asciiTheme="minorHAnsi" w:hAnsiTheme="minorHAnsi" w:cstheme="minorHAnsi"/>
          <w:color w:val="070707"/>
          <w:w w:val="80"/>
          <w:sz w:val="24"/>
          <w:szCs w:val="24"/>
        </w:rPr>
        <w:t>(30) calendar days of</w:t>
      </w:r>
      <w:r w:rsidRPr="00470B51">
        <w:rPr>
          <w:rFonts w:asciiTheme="minorHAnsi" w:hAnsiTheme="minorHAnsi" w:cstheme="minorHAnsi"/>
          <w:color w:val="070707"/>
          <w:spacing w:val="-3"/>
          <w:w w:val="80"/>
          <w:sz w:val="24"/>
          <w:szCs w:val="24"/>
        </w:rPr>
        <w:t xml:space="preserve"> </w:t>
      </w:r>
      <w:del w:id="122" w:author="Michael Winn" w:date="2023-09-30T12:19:00Z">
        <w:r w:rsidRPr="00470B51" w:rsidDel="00245524">
          <w:rPr>
            <w:rFonts w:asciiTheme="minorHAnsi" w:hAnsiTheme="minorHAnsi" w:cstheme="minorHAnsi"/>
            <w:color w:val="070707"/>
            <w:w w:val="80"/>
            <w:sz w:val="24"/>
            <w:szCs w:val="24"/>
          </w:rPr>
          <w:delText>mailing</w:delText>
        </w:r>
      </w:del>
      <w:ins w:id="123" w:author="Michael Winn" w:date="2023-09-30T12:19:00Z">
        <w:r w:rsidR="00245524">
          <w:rPr>
            <w:rFonts w:asciiTheme="minorHAnsi" w:hAnsiTheme="minorHAnsi" w:cstheme="minorHAnsi"/>
            <w:color w:val="070707"/>
            <w:w w:val="80"/>
            <w:sz w:val="24"/>
            <w:szCs w:val="24"/>
          </w:rPr>
          <w:t>receipt of such invoice</w:t>
        </w:r>
      </w:ins>
      <w:r w:rsidRPr="00470B51">
        <w:rPr>
          <w:rFonts w:asciiTheme="minorHAnsi" w:hAnsiTheme="minorHAnsi" w:cstheme="minorHAnsi"/>
          <w:color w:val="070707"/>
          <w:w w:val="80"/>
          <w:sz w:val="24"/>
          <w:szCs w:val="24"/>
        </w:rPr>
        <w:t>.</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Payments made after</w:t>
      </w:r>
      <w:r w:rsidRPr="00470B51">
        <w:rPr>
          <w:rFonts w:asciiTheme="minorHAnsi" w:hAnsiTheme="minorHAnsi" w:cstheme="minorHAnsi"/>
          <w:color w:val="070707"/>
          <w:spacing w:val="-1"/>
          <w:w w:val="80"/>
          <w:sz w:val="24"/>
          <w:szCs w:val="24"/>
        </w:rPr>
        <w:t xml:space="preserve"> </w:t>
      </w:r>
      <w:r w:rsidRPr="00470B51">
        <w:rPr>
          <w:rFonts w:asciiTheme="minorHAnsi" w:hAnsiTheme="minorHAnsi" w:cstheme="minorHAnsi"/>
          <w:color w:val="070707"/>
          <w:w w:val="80"/>
          <w:sz w:val="24"/>
          <w:szCs w:val="24"/>
        </w:rPr>
        <w:t>the due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 xml:space="preserve">date </w:t>
      </w:r>
      <w:del w:id="124" w:author="Michael Winn" w:date="2023-09-30T12:19:00Z">
        <w:r w:rsidRPr="00470B51" w:rsidDel="00245524">
          <w:rPr>
            <w:rFonts w:asciiTheme="minorHAnsi" w:hAnsiTheme="minorHAnsi" w:cstheme="minorHAnsi"/>
            <w:color w:val="070707"/>
            <w:w w:val="80"/>
            <w:sz w:val="24"/>
            <w:szCs w:val="24"/>
          </w:rPr>
          <w:delText>wi11</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be</w:delText>
        </w:r>
      </w:del>
      <w:ins w:id="125" w:author="Michael Winn" w:date="2023-09-30T12:19:00Z">
        <w:r w:rsidR="00245524">
          <w:rPr>
            <w:rFonts w:asciiTheme="minorHAnsi" w:hAnsiTheme="minorHAnsi" w:cstheme="minorHAnsi"/>
            <w:color w:val="070707"/>
            <w:w w:val="80"/>
            <w:sz w:val="24"/>
            <w:szCs w:val="24"/>
          </w:rPr>
          <w:t>are</w:t>
        </w:r>
      </w:ins>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subject</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to</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a</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penalty</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of</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five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percent</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(5%)</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of</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the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amount</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due,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plus</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interest</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at</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the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rate</w:t>
      </w:r>
      <w:r w:rsidRPr="00470B51">
        <w:rPr>
          <w:rFonts w:asciiTheme="minorHAnsi" w:hAnsiTheme="minorHAnsi" w:cstheme="minorHAnsi"/>
          <w:color w:val="070707"/>
          <w:spacing w:val="-3"/>
          <w:w w:val="80"/>
          <w:sz w:val="24"/>
          <w:szCs w:val="24"/>
        </w:rPr>
        <w:t xml:space="preserve"> </w:t>
      </w:r>
      <w:r w:rsidRPr="00470B51">
        <w:rPr>
          <w:rFonts w:asciiTheme="minorHAnsi" w:hAnsiTheme="minorHAnsi" w:cstheme="minorHAnsi"/>
          <w:color w:val="070707"/>
          <w:w w:val="80"/>
          <w:sz w:val="24"/>
          <w:szCs w:val="24"/>
        </w:rPr>
        <w:t>of</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one percent {1%)</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 xml:space="preserve">per month from the </w:t>
      </w:r>
      <w:r w:rsidR="003009D2" w:rsidRPr="00470B51">
        <w:rPr>
          <w:rFonts w:asciiTheme="minorHAnsi" w:hAnsiTheme="minorHAnsi" w:cstheme="minorHAnsi"/>
          <w:color w:val="070707"/>
          <w:w w:val="80"/>
          <w:sz w:val="24"/>
          <w:szCs w:val="24"/>
        </w:rPr>
        <w:t>time</w:t>
      </w:r>
      <w:r w:rsidRPr="00470B51">
        <w:rPr>
          <w:rFonts w:asciiTheme="minorHAnsi" w:hAnsiTheme="minorHAnsi" w:cstheme="minorHAnsi"/>
          <w:color w:val="070707"/>
          <w:spacing w:val="-5"/>
          <w:w w:val="80"/>
          <w:sz w:val="24"/>
          <w:szCs w:val="24"/>
        </w:rPr>
        <w:t xml:space="preserve"> </w:t>
      </w:r>
      <w:r w:rsidRPr="00470B51">
        <w:rPr>
          <w:rFonts w:asciiTheme="minorHAnsi" w:hAnsiTheme="minorHAnsi" w:cstheme="minorHAnsi"/>
          <w:color w:val="070707"/>
          <w:w w:val="80"/>
          <w:sz w:val="24"/>
          <w:szCs w:val="24"/>
        </w:rPr>
        <w:t>due</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until</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paid.</w:t>
      </w:r>
    </w:p>
    <w:p w14:paraId="09B95937" w14:textId="77777777" w:rsidR="006A765E" w:rsidRPr="00470B51" w:rsidRDefault="006A765E" w:rsidP="006A765E">
      <w:pPr>
        <w:pStyle w:val="Heading2"/>
        <w:numPr>
          <w:ilvl w:val="0"/>
          <w:numId w:val="2"/>
        </w:numPr>
        <w:tabs>
          <w:tab w:val="left" w:pos="1169"/>
        </w:tabs>
        <w:spacing w:before="186"/>
        <w:ind w:left="1169" w:hanging="330"/>
        <w:jc w:val="left"/>
        <w:rPr>
          <w:rFonts w:asciiTheme="minorHAnsi" w:hAnsiTheme="minorHAnsi" w:cstheme="minorHAnsi"/>
          <w:b/>
          <w:bCs/>
          <w:color w:val="101010"/>
          <w:sz w:val="24"/>
          <w:szCs w:val="24"/>
        </w:rPr>
      </w:pPr>
      <w:r w:rsidRPr="00470B51">
        <w:rPr>
          <w:rFonts w:asciiTheme="minorHAnsi" w:hAnsiTheme="minorHAnsi" w:cstheme="minorHAnsi"/>
          <w:b/>
          <w:bCs/>
          <w:i/>
          <w:color w:val="101010"/>
          <w:spacing w:val="-2"/>
          <w:sz w:val="24"/>
          <w:szCs w:val="24"/>
        </w:rPr>
        <w:t>Indemnification</w:t>
      </w:r>
    </w:p>
    <w:p w14:paraId="6B29CF98" w14:textId="11536B7C" w:rsidR="004F1359" w:rsidRDefault="006A765E" w:rsidP="004F1359">
      <w:pPr>
        <w:spacing w:before="197" w:line="247" w:lineRule="auto"/>
        <w:ind w:left="121" w:right="170" w:firstLine="709"/>
        <w:jc w:val="both"/>
        <w:rPr>
          <w:ins w:id="126" w:author="Michael Winn" w:date="2023-11-07T03:00:00Z"/>
          <w:rFonts w:asciiTheme="minorHAnsi" w:hAnsiTheme="minorHAnsi" w:cstheme="minorHAnsi"/>
          <w:color w:val="070707"/>
          <w:w w:val="80"/>
          <w:sz w:val="24"/>
          <w:szCs w:val="24"/>
        </w:rPr>
      </w:pPr>
      <w:del w:id="127" w:author="Michael Winn" w:date="2023-09-30T12:20:00Z">
        <w:r w:rsidRPr="00470B51" w:rsidDel="00245524">
          <w:rPr>
            <w:rFonts w:asciiTheme="minorHAnsi" w:hAnsiTheme="minorHAnsi" w:cstheme="minorHAnsi"/>
            <w:color w:val="070707"/>
            <w:w w:val="80"/>
            <w:sz w:val="24"/>
            <w:szCs w:val="24"/>
          </w:rPr>
          <w:delText>As</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additional</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consideration</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for</w:delText>
        </w:r>
        <w:r w:rsidRPr="00470B51" w:rsidDel="00245524">
          <w:rPr>
            <w:rFonts w:asciiTheme="minorHAnsi" w:hAnsiTheme="minorHAnsi" w:cstheme="minorHAnsi"/>
            <w:color w:val="070707"/>
            <w:spacing w:val="-3"/>
            <w:w w:val="80"/>
            <w:sz w:val="24"/>
            <w:szCs w:val="24"/>
          </w:rPr>
          <w:delText xml:space="preserve"> </w:delText>
        </w:r>
        <w:r w:rsidRPr="00470B51" w:rsidDel="00245524">
          <w:rPr>
            <w:rFonts w:asciiTheme="minorHAnsi" w:hAnsiTheme="minorHAnsi" w:cstheme="minorHAnsi"/>
            <w:color w:val="070707"/>
            <w:w w:val="80"/>
            <w:sz w:val="24"/>
            <w:szCs w:val="24"/>
          </w:rPr>
          <w:delText>this</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agree</w:delText>
        </w:r>
        <w:r w:rsidR="003009D2" w:rsidRPr="00470B51" w:rsidDel="00245524">
          <w:rPr>
            <w:rFonts w:asciiTheme="minorHAnsi" w:hAnsiTheme="minorHAnsi" w:cstheme="minorHAnsi"/>
            <w:color w:val="070707"/>
            <w:w w:val="80"/>
            <w:sz w:val="24"/>
            <w:szCs w:val="24"/>
          </w:rPr>
          <w:delText>men</w:delText>
        </w:r>
        <w:r w:rsidRPr="00470B51" w:rsidDel="00245524">
          <w:rPr>
            <w:rFonts w:asciiTheme="minorHAnsi" w:hAnsiTheme="minorHAnsi" w:cstheme="minorHAnsi"/>
            <w:color w:val="070707"/>
            <w:w w:val="80"/>
            <w:sz w:val="24"/>
            <w:szCs w:val="24"/>
          </w:rPr>
          <w:delText>t</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and</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the</w:delText>
        </w:r>
        <w:r w:rsidRPr="00470B51" w:rsidDel="00245524">
          <w:rPr>
            <w:rFonts w:asciiTheme="minorHAnsi" w:hAnsiTheme="minorHAnsi" w:cstheme="minorHAnsi"/>
            <w:color w:val="070707"/>
            <w:spacing w:val="-2"/>
            <w:w w:val="80"/>
            <w:sz w:val="24"/>
            <w:szCs w:val="24"/>
          </w:rPr>
          <w:delText xml:space="preserve"> </w:delText>
        </w:r>
        <w:r w:rsidRPr="00470B51" w:rsidDel="00245524">
          <w:rPr>
            <w:rFonts w:asciiTheme="minorHAnsi" w:hAnsiTheme="minorHAnsi" w:cstheme="minorHAnsi"/>
            <w:color w:val="070707"/>
            <w:w w:val="80"/>
            <w:sz w:val="24"/>
            <w:szCs w:val="24"/>
          </w:rPr>
          <w:delText>authorization</w:delText>
        </w:r>
        <w:r w:rsidRPr="00470B51" w:rsidDel="00245524">
          <w:rPr>
            <w:rFonts w:asciiTheme="minorHAnsi" w:hAnsiTheme="minorHAnsi" w:cstheme="minorHAnsi"/>
            <w:color w:val="070707"/>
            <w:spacing w:val="-3"/>
            <w:w w:val="80"/>
            <w:sz w:val="24"/>
            <w:szCs w:val="24"/>
          </w:rPr>
          <w:delText xml:space="preserve"> </w:delText>
        </w:r>
        <w:r w:rsidRPr="00470B51" w:rsidDel="00245524">
          <w:rPr>
            <w:rFonts w:asciiTheme="minorHAnsi" w:hAnsiTheme="minorHAnsi" w:cstheme="minorHAnsi"/>
            <w:color w:val="070707"/>
            <w:w w:val="80"/>
            <w:sz w:val="24"/>
            <w:szCs w:val="24"/>
          </w:rPr>
          <w:delText>for</w:delText>
        </w:r>
        <w:r w:rsidRPr="00470B51" w:rsidDel="00245524">
          <w:rPr>
            <w:rFonts w:asciiTheme="minorHAnsi" w:hAnsiTheme="minorHAnsi" w:cstheme="minorHAnsi"/>
            <w:color w:val="070707"/>
            <w:spacing w:val="-1"/>
            <w:w w:val="80"/>
            <w:sz w:val="24"/>
            <w:szCs w:val="24"/>
          </w:rPr>
          <w:delText xml:space="preserve"> </w:delText>
        </w:r>
        <w:r w:rsidRPr="00470B51" w:rsidDel="00245524">
          <w:rPr>
            <w:rFonts w:asciiTheme="minorHAnsi" w:hAnsiTheme="minorHAnsi" w:cstheme="minorHAnsi"/>
            <w:color w:val="070707"/>
            <w:w w:val="80"/>
            <w:sz w:val="24"/>
            <w:szCs w:val="24"/>
          </w:rPr>
          <w:delText>access</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to</w:delText>
        </w:r>
        <w:r w:rsidRPr="00470B51" w:rsidDel="00245524">
          <w:rPr>
            <w:rFonts w:asciiTheme="minorHAnsi" w:hAnsiTheme="minorHAnsi" w:cstheme="minorHAnsi"/>
            <w:color w:val="070707"/>
            <w:spacing w:val="-4"/>
            <w:w w:val="80"/>
            <w:sz w:val="24"/>
            <w:szCs w:val="24"/>
          </w:rPr>
          <w:delText xml:space="preserve"> </w:delText>
        </w:r>
        <w:r w:rsidRPr="00470B51" w:rsidDel="00245524">
          <w:rPr>
            <w:rFonts w:asciiTheme="minorHAnsi" w:hAnsiTheme="minorHAnsi" w:cstheme="minorHAnsi"/>
            <w:color w:val="070707"/>
            <w:w w:val="80"/>
            <w:sz w:val="24"/>
            <w:szCs w:val="24"/>
          </w:rPr>
          <w:delText>the Water</w:delText>
        </w:r>
        <w:r w:rsidRPr="00470B51" w:rsidDel="00245524">
          <w:rPr>
            <w:rFonts w:asciiTheme="minorHAnsi" w:hAnsiTheme="minorHAnsi" w:cstheme="minorHAnsi"/>
            <w:color w:val="070707"/>
            <w:spacing w:val="-1"/>
            <w:w w:val="80"/>
            <w:sz w:val="24"/>
            <w:szCs w:val="24"/>
          </w:rPr>
          <w:delText xml:space="preserve"> </w:delText>
        </w:r>
        <w:r w:rsidRPr="00470B51" w:rsidDel="00245524">
          <w:rPr>
            <w:rFonts w:asciiTheme="minorHAnsi" w:hAnsiTheme="minorHAnsi" w:cstheme="minorHAnsi"/>
            <w:color w:val="070707"/>
            <w:w w:val="80"/>
            <w:sz w:val="24"/>
            <w:szCs w:val="24"/>
          </w:rPr>
          <w:delText>Com</w:delText>
        </w:r>
        <w:r w:rsidR="003009D2" w:rsidRPr="00470B51" w:rsidDel="00245524">
          <w:rPr>
            <w:rFonts w:asciiTheme="minorHAnsi" w:hAnsiTheme="minorHAnsi" w:cstheme="minorHAnsi"/>
            <w:color w:val="070707"/>
            <w:w w:val="80"/>
            <w:sz w:val="24"/>
            <w:szCs w:val="24"/>
          </w:rPr>
          <w:delText>pan</w:delText>
        </w:r>
        <w:r w:rsidRPr="00470B51" w:rsidDel="00245524">
          <w:rPr>
            <w:rFonts w:asciiTheme="minorHAnsi" w:hAnsiTheme="minorHAnsi" w:cstheme="minorHAnsi"/>
            <w:color w:val="070707"/>
            <w:w w:val="80"/>
            <w:sz w:val="24"/>
            <w:szCs w:val="24"/>
          </w:rPr>
          <w:delText>y's equipment,</w:delText>
        </w:r>
        <w:r w:rsidRPr="00470B51" w:rsidDel="00245524">
          <w:rPr>
            <w:rFonts w:asciiTheme="minorHAnsi" w:hAnsiTheme="minorHAnsi" w:cstheme="minorHAnsi"/>
            <w:color w:val="070707"/>
            <w:sz w:val="24"/>
            <w:szCs w:val="24"/>
          </w:rPr>
          <w:delText xml:space="preserve"> </w:delText>
        </w:r>
        <w:r w:rsidRPr="00470B51" w:rsidDel="00245524">
          <w:rPr>
            <w:rFonts w:asciiTheme="minorHAnsi" w:hAnsiTheme="minorHAnsi" w:cstheme="minorHAnsi"/>
            <w:color w:val="070707"/>
            <w:w w:val="80"/>
            <w:sz w:val="24"/>
            <w:szCs w:val="24"/>
          </w:rPr>
          <w:delText>water</w:delText>
        </w:r>
        <w:r w:rsidRPr="00470B51" w:rsidDel="00245524">
          <w:rPr>
            <w:rFonts w:asciiTheme="minorHAnsi" w:hAnsiTheme="minorHAnsi" w:cstheme="minorHAnsi"/>
            <w:color w:val="070707"/>
            <w:spacing w:val="-1"/>
            <w:sz w:val="24"/>
            <w:szCs w:val="24"/>
          </w:rPr>
          <w:delText xml:space="preserve"> </w:delText>
        </w:r>
        <w:r w:rsidRPr="00470B51" w:rsidDel="00245524">
          <w:rPr>
            <w:rFonts w:asciiTheme="minorHAnsi" w:hAnsiTheme="minorHAnsi" w:cstheme="minorHAnsi"/>
            <w:color w:val="070707"/>
            <w:w w:val="80"/>
            <w:sz w:val="24"/>
            <w:szCs w:val="24"/>
          </w:rPr>
          <w:delText>lines,</w:delText>
        </w:r>
        <w:r w:rsidRPr="00470B51" w:rsidDel="00245524">
          <w:rPr>
            <w:rFonts w:asciiTheme="minorHAnsi" w:hAnsiTheme="minorHAnsi" w:cstheme="minorHAnsi"/>
            <w:color w:val="070707"/>
            <w:sz w:val="24"/>
            <w:szCs w:val="24"/>
          </w:rPr>
          <w:delText xml:space="preserve"> </w:delText>
        </w:r>
        <w:r w:rsidRPr="00470B51" w:rsidDel="00245524">
          <w:rPr>
            <w:rFonts w:asciiTheme="minorHAnsi" w:hAnsiTheme="minorHAnsi" w:cstheme="minorHAnsi"/>
            <w:color w:val="070707"/>
            <w:w w:val="80"/>
            <w:sz w:val="24"/>
            <w:szCs w:val="24"/>
          </w:rPr>
          <w:delText>and resources,</w:delText>
        </w:r>
        <w:r w:rsidRPr="00470B51" w:rsidDel="00245524">
          <w:rPr>
            <w:rFonts w:asciiTheme="minorHAnsi" w:hAnsiTheme="minorHAnsi" w:cstheme="minorHAnsi"/>
            <w:color w:val="070707"/>
            <w:sz w:val="24"/>
            <w:szCs w:val="24"/>
          </w:rPr>
          <w:delText xml:space="preserve"> </w:delText>
        </w:r>
        <w:r w:rsidRPr="00470B51" w:rsidDel="00245524">
          <w:rPr>
            <w:rFonts w:asciiTheme="minorHAnsi" w:hAnsiTheme="minorHAnsi" w:cstheme="minorHAnsi"/>
            <w:color w:val="070707"/>
            <w:w w:val="80"/>
            <w:sz w:val="24"/>
            <w:szCs w:val="24"/>
          </w:rPr>
          <w:delText>t</w:delText>
        </w:r>
      </w:del>
      <w:ins w:id="128" w:author="Michael Winn" w:date="2023-09-30T12:20:00Z">
        <w:r w:rsidR="00245524">
          <w:rPr>
            <w:rFonts w:asciiTheme="minorHAnsi" w:hAnsiTheme="minorHAnsi" w:cstheme="minorHAnsi"/>
            <w:color w:val="070707"/>
            <w:w w:val="80"/>
            <w:sz w:val="24"/>
            <w:szCs w:val="24"/>
          </w:rPr>
          <w:t>T</w:t>
        </w:r>
      </w:ins>
      <w:r w:rsidRPr="00470B51">
        <w:rPr>
          <w:rFonts w:asciiTheme="minorHAnsi" w:hAnsiTheme="minorHAnsi" w:cstheme="minorHAnsi"/>
          <w:color w:val="070707"/>
          <w:w w:val="80"/>
          <w:sz w:val="24"/>
          <w:szCs w:val="24"/>
        </w:rPr>
        <w:t>he</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Town agrees to indem</w:t>
      </w:r>
      <w:r w:rsidR="004F1359" w:rsidRPr="00470B51">
        <w:rPr>
          <w:rFonts w:asciiTheme="minorHAnsi" w:hAnsiTheme="minorHAnsi" w:cstheme="minorHAnsi"/>
          <w:color w:val="070707"/>
          <w:w w:val="80"/>
          <w:sz w:val="24"/>
          <w:szCs w:val="24"/>
        </w:rPr>
        <w:t>n</w:t>
      </w:r>
      <w:r w:rsidRPr="00470B51">
        <w:rPr>
          <w:rFonts w:asciiTheme="minorHAnsi" w:hAnsiTheme="minorHAnsi" w:cstheme="minorHAnsi"/>
          <w:color w:val="070707"/>
          <w:w w:val="80"/>
          <w:sz w:val="24"/>
          <w:szCs w:val="24"/>
        </w:rPr>
        <w:t xml:space="preserve">ify </w:t>
      </w:r>
      <w:ins w:id="129" w:author="Michael Winn" w:date="2023-09-30T12:20:00Z">
        <w:r w:rsidR="00245524">
          <w:rPr>
            <w:rFonts w:asciiTheme="minorHAnsi" w:hAnsiTheme="minorHAnsi" w:cstheme="minorHAnsi"/>
            <w:color w:val="070707"/>
            <w:w w:val="80"/>
            <w:sz w:val="24"/>
            <w:szCs w:val="24"/>
          </w:rPr>
          <w:t xml:space="preserve">or hold harmless </w:t>
        </w:r>
      </w:ins>
      <w:r w:rsidRPr="00470B51">
        <w:rPr>
          <w:rFonts w:asciiTheme="minorHAnsi" w:hAnsiTheme="minorHAnsi" w:cstheme="minorHAnsi"/>
          <w:color w:val="070707"/>
          <w:w w:val="80"/>
          <w:sz w:val="24"/>
          <w:szCs w:val="24"/>
        </w:rPr>
        <w:t>the</w:t>
      </w:r>
      <w:r w:rsidRPr="00470B51">
        <w:rPr>
          <w:rFonts w:asciiTheme="minorHAnsi" w:hAnsiTheme="minorHAnsi" w:cstheme="minorHAnsi"/>
          <w:color w:val="070707"/>
          <w:spacing w:val="-4"/>
          <w:w w:val="80"/>
          <w:sz w:val="24"/>
          <w:szCs w:val="24"/>
        </w:rPr>
        <w:t xml:space="preserve"> </w:t>
      </w:r>
      <w:r w:rsidRPr="00470B51">
        <w:rPr>
          <w:rFonts w:asciiTheme="minorHAnsi" w:hAnsiTheme="minorHAnsi" w:cstheme="minorHAnsi"/>
          <w:color w:val="070707"/>
          <w:w w:val="80"/>
          <w:sz w:val="24"/>
          <w:szCs w:val="24"/>
        </w:rPr>
        <w:t>Water C</w:t>
      </w:r>
      <w:r w:rsidR="004F1359" w:rsidRPr="00470B51">
        <w:rPr>
          <w:rFonts w:asciiTheme="minorHAnsi" w:hAnsiTheme="minorHAnsi" w:cstheme="minorHAnsi"/>
          <w:color w:val="070707"/>
          <w:w w:val="80"/>
          <w:sz w:val="24"/>
          <w:szCs w:val="24"/>
        </w:rPr>
        <w:t>omp</w:t>
      </w:r>
      <w:r w:rsidRPr="00470B51">
        <w:rPr>
          <w:rFonts w:asciiTheme="minorHAnsi" w:hAnsiTheme="minorHAnsi" w:cstheme="minorHAnsi"/>
          <w:color w:val="070707"/>
          <w:w w:val="80"/>
          <w:sz w:val="24"/>
          <w:szCs w:val="24"/>
        </w:rPr>
        <w:t>any</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from</w:t>
      </w:r>
      <w:r w:rsidRPr="00470B51">
        <w:rPr>
          <w:rFonts w:asciiTheme="minorHAnsi" w:hAnsiTheme="minorHAnsi" w:cstheme="minorHAnsi"/>
          <w:color w:val="070707"/>
          <w:spacing w:val="-1"/>
          <w:w w:val="80"/>
          <w:sz w:val="24"/>
          <w:szCs w:val="24"/>
        </w:rPr>
        <w:t xml:space="preserve"> </w:t>
      </w:r>
      <w:r w:rsidRPr="00470B51">
        <w:rPr>
          <w:rFonts w:asciiTheme="minorHAnsi" w:hAnsiTheme="minorHAnsi" w:cstheme="minorHAnsi"/>
          <w:color w:val="070707"/>
          <w:w w:val="80"/>
          <w:sz w:val="24"/>
          <w:szCs w:val="24"/>
        </w:rPr>
        <w:t>any</w:t>
      </w:r>
      <w:r w:rsidRPr="00470B51">
        <w:rPr>
          <w:rFonts w:asciiTheme="minorHAnsi" w:hAnsiTheme="minorHAnsi" w:cstheme="minorHAnsi"/>
          <w:color w:val="070707"/>
          <w:sz w:val="24"/>
          <w:szCs w:val="24"/>
        </w:rPr>
        <w:t xml:space="preserve"> </w:t>
      </w:r>
      <w:ins w:id="130" w:author="Michael Winn" w:date="2023-09-30T12:20:00Z">
        <w:r w:rsidR="00245524">
          <w:rPr>
            <w:rFonts w:asciiTheme="minorHAnsi" w:hAnsiTheme="minorHAnsi" w:cstheme="minorHAnsi"/>
            <w:color w:val="070707"/>
            <w:sz w:val="24"/>
            <w:szCs w:val="24"/>
          </w:rPr>
          <w:t xml:space="preserve">and all </w:t>
        </w:r>
      </w:ins>
      <w:r w:rsidRPr="00470B51">
        <w:rPr>
          <w:rFonts w:asciiTheme="minorHAnsi" w:hAnsiTheme="minorHAnsi" w:cstheme="minorHAnsi"/>
          <w:color w:val="070707"/>
          <w:w w:val="80"/>
          <w:sz w:val="24"/>
          <w:szCs w:val="24"/>
        </w:rPr>
        <w:t>damages</w:t>
      </w:r>
      <w:ins w:id="131" w:author="Michael Winn" w:date="2023-09-30T12:20:00Z">
        <w:r w:rsidR="00245524">
          <w:rPr>
            <w:rFonts w:asciiTheme="minorHAnsi" w:hAnsiTheme="minorHAnsi" w:cstheme="minorHAnsi"/>
            <w:color w:val="070707"/>
            <w:sz w:val="24"/>
            <w:szCs w:val="24"/>
          </w:rPr>
          <w:t>,</w:t>
        </w:r>
      </w:ins>
      <w:del w:id="132" w:author="Michael Winn" w:date="2023-09-30T12:20:00Z">
        <w:r w:rsidRPr="00470B51" w:rsidDel="00245524">
          <w:rPr>
            <w:rFonts w:asciiTheme="minorHAnsi" w:hAnsiTheme="minorHAnsi" w:cstheme="minorHAnsi"/>
            <w:color w:val="070707"/>
            <w:sz w:val="24"/>
            <w:szCs w:val="24"/>
          </w:rPr>
          <w:delText xml:space="preserve"> </w:delText>
        </w:r>
        <w:r w:rsidRPr="00470B51" w:rsidDel="00245524">
          <w:rPr>
            <w:rFonts w:asciiTheme="minorHAnsi" w:hAnsiTheme="minorHAnsi" w:cstheme="minorHAnsi"/>
            <w:color w:val="070707"/>
            <w:w w:val="80"/>
            <w:sz w:val="24"/>
            <w:szCs w:val="24"/>
          </w:rPr>
          <w:delText xml:space="preserve">or </w:delText>
        </w:r>
      </w:del>
      <w:r w:rsidRPr="00470B51">
        <w:rPr>
          <w:rFonts w:asciiTheme="minorHAnsi" w:hAnsiTheme="minorHAnsi" w:cstheme="minorHAnsi"/>
          <w:color w:val="070707"/>
          <w:w w:val="80"/>
          <w:sz w:val="24"/>
          <w:szCs w:val="24"/>
        </w:rPr>
        <w:t>claims</w:t>
      </w:r>
      <w:ins w:id="133" w:author="Michael Winn" w:date="2023-09-30T12:20:00Z">
        <w:r w:rsidR="00245524">
          <w:rPr>
            <w:rFonts w:asciiTheme="minorHAnsi" w:hAnsiTheme="minorHAnsi" w:cstheme="minorHAnsi"/>
            <w:color w:val="070707"/>
            <w:w w:val="80"/>
            <w:sz w:val="24"/>
            <w:szCs w:val="24"/>
          </w:rPr>
          <w:t xml:space="preserve">, or liability </w:t>
        </w:r>
      </w:ins>
      <w:r w:rsidRPr="00470B51">
        <w:rPr>
          <w:rFonts w:asciiTheme="minorHAnsi" w:hAnsiTheme="minorHAnsi" w:cstheme="minorHAnsi"/>
          <w:color w:val="070707"/>
          <w:w w:val="80"/>
          <w:sz w:val="24"/>
          <w:szCs w:val="24"/>
        </w:rPr>
        <w:t xml:space="preserve"> </w:t>
      </w:r>
      <w:del w:id="134" w:author="Michael Winn" w:date="2023-09-30T12:20:00Z">
        <w:r w:rsidRPr="00470B51" w:rsidDel="00245524">
          <w:rPr>
            <w:rFonts w:asciiTheme="minorHAnsi" w:hAnsiTheme="minorHAnsi" w:cstheme="minorHAnsi"/>
            <w:color w:val="070707"/>
            <w:w w:val="80"/>
            <w:sz w:val="24"/>
            <w:szCs w:val="24"/>
          </w:rPr>
          <w:delText>of liability</w:delText>
        </w:r>
        <w:r w:rsidRPr="00470B51" w:rsidDel="00245524">
          <w:rPr>
            <w:rFonts w:asciiTheme="minorHAnsi" w:hAnsiTheme="minorHAnsi" w:cstheme="minorHAnsi"/>
            <w:color w:val="070707"/>
            <w:sz w:val="24"/>
            <w:szCs w:val="24"/>
          </w:rPr>
          <w:delText xml:space="preserve"> </w:delText>
        </w:r>
      </w:del>
      <w:ins w:id="135" w:author="Michael Winn" w:date="2023-09-30T12:20:00Z">
        <w:r w:rsidR="00245524">
          <w:rPr>
            <w:rFonts w:asciiTheme="minorHAnsi" w:hAnsiTheme="minorHAnsi" w:cstheme="minorHAnsi"/>
            <w:color w:val="070707"/>
            <w:w w:val="80"/>
            <w:sz w:val="24"/>
            <w:szCs w:val="24"/>
          </w:rPr>
          <w:t xml:space="preserve">resulting from </w:t>
        </w:r>
      </w:ins>
      <w:del w:id="136" w:author="Michael Winn" w:date="2023-09-30T12:20:00Z">
        <w:r w:rsidRPr="00470B51" w:rsidDel="00245524">
          <w:rPr>
            <w:rFonts w:asciiTheme="minorHAnsi" w:hAnsiTheme="minorHAnsi" w:cstheme="minorHAnsi"/>
            <w:color w:val="070707"/>
            <w:w w:val="80"/>
            <w:sz w:val="24"/>
            <w:szCs w:val="24"/>
          </w:rPr>
          <w:delText>which</w:delText>
        </w:r>
        <w:r w:rsidRPr="00470B51" w:rsidDel="00245524">
          <w:rPr>
            <w:rFonts w:asciiTheme="minorHAnsi" w:hAnsiTheme="minorHAnsi" w:cstheme="minorHAnsi"/>
            <w:color w:val="070707"/>
            <w:sz w:val="24"/>
            <w:szCs w:val="24"/>
          </w:rPr>
          <w:delText xml:space="preserve"> </w:delText>
        </w:r>
        <w:r w:rsidRPr="00470B51" w:rsidDel="00245524">
          <w:rPr>
            <w:rFonts w:asciiTheme="minorHAnsi" w:hAnsiTheme="minorHAnsi" w:cstheme="minorHAnsi"/>
            <w:color w:val="070707"/>
            <w:w w:val="80"/>
            <w:sz w:val="24"/>
            <w:szCs w:val="24"/>
          </w:rPr>
          <w:delText>may result from</w:delText>
        </w:r>
        <w:r w:rsidRPr="00470B51" w:rsidDel="00245524">
          <w:rPr>
            <w:rFonts w:asciiTheme="minorHAnsi" w:hAnsiTheme="minorHAnsi" w:cstheme="minorHAnsi"/>
            <w:color w:val="070707"/>
            <w:spacing w:val="-2"/>
            <w:w w:val="80"/>
            <w:sz w:val="24"/>
            <w:szCs w:val="24"/>
          </w:rPr>
          <w:delText xml:space="preserve"> </w:delText>
        </w:r>
      </w:del>
      <w:r w:rsidRPr="00470B51">
        <w:rPr>
          <w:rFonts w:asciiTheme="minorHAnsi" w:hAnsiTheme="minorHAnsi" w:cstheme="minorHAnsi"/>
          <w:color w:val="070707"/>
          <w:w w:val="80"/>
          <w:sz w:val="24"/>
          <w:szCs w:val="24"/>
        </w:rPr>
        <w:t>the Town's</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use of the fire hydrants</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and other water</w:t>
      </w:r>
      <w:r w:rsidRPr="00470B51">
        <w:rPr>
          <w:rFonts w:asciiTheme="minorHAnsi" w:hAnsiTheme="minorHAnsi" w:cstheme="minorHAnsi"/>
          <w:color w:val="070707"/>
          <w:sz w:val="24"/>
          <w:szCs w:val="24"/>
        </w:rPr>
        <w:t xml:space="preserve"> </w:t>
      </w:r>
      <w:r w:rsidRPr="00470B51">
        <w:rPr>
          <w:rFonts w:asciiTheme="minorHAnsi" w:hAnsiTheme="minorHAnsi" w:cstheme="minorHAnsi"/>
          <w:color w:val="070707"/>
          <w:w w:val="80"/>
          <w:sz w:val="24"/>
          <w:szCs w:val="24"/>
        </w:rPr>
        <w:t>facilities.</w:t>
      </w:r>
    </w:p>
    <w:p w14:paraId="484F1EAE" w14:textId="4D56BD38" w:rsidR="00E80D7A" w:rsidRPr="00470B51" w:rsidRDefault="00E80D7A" w:rsidP="004F1359">
      <w:pPr>
        <w:spacing w:before="197" w:line="247" w:lineRule="auto"/>
        <w:ind w:left="121" w:right="170" w:firstLine="709"/>
        <w:jc w:val="both"/>
        <w:rPr>
          <w:rFonts w:asciiTheme="minorHAnsi" w:hAnsiTheme="minorHAnsi" w:cstheme="minorHAnsi"/>
          <w:color w:val="070707"/>
          <w:w w:val="80"/>
          <w:sz w:val="24"/>
          <w:szCs w:val="24"/>
        </w:rPr>
      </w:pPr>
      <w:ins w:id="137" w:author="Michael Winn" w:date="2023-11-07T03:01:00Z">
        <w:r>
          <w:rPr>
            <w:rFonts w:asciiTheme="minorHAnsi" w:hAnsiTheme="minorHAnsi" w:cstheme="minorHAnsi"/>
            <w:color w:val="070707"/>
            <w:w w:val="80"/>
            <w:sz w:val="24"/>
            <w:szCs w:val="24"/>
          </w:rPr>
          <w:t>Additionally</w:t>
        </w:r>
      </w:ins>
      <w:ins w:id="138" w:author="Michael Winn" w:date="2023-11-07T03:00:00Z">
        <w:r>
          <w:rPr>
            <w:rFonts w:asciiTheme="minorHAnsi" w:hAnsiTheme="minorHAnsi" w:cstheme="minorHAnsi"/>
            <w:color w:val="070707"/>
            <w:w w:val="80"/>
            <w:sz w:val="24"/>
            <w:szCs w:val="24"/>
          </w:rPr>
          <w:t xml:space="preserve">, the Water Company agrees to </w:t>
        </w:r>
        <w:r w:rsidRPr="00470B51">
          <w:rPr>
            <w:rFonts w:asciiTheme="minorHAnsi" w:hAnsiTheme="minorHAnsi" w:cstheme="minorHAnsi"/>
            <w:color w:val="070707"/>
            <w:w w:val="80"/>
            <w:sz w:val="24"/>
            <w:szCs w:val="24"/>
          </w:rPr>
          <w:t xml:space="preserve">indemnify </w:t>
        </w:r>
        <w:r>
          <w:rPr>
            <w:rFonts w:asciiTheme="minorHAnsi" w:hAnsiTheme="minorHAnsi" w:cstheme="minorHAnsi"/>
            <w:color w:val="070707"/>
            <w:w w:val="80"/>
            <w:sz w:val="24"/>
            <w:szCs w:val="24"/>
          </w:rPr>
          <w:t xml:space="preserve">or hold harmless the Town </w:t>
        </w:r>
      </w:ins>
      <w:ins w:id="139" w:author="Michael Winn" w:date="2023-11-07T03:01:00Z">
        <w:r>
          <w:rPr>
            <w:rFonts w:asciiTheme="minorHAnsi" w:hAnsiTheme="minorHAnsi" w:cstheme="minorHAnsi"/>
            <w:color w:val="070707"/>
            <w:w w:val="80"/>
            <w:sz w:val="24"/>
            <w:szCs w:val="24"/>
          </w:rPr>
          <w:t>resulting from its providing this service.</w:t>
        </w:r>
      </w:ins>
      <w:ins w:id="140" w:author="Michael Winn" w:date="2023-12-02T08:43:00Z">
        <w:r w:rsidR="008E73B9">
          <w:rPr>
            <w:rFonts w:asciiTheme="minorHAnsi" w:hAnsiTheme="minorHAnsi" w:cstheme="minorHAnsi"/>
            <w:color w:val="070707"/>
            <w:w w:val="80"/>
            <w:sz w:val="24"/>
            <w:szCs w:val="24"/>
          </w:rPr>
          <w:t xml:space="preserve"> Should a fire hydrant fail, parties agree the Town is not liable for resulting damage</w:t>
        </w:r>
      </w:ins>
      <w:ins w:id="141" w:author="Michael Winn" w:date="2023-12-02T08:44:00Z">
        <w:r w:rsidR="008E73B9">
          <w:rPr>
            <w:rFonts w:asciiTheme="minorHAnsi" w:hAnsiTheme="minorHAnsi" w:cstheme="minorHAnsi"/>
            <w:color w:val="070707"/>
            <w:w w:val="80"/>
            <w:sz w:val="24"/>
            <w:szCs w:val="24"/>
          </w:rPr>
          <w:t>.</w:t>
        </w:r>
      </w:ins>
    </w:p>
    <w:p w14:paraId="773A33F9" w14:textId="49663B29" w:rsidR="006A765E" w:rsidRPr="008E73B9" w:rsidRDefault="006A765E" w:rsidP="004F1359">
      <w:pPr>
        <w:pStyle w:val="ListParagraph"/>
        <w:numPr>
          <w:ilvl w:val="0"/>
          <w:numId w:val="2"/>
        </w:numPr>
        <w:spacing w:before="197" w:line="247" w:lineRule="auto"/>
        <w:ind w:right="170"/>
        <w:jc w:val="both"/>
        <w:rPr>
          <w:ins w:id="142" w:author="Michael Winn" w:date="2023-12-02T08:46:00Z"/>
          <w:rFonts w:asciiTheme="minorHAnsi" w:hAnsiTheme="minorHAnsi" w:cstheme="minorHAnsi"/>
          <w:color w:val="070707"/>
          <w:w w:val="80"/>
          <w:sz w:val="24"/>
          <w:szCs w:val="24"/>
          <w:rPrChange w:id="143" w:author="Michael Winn" w:date="2023-12-02T08:46:00Z">
            <w:rPr>
              <w:ins w:id="144" w:author="Michael Winn" w:date="2023-12-02T08:46:00Z"/>
              <w:rFonts w:asciiTheme="minorHAnsi" w:hAnsiTheme="minorHAnsi" w:cstheme="minorHAnsi"/>
              <w:b/>
              <w:bCs/>
              <w:i/>
              <w:color w:val="212121"/>
              <w:spacing w:val="-2"/>
              <w:w w:val="90"/>
              <w:sz w:val="24"/>
              <w:szCs w:val="24"/>
            </w:rPr>
          </w:rPrChange>
        </w:rPr>
      </w:pPr>
      <w:del w:id="145" w:author="Michael Winn" w:date="2023-12-02T08:46:00Z">
        <w:r w:rsidRPr="00470B51" w:rsidDel="008E73B9">
          <w:rPr>
            <w:rFonts w:asciiTheme="minorHAnsi" w:hAnsiTheme="minorHAnsi" w:cstheme="minorHAnsi"/>
            <w:b/>
            <w:bCs/>
            <w:i/>
            <w:color w:val="212121"/>
            <w:spacing w:val="-2"/>
            <w:w w:val="90"/>
            <w:sz w:val="24"/>
            <w:szCs w:val="24"/>
          </w:rPr>
          <w:lastRenderedPageBreak/>
          <w:delText>Notices</w:delText>
        </w:r>
      </w:del>
      <w:ins w:id="146" w:author="Michael Winn" w:date="2023-12-02T08:46:00Z">
        <w:r w:rsidR="008E73B9">
          <w:rPr>
            <w:rFonts w:asciiTheme="minorHAnsi" w:hAnsiTheme="minorHAnsi" w:cstheme="minorHAnsi"/>
            <w:b/>
            <w:bCs/>
            <w:i/>
            <w:color w:val="212121"/>
            <w:spacing w:val="-2"/>
            <w:w w:val="90"/>
            <w:sz w:val="24"/>
            <w:szCs w:val="24"/>
          </w:rPr>
          <w:t>Insurance requirements</w:t>
        </w:r>
      </w:ins>
    </w:p>
    <w:p w14:paraId="71F87333" w14:textId="3F5581D3" w:rsidR="008E73B9" w:rsidRDefault="008E73B9">
      <w:pPr>
        <w:spacing w:before="197" w:line="247" w:lineRule="auto"/>
        <w:ind w:right="170" w:firstLine="907"/>
        <w:rPr>
          <w:ins w:id="147" w:author="Michael Winn" w:date="2023-12-02T08:49:00Z"/>
          <w:rFonts w:asciiTheme="minorHAnsi" w:hAnsiTheme="minorHAnsi" w:cstheme="minorHAnsi"/>
          <w:color w:val="070707"/>
          <w:w w:val="80"/>
          <w:sz w:val="24"/>
          <w:szCs w:val="24"/>
        </w:rPr>
        <w:pPrChange w:id="148" w:author="Michael Winn" w:date="2023-12-02T08:49:00Z">
          <w:pPr>
            <w:pStyle w:val="ListParagraph"/>
            <w:numPr>
              <w:numId w:val="2"/>
            </w:numPr>
            <w:spacing w:before="197" w:line="247" w:lineRule="auto"/>
            <w:ind w:left="1224" w:right="170" w:hanging="317"/>
            <w:jc w:val="right"/>
          </w:pPr>
        </w:pPrChange>
      </w:pPr>
      <w:ins w:id="149" w:author="Michael Winn" w:date="2023-12-02T08:47:00Z">
        <w:r>
          <w:rPr>
            <w:rFonts w:asciiTheme="minorHAnsi" w:hAnsiTheme="minorHAnsi" w:cstheme="minorHAnsi"/>
            <w:color w:val="070707"/>
            <w:w w:val="80"/>
            <w:sz w:val="24"/>
            <w:szCs w:val="24"/>
          </w:rPr>
          <w:t xml:space="preserve">Water Company agrees to </w:t>
        </w:r>
      </w:ins>
      <w:ins w:id="150" w:author="Michael Winn" w:date="2023-12-02T08:46:00Z">
        <w:r w:rsidRPr="008E73B9">
          <w:rPr>
            <w:rFonts w:asciiTheme="minorHAnsi" w:hAnsiTheme="minorHAnsi" w:cstheme="minorHAnsi"/>
            <w:color w:val="070707"/>
            <w:w w:val="80"/>
            <w:sz w:val="24"/>
            <w:szCs w:val="24"/>
          </w:rPr>
          <w:t xml:space="preserve">obtain and maintain liability coverage in minimum liability limits of </w:t>
        </w:r>
        <w:r>
          <w:rPr>
            <w:rFonts w:asciiTheme="minorHAnsi" w:hAnsiTheme="minorHAnsi" w:cstheme="minorHAnsi"/>
            <w:color w:val="070707"/>
            <w:w w:val="80"/>
            <w:sz w:val="24"/>
            <w:szCs w:val="24"/>
          </w:rPr>
          <w:t>One Million Dollars ($1</w:t>
        </w:r>
        <w:r w:rsidRPr="008E73B9">
          <w:rPr>
            <w:rFonts w:asciiTheme="minorHAnsi" w:hAnsiTheme="minorHAnsi" w:cstheme="minorHAnsi"/>
            <w:color w:val="070707"/>
            <w:w w:val="80"/>
            <w:sz w:val="24"/>
            <w:szCs w:val="24"/>
          </w:rPr>
          <w:t xml:space="preserve">,000,000) per occurrence and </w:t>
        </w:r>
        <w:r>
          <w:rPr>
            <w:rFonts w:asciiTheme="minorHAnsi" w:hAnsiTheme="minorHAnsi" w:cstheme="minorHAnsi"/>
            <w:color w:val="070707"/>
            <w:w w:val="80"/>
            <w:sz w:val="24"/>
            <w:szCs w:val="24"/>
          </w:rPr>
          <w:t>Two</w:t>
        </w:r>
        <w:r w:rsidRPr="008E73B9">
          <w:rPr>
            <w:rFonts w:asciiTheme="minorHAnsi" w:hAnsiTheme="minorHAnsi" w:cstheme="minorHAnsi"/>
            <w:color w:val="070707"/>
            <w:w w:val="80"/>
            <w:sz w:val="24"/>
            <w:szCs w:val="24"/>
          </w:rPr>
          <w:t xml:space="preserve"> Million Dollars ($</w:t>
        </w:r>
        <w:r>
          <w:rPr>
            <w:rFonts w:asciiTheme="minorHAnsi" w:hAnsiTheme="minorHAnsi" w:cstheme="minorHAnsi"/>
            <w:color w:val="070707"/>
            <w:w w:val="80"/>
            <w:sz w:val="24"/>
            <w:szCs w:val="24"/>
          </w:rPr>
          <w:t>2</w:t>
        </w:r>
        <w:r w:rsidRPr="008E73B9">
          <w:rPr>
            <w:rFonts w:asciiTheme="minorHAnsi" w:hAnsiTheme="minorHAnsi" w:cstheme="minorHAnsi"/>
            <w:color w:val="070707"/>
            <w:w w:val="80"/>
            <w:sz w:val="24"/>
            <w:szCs w:val="24"/>
          </w:rPr>
          <w:t xml:space="preserve">,000,000) in the aggregate for its conduct creating liability exposures </w:t>
        </w:r>
      </w:ins>
      <w:ins w:id="151" w:author="Michael Winn" w:date="2023-12-02T08:47:00Z">
        <w:r>
          <w:rPr>
            <w:rFonts w:asciiTheme="minorHAnsi" w:hAnsiTheme="minorHAnsi" w:cstheme="minorHAnsi"/>
            <w:color w:val="070707"/>
            <w:w w:val="80"/>
            <w:sz w:val="24"/>
            <w:szCs w:val="24"/>
          </w:rPr>
          <w:t xml:space="preserve">regarding this agreement.  </w:t>
        </w:r>
      </w:ins>
      <w:ins w:id="152" w:author="Michael Winn" w:date="2023-12-02T08:46:00Z">
        <w:r w:rsidRPr="008E73B9">
          <w:rPr>
            <w:rFonts w:asciiTheme="minorHAnsi" w:hAnsiTheme="minorHAnsi" w:cstheme="minorHAnsi"/>
            <w:color w:val="070707"/>
            <w:w w:val="80"/>
            <w:sz w:val="24"/>
            <w:szCs w:val="24"/>
          </w:rPr>
          <w:t>The insurance policy or policies shall provide coverage for those events that occur during the term of the policy, despite when the claim is made.</w:t>
        </w:r>
      </w:ins>
      <w:ins w:id="153" w:author="Michael Winn" w:date="2023-12-02T08:47:00Z">
        <w:r>
          <w:rPr>
            <w:rFonts w:asciiTheme="minorHAnsi" w:hAnsiTheme="minorHAnsi" w:cstheme="minorHAnsi"/>
            <w:color w:val="070707"/>
            <w:w w:val="80"/>
            <w:sz w:val="24"/>
            <w:szCs w:val="24"/>
          </w:rPr>
          <w:t xml:space="preserve"> </w:t>
        </w:r>
      </w:ins>
    </w:p>
    <w:p w14:paraId="4E62454E" w14:textId="560C14DC" w:rsidR="008E73B9" w:rsidRPr="008E73B9" w:rsidRDefault="008E73B9">
      <w:pPr>
        <w:spacing w:before="197" w:line="247" w:lineRule="auto"/>
        <w:ind w:right="170" w:firstLine="907"/>
        <w:rPr>
          <w:ins w:id="154" w:author="Michael Winn" w:date="2023-12-02T08:46:00Z"/>
          <w:rFonts w:asciiTheme="minorHAnsi" w:hAnsiTheme="minorHAnsi" w:cstheme="minorHAnsi"/>
          <w:color w:val="070707"/>
          <w:w w:val="80"/>
          <w:sz w:val="24"/>
          <w:szCs w:val="24"/>
          <w:rPrChange w:id="155" w:author="Michael Winn" w:date="2023-12-02T08:46:00Z">
            <w:rPr>
              <w:ins w:id="156" w:author="Michael Winn" w:date="2023-12-02T08:46:00Z"/>
              <w:rFonts w:asciiTheme="minorHAnsi" w:hAnsiTheme="minorHAnsi" w:cstheme="minorHAnsi"/>
              <w:b/>
              <w:bCs/>
              <w:i/>
              <w:color w:val="212121"/>
              <w:spacing w:val="-2"/>
              <w:w w:val="90"/>
              <w:sz w:val="24"/>
              <w:szCs w:val="24"/>
            </w:rPr>
          </w:rPrChange>
        </w:rPr>
        <w:pPrChange w:id="157" w:author="Michael Winn" w:date="2023-12-02T08:49:00Z">
          <w:pPr>
            <w:pStyle w:val="ListParagraph"/>
            <w:numPr>
              <w:numId w:val="2"/>
            </w:numPr>
            <w:spacing w:before="197" w:line="247" w:lineRule="auto"/>
            <w:ind w:left="1224" w:right="170" w:hanging="317"/>
            <w:jc w:val="right"/>
          </w:pPr>
        </w:pPrChange>
      </w:pPr>
      <w:ins w:id="158" w:author="Michael Winn" w:date="2023-12-02T08:49:00Z">
        <w:r w:rsidRPr="008E73B9">
          <w:rPr>
            <w:rFonts w:asciiTheme="minorHAnsi" w:hAnsiTheme="minorHAnsi" w:cstheme="minorHAnsi"/>
            <w:color w:val="070707"/>
            <w:w w:val="80"/>
            <w:sz w:val="24"/>
            <w:szCs w:val="24"/>
          </w:rPr>
          <w:t>Water Company will furnish to Town certificates of insurance setting forth the amount of coverage, policy number and date(s) of expiration and shall provide at least sixty (60) days’ prior written notice to Town of cancellation or material alteration of insurance.</w:t>
        </w:r>
      </w:ins>
    </w:p>
    <w:p w14:paraId="377834FD" w14:textId="1CA93880" w:rsidR="008E73B9" w:rsidRPr="008E73B9" w:rsidRDefault="008E73B9" w:rsidP="004F1359">
      <w:pPr>
        <w:pStyle w:val="ListParagraph"/>
        <w:numPr>
          <w:ilvl w:val="0"/>
          <w:numId w:val="2"/>
        </w:numPr>
        <w:spacing w:before="197" w:line="247" w:lineRule="auto"/>
        <w:ind w:right="170"/>
        <w:jc w:val="both"/>
        <w:rPr>
          <w:rFonts w:asciiTheme="minorHAnsi" w:hAnsiTheme="minorHAnsi" w:cstheme="minorHAnsi"/>
          <w:b/>
          <w:i/>
          <w:color w:val="070707"/>
          <w:w w:val="80"/>
          <w:sz w:val="24"/>
          <w:szCs w:val="24"/>
          <w:rPrChange w:id="159" w:author="Michael Winn" w:date="2023-12-02T08:46:00Z">
            <w:rPr>
              <w:rFonts w:asciiTheme="minorHAnsi" w:hAnsiTheme="minorHAnsi" w:cstheme="minorHAnsi"/>
              <w:color w:val="070707"/>
              <w:w w:val="80"/>
              <w:sz w:val="24"/>
              <w:szCs w:val="24"/>
            </w:rPr>
          </w:rPrChange>
        </w:rPr>
      </w:pPr>
      <w:ins w:id="160" w:author="Michael Winn" w:date="2023-12-02T08:46:00Z">
        <w:r w:rsidRPr="008E73B9">
          <w:rPr>
            <w:rFonts w:asciiTheme="minorHAnsi" w:hAnsiTheme="minorHAnsi" w:cstheme="minorHAnsi"/>
            <w:b/>
            <w:i/>
            <w:color w:val="070707"/>
            <w:w w:val="80"/>
            <w:sz w:val="24"/>
            <w:szCs w:val="24"/>
            <w:rPrChange w:id="161" w:author="Michael Winn" w:date="2023-12-02T08:46:00Z">
              <w:rPr>
                <w:rFonts w:asciiTheme="minorHAnsi" w:hAnsiTheme="minorHAnsi" w:cstheme="minorHAnsi"/>
                <w:color w:val="070707"/>
                <w:w w:val="80"/>
                <w:sz w:val="24"/>
                <w:szCs w:val="24"/>
              </w:rPr>
            </w:rPrChange>
          </w:rPr>
          <w:t>Notices</w:t>
        </w:r>
      </w:ins>
    </w:p>
    <w:p w14:paraId="499F56CE" w14:textId="54A606B7" w:rsidR="006A765E" w:rsidRPr="00470B51" w:rsidRDefault="006A765E" w:rsidP="006A765E">
      <w:pPr>
        <w:pStyle w:val="BodyText"/>
        <w:spacing w:before="223" w:line="264" w:lineRule="auto"/>
        <w:ind w:left="177" w:right="106" w:firstLine="20"/>
        <w:rPr>
          <w:rFonts w:asciiTheme="minorHAnsi" w:hAnsiTheme="minorHAnsi" w:cstheme="minorHAnsi"/>
          <w:sz w:val="24"/>
          <w:szCs w:val="24"/>
        </w:rPr>
      </w:pPr>
      <w:r w:rsidRPr="00470B51">
        <w:rPr>
          <w:rFonts w:asciiTheme="minorHAnsi" w:hAnsiTheme="minorHAnsi" w:cstheme="minorHAnsi"/>
          <w:color w:val="151515"/>
          <w:w w:val="90"/>
          <w:sz w:val="24"/>
          <w:szCs w:val="24"/>
        </w:rPr>
        <w:t>Unless</w:t>
      </w:r>
      <w:r w:rsidRPr="00470B51">
        <w:rPr>
          <w:rFonts w:asciiTheme="minorHAnsi" w:hAnsiTheme="minorHAnsi" w:cstheme="minorHAnsi"/>
          <w:color w:val="151515"/>
          <w:spacing w:val="-10"/>
          <w:w w:val="90"/>
          <w:sz w:val="24"/>
          <w:szCs w:val="24"/>
        </w:rPr>
        <w:t xml:space="preserve"> </w:t>
      </w:r>
      <w:r w:rsidRPr="00470B51">
        <w:rPr>
          <w:rFonts w:asciiTheme="minorHAnsi" w:hAnsiTheme="minorHAnsi" w:cstheme="minorHAnsi"/>
          <w:color w:val="151515"/>
          <w:w w:val="90"/>
          <w:sz w:val="24"/>
          <w:szCs w:val="24"/>
        </w:rPr>
        <w:t>otherwise</w:t>
      </w:r>
      <w:r w:rsidRPr="00470B51">
        <w:rPr>
          <w:rFonts w:asciiTheme="minorHAnsi" w:hAnsiTheme="minorHAnsi" w:cstheme="minorHAnsi"/>
          <w:color w:val="151515"/>
          <w:spacing w:val="-10"/>
          <w:w w:val="90"/>
          <w:sz w:val="24"/>
          <w:szCs w:val="24"/>
        </w:rPr>
        <w:t xml:space="preserve"> </w:t>
      </w:r>
      <w:r w:rsidRPr="00470B51">
        <w:rPr>
          <w:rFonts w:asciiTheme="minorHAnsi" w:hAnsiTheme="minorHAnsi" w:cstheme="minorHAnsi"/>
          <w:color w:val="151515"/>
          <w:w w:val="90"/>
          <w:sz w:val="24"/>
          <w:szCs w:val="24"/>
        </w:rPr>
        <w:t>specified</w:t>
      </w:r>
      <w:r w:rsidRPr="00470B51">
        <w:rPr>
          <w:rFonts w:asciiTheme="minorHAnsi" w:hAnsiTheme="minorHAnsi" w:cstheme="minorHAnsi"/>
          <w:color w:val="151515"/>
          <w:spacing w:val="-5"/>
          <w:w w:val="90"/>
          <w:sz w:val="24"/>
          <w:szCs w:val="24"/>
        </w:rPr>
        <w:t xml:space="preserve"> </w:t>
      </w:r>
      <w:r w:rsidRPr="00470B51">
        <w:rPr>
          <w:rFonts w:asciiTheme="minorHAnsi" w:hAnsiTheme="minorHAnsi" w:cstheme="minorHAnsi"/>
          <w:color w:val="151515"/>
          <w:w w:val="90"/>
          <w:sz w:val="24"/>
          <w:szCs w:val="24"/>
        </w:rPr>
        <w:t>in</w:t>
      </w:r>
      <w:r w:rsidRPr="00470B51">
        <w:rPr>
          <w:rFonts w:asciiTheme="minorHAnsi" w:hAnsiTheme="minorHAnsi" w:cstheme="minorHAnsi"/>
          <w:color w:val="151515"/>
          <w:spacing w:val="-9"/>
          <w:w w:val="90"/>
          <w:sz w:val="24"/>
          <w:szCs w:val="24"/>
        </w:rPr>
        <w:t xml:space="preserve"> </w:t>
      </w:r>
      <w:r w:rsidRPr="00470B51">
        <w:rPr>
          <w:rFonts w:asciiTheme="minorHAnsi" w:hAnsiTheme="minorHAnsi" w:cstheme="minorHAnsi"/>
          <w:color w:val="151515"/>
          <w:w w:val="90"/>
          <w:sz w:val="24"/>
          <w:szCs w:val="24"/>
        </w:rPr>
        <w:t>this</w:t>
      </w:r>
      <w:r w:rsidRPr="00470B51">
        <w:rPr>
          <w:rFonts w:asciiTheme="minorHAnsi" w:hAnsiTheme="minorHAnsi" w:cstheme="minorHAnsi"/>
          <w:color w:val="151515"/>
          <w:spacing w:val="-10"/>
          <w:w w:val="90"/>
          <w:sz w:val="24"/>
          <w:szCs w:val="24"/>
        </w:rPr>
        <w:t xml:space="preserve"> </w:t>
      </w:r>
      <w:r w:rsidRPr="00470B51">
        <w:rPr>
          <w:rFonts w:asciiTheme="minorHAnsi" w:hAnsiTheme="minorHAnsi" w:cstheme="minorHAnsi"/>
          <w:color w:val="151515"/>
          <w:w w:val="90"/>
          <w:sz w:val="24"/>
          <w:szCs w:val="24"/>
        </w:rPr>
        <w:t>Agreement,</w:t>
      </w:r>
      <w:r w:rsidRPr="00470B51">
        <w:rPr>
          <w:rFonts w:asciiTheme="minorHAnsi" w:hAnsiTheme="minorHAnsi" w:cstheme="minorHAnsi"/>
          <w:color w:val="151515"/>
          <w:sz w:val="24"/>
          <w:szCs w:val="24"/>
        </w:rPr>
        <w:t xml:space="preserve"> </w:t>
      </w:r>
      <w:r w:rsidRPr="00470B51">
        <w:rPr>
          <w:rFonts w:asciiTheme="minorHAnsi" w:hAnsiTheme="minorHAnsi" w:cstheme="minorHAnsi"/>
          <w:color w:val="151515"/>
          <w:w w:val="90"/>
          <w:sz w:val="24"/>
          <w:szCs w:val="24"/>
        </w:rPr>
        <w:t>any</w:t>
      </w:r>
      <w:r w:rsidRPr="00470B51">
        <w:rPr>
          <w:rFonts w:asciiTheme="minorHAnsi" w:hAnsiTheme="minorHAnsi" w:cstheme="minorHAnsi"/>
          <w:color w:val="151515"/>
          <w:spacing w:val="-4"/>
          <w:w w:val="90"/>
          <w:sz w:val="24"/>
          <w:szCs w:val="24"/>
        </w:rPr>
        <w:t xml:space="preserve"> </w:t>
      </w:r>
      <w:r w:rsidRPr="00470B51">
        <w:rPr>
          <w:rFonts w:asciiTheme="minorHAnsi" w:hAnsiTheme="minorHAnsi" w:cstheme="minorHAnsi"/>
          <w:color w:val="151515"/>
          <w:w w:val="90"/>
          <w:sz w:val="24"/>
          <w:szCs w:val="24"/>
        </w:rPr>
        <w:t>notice or other</w:t>
      </w:r>
      <w:r w:rsidRPr="00470B51">
        <w:rPr>
          <w:rFonts w:asciiTheme="minorHAnsi" w:hAnsiTheme="minorHAnsi" w:cstheme="minorHAnsi"/>
          <w:color w:val="151515"/>
          <w:spacing w:val="-7"/>
          <w:w w:val="90"/>
          <w:sz w:val="24"/>
          <w:szCs w:val="24"/>
        </w:rPr>
        <w:t xml:space="preserve"> </w:t>
      </w:r>
      <w:r w:rsidR="004F1359" w:rsidRPr="00470B51">
        <w:rPr>
          <w:rFonts w:asciiTheme="minorHAnsi" w:hAnsiTheme="minorHAnsi" w:cstheme="minorHAnsi"/>
          <w:color w:val="151515"/>
          <w:w w:val="90"/>
          <w:sz w:val="24"/>
          <w:szCs w:val="24"/>
        </w:rPr>
        <w:t>communication</w:t>
      </w:r>
      <w:r w:rsidRPr="00470B51">
        <w:rPr>
          <w:rFonts w:asciiTheme="minorHAnsi" w:hAnsiTheme="minorHAnsi" w:cstheme="minorHAnsi"/>
          <w:color w:val="151515"/>
          <w:spacing w:val="-6"/>
          <w:w w:val="90"/>
          <w:sz w:val="24"/>
          <w:szCs w:val="24"/>
        </w:rPr>
        <w:t xml:space="preserve"> </w:t>
      </w:r>
      <w:r w:rsidRPr="00470B51">
        <w:rPr>
          <w:rFonts w:asciiTheme="minorHAnsi" w:hAnsiTheme="minorHAnsi" w:cstheme="minorHAnsi"/>
          <w:color w:val="151515"/>
          <w:w w:val="90"/>
          <w:sz w:val="24"/>
          <w:szCs w:val="24"/>
        </w:rPr>
        <w:t>required</w:t>
      </w:r>
      <w:r w:rsidRPr="00470B51">
        <w:rPr>
          <w:rFonts w:asciiTheme="minorHAnsi" w:hAnsiTheme="minorHAnsi" w:cstheme="minorHAnsi"/>
          <w:color w:val="151515"/>
          <w:spacing w:val="-10"/>
          <w:w w:val="90"/>
          <w:sz w:val="24"/>
          <w:szCs w:val="24"/>
        </w:rPr>
        <w:t xml:space="preserve"> </w:t>
      </w:r>
      <w:r w:rsidRPr="00470B51">
        <w:rPr>
          <w:rFonts w:asciiTheme="minorHAnsi" w:hAnsiTheme="minorHAnsi" w:cstheme="minorHAnsi"/>
          <w:color w:val="151515"/>
          <w:w w:val="90"/>
          <w:sz w:val="24"/>
          <w:szCs w:val="24"/>
        </w:rPr>
        <w:t>in writing</w:t>
      </w:r>
      <w:r w:rsidRPr="00470B51">
        <w:rPr>
          <w:rFonts w:asciiTheme="minorHAnsi" w:hAnsiTheme="minorHAnsi" w:cstheme="minorHAnsi"/>
          <w:color w:val="151515"/>
          <w:spacing w:val="-10"/>
          <w:w w:val="90"/>
          <w:sz w:val="24"/>
          <w:szCs w:val="24"/>
        </w:rPr>
        <w:t xml:space="preserve"> </w:t>
      </w:r>
      <w:r w:rsidRPr="00470B51">
        <w:rPr>
          <w:rFonts w:asciiTheme="minorHAnsi" w:hAnsiTheme="minorHAnsi" w:cstheme="minorHAnsi"/>
          <w:color w:val="151515"/>
          <w:w w:val="90"/>
          <w:sz w:val="24"/>
          <w:szCs w:val="24"/>
        </w:rPr>
        <w:t>shall be sent</w:t>
      </w:r>
      <w:r w:rsidRPr="00470B51">
        <w:rPr>
          <w:rFonts w:asciiTheme="minorHAnsi" w:hAnsiTheme="minorHAnsi" w:cstheme="minorHAnsi"/>
          <w:color w:val="151515"/>
          <w:spacing w:val="-2"/>
          <w:w w:val="90"/>
          <w:sz w:val="24"/>
          <w:szCs w:val="24"/>
        </w:rPr>
        <w:t xml:space="preserve"> </w:t>
      </w:r>
      <w:r w:rsidRPr="00470B51">
        <w:rPr>
          <w:rFonts w:asciiTheme="minorHAnsi" w:hAnsiTheme="minorHAnsi" w:cstheme="minorHAnsi"/>
          <w:color w:val="151515"/>
          <w:w w:val="90"/>
          <w:sz w:val="24"/>
          <w:szCs w:val="24"/>
        </w:rPr>
        <w:t>to</w:t>
      </w:r>
      <w:r w:rsidRPr="00470B51">
        <w:rPr>
          <w:rFonts w:asciiTheme="minorHAnsi" w:hAnsiTheme="minorHAnsi" w:cstheme="minorHAnsi"/>
          <w:color w:val="151515"/>
          <w:spacing w:val="-2"/>
          <w:w w:val="90"/>
          <w:sz w:val="24"/>
          <w:szCs w:val="24"/>
        </w:rPr>
        <w:t xml:space="preserve"> </w:t>
      </w:r>
      <w:r w:rsidRPr="00470B51">
        <w:rPr>
          <w:rFonts w:asciiTheme="minorHAnsi" w:hAnsiTheme="minorHAnsi" w:cstheme="minorHAnsi"/>
          <w:color w:val="151515"/>
          <w:w w:val="90"/>
          <w:sz w:val="24"/>
          <w:szCs w:val="24"/>
        </w:rPr>
        <w:t>the</w:t>
      </w:r>
      <w:r w:rsidRPr="00470B51">
        <w:rPr>
          <w:rFonts w:asciiTheme="minorHAnsi" w:hAnsiTheme="minorHAnsi" w:cstheme="minorHAnsi"/>
          <w:color w:val="151515"/>
          <w:spacing w:val="-6"/>
          <w:w w:val="90"/>
          <w:sz w:val="24"/>
          <w:szCs w:val="24"/>
        </w:rPr>
        <w:t xml:space="preserve"> </w:t>
      </w:r>
      <w:r w:rsidRPr="00470B51">
        <w:rPr>
          <w:rFonts w:asciiTheme="minorHAnsi" w:hAnsiTheme="minorHAnsi" w:cstheme="minorHAnsi"/>
          <w:color w:val="151515"/>
          <w:w w:val="90"/>
          <w:sz w:val="24"/>
          <w:szCs w:val="24"/>
        </w:rPr>
        <w:t>address</w:t>
      </w:r>
      <w:r w:rsidRPr="00470B51">
        <w:rPr>
          <w:rFonts w:asciiTheme="minorHAnsi" w:hAnsiTheme="minorHAnsi" w:cstheme="minorHAnsi"/>
          <w:color w:val="151515"/>
          <w:spacing w:val="-10"/>
          <w:w w:val="90"/>
          <w:sz w:val="24"/>
          <w:szCs w:val="24"/>
        </w:rPr>
        <w:t xml:space="preserve"> </w:t>
      </w:r>
      <w:r w:rsidRPr="00470B51">
        <w:rPr>
          <w:rFonts w:asciiTheme="minorHAnsi" w:hAnsiTheme="minorHAnsi" w:cstheme="minorHAnsi"/>
          <w:color w:val="151515"/>
          <w:w w:val="90"/>
          <w:sz w:val="24"/>
          <w:szCs w:val="24"/>
        </w:rPr>
        <w:t>given below</w:t>
      </w:r>
      <w:r w:rsidRPr="00470B51">
        <w:rPr>
          <w:rFonts w:asciiTheme="minorHAnsi" w:hAnsiTheme="minorHAnsi" w:cstheme="minorHAnsi"/>
          <w:color w:val="151515"/>
          <w:spacing w:val="-2"/>
          <w:w w:val="90"/>
          <w:sz w:val="24"/>
          <w:szCs w:val="24"/>
        </w:rPr>
        <w:t xml:space="preserve"> </w:t>
      </w:r>
      <w:r w:rsidRPr="00470B51">
        <w:rPr>
          <w:rFonts w:asciiTheme="minorHAnsi" w:hAnsiTheme="minorHAnsi" w:cstheme="minorHAnsi"/>
          <w:color w:val="151515"/>
          <w:w w:val="90"/>
          <w:sz w:val="24"/>
          <w:szCs w:val="24"/>
        </w:rPr>
        <w:t>for the party to be</w:t>
      </w:r>
      <w:r w:rsidRPr="00470B51">
        <w:rPr>
          <w:rFonts w:asciiTheme="minorHAnsi" w:hAnsiTheme="minorHAnsi" w:cstheme="minorHAnsi"/>
          <w:color w:val="151515"/>
          <w:spacing w:val="-1"/>
          <w:w w:val="90"/>
          <w:sz w:val="24"/>
          <w:szCs w:val="24"/>
        </w:rPr>
        <w:t xml:space="preserve"> </w:t>
      </w:r>
      <w:r w:rsidRPr="00470B51">
        <w:rPr>
          <w:rFonts w:asciiTheme="minorHAnsi" w:hAnsiTheme="minorHAnsi" w:cstheme="minorHAnsi"/>
          <w:color w:val="151515"/>
          <w:w w:val="90"/>
          <w:sz w:val="24"/>
          <w:szCs w:val="24"/>
        </w:rPr>
        <w:t>notified, or to</w:t>
      </w:r>
      <w:r w:rsidRPr="00470B51">
        <w:rPr>
          <w:rFonts w:asciiTheme="minorHAnsi" w:hAnsiTheme="minorHAnsi" w:cstheme="minorHAnsi"/>
          <w:color w:val="151515"/>
          <w:spacing w:val="-3"/>
          <w:w w:val="90"/>
          <w:sz w:val="24"/>
          <w:szCs w:val="24"/>
        </w:rPr>
        <w:t xml:space="preserve"> </w:t>
      </w:r>
      <w:r w:rsidRPr="00470B51">
        <w:rPr>
          <w:rFonts w:asciiTheme="minorHAnsi" w:hAnsiTheme="minorHAnsi" w:cstheme="minorHAnsi"/>
          <w:color w:val="151515"/>
          <w:w w:val="90"/>
          <w:sz w:val="24"/>
          <w:szCs w:val="24"/>
        </w:rPr>
        <w:t>such other address</w:t>
      </w:r>
      <w:r w:rsidRPr="00470B51">
        <w:rPr>
          <w:rFonts w:asciiTheme="minorHAnsi" w:hAnsiTheme="minorHAnsi" w:cstheme="minorHAnsi"/>
          <w:color w:val="151515"/>
          <w:spacing w:val="-20"/>
          <w:w w:val="90"/>
          <w:sz w:val="24"/>
          <w:szCs w:val="24"/>
        </w:rPr>
        <w:t xml:space="preserve"> </w:t>
      </w:r>
      <w:ins w:id="162" w:author="Michael Winn" w:date="2023-09-30T12:21:00Z">
        <w:r w:rsidR="00245524">
          <w:rPr>
            <w:rFonts w:asciiTheme="minorHAnsi" w:hAnsiTheme="minorHAnsi" w:cstheme="minorHAnsi"/>
            <w:color w:val="151515"/>
            <w:spacing w:val="-20"/>
            <w:w w:val="90"/>
            <w:sz w:val="24"/>
            <w:szCs w:val="24"/>
          </w:rPr>
          <w:t>as may be provided:</w:t>
        </w:r>
      </w:ins>
      <w:del w:id="163" w:author="Michael Winn" w:date="2023-09-30T12:21:00Z">
        <w:r w:rsidRPr="00470B51" w:rsidDel="00245524">
          <w:rPr>
            <w:rFonts w:asciiTheme="minorHAnsi" w:hAnsiTheme="minorHAnsi" w:cstheme="minorHAnsi"/>
            <w:color w:val="151515"/>
            <w:w w:val="90"/>
            <w:sz w:val="24"/>
            <w:szCs w:val="24"/>
          </w:rPr>
          <w:delText>notice</w:delText>
        </w:r>
        <w:r w:rsidRPr="00470B51" w:rsidDel="00245524">
          <w:rPr>
            <w:rFonts w:asciiTheme="minorHAnsi" w:hAnsiTheme="minorHAnsi" w:cstheme="minorHAnsi"/>
            <w:color w:val="151515"/>
            <w:spacing w:val="-10"/>
            <w:w w:val="90"/>
            <w:sz w:val="24"/>
            <w:szCs w:val="24"/>
          </w:rPr>
          <w:delText xml:space="preserve"> </w:delText>
        </w:r>
        <w:r w:rsidRPr="00470B51" w:rsidDel="00245524">
          <w:rPr>
            <w:rFonts w:asciiTheme="minorHAnsi" w:hAnsiTheme="minorHAnsi" w:cstheme="minorHAnsi"/>
            <w:color w:val="151515"/>
            <w:w w:val="90"/>
            <w:sz w:val="24"/>
            <w:szCs w:val="24"/>
          </w:rPr>
          <w:delText>of</w:delText>
        </w:r>
        <w:r w:rsidRPr="00470B51" w:rsidDel="00245524">
          <w:rPr>
            <w:rFonts w:asciiTheme="minorHAnsi" w:hAnsiTheme="minorHAnsi" w:cstheme="minorHAnsi"/>
            <w:color w:val="151515"/>
            <w:spacing w:val="-21"/>
            <w:w w:val="90"/>
            <w:sz w:val="24"/>
            <w:szCs w:val="24"/>
          </w:rPr>
          <w:delText xml:space="preserve"> </w:delText>
        </w:r>
        <w:r w:rsidRPr="00470B51" w:rsidDel="00245524">
          <w:rPr>
            <w:rFonts w:asciiTheme="minorHAnsi" w:hAnsiTheme="minorHAnsi" w:cstheme="minorHAnsi"/>
            <w:color w:val="151515"/>
            <w:w w:val="90"/>
            <w:sz w:val="24"/>
            <w:szCs w:val="24"/>
          </w:rPr>
          <w:delText>which</w:delText>
        </w:r>
        <w:r w:rsidRPr="00470B51" w:rsidDel="00245524">
          <w:rPr>
            <w:rFonts w:asciiTheme="minorHAnsi" w:hAnsiTheme="minorHAnsi" w:cstheme="minorHAnsi"/>
            <w:color w:val="151515"/>
            <w:spacing w:val="-3"/>
            <w:w w:val="90"/>
            <w:sz w:val="24"/>
            <w:szCs w:val="24"/>
          </w:rPr>
          <w:delText xml:space="preserve"> </w:delText>
        </w:r>
        <w:r w:rsidRPr="00470B51" w:rsidDel="00245524">
          <w:rPr>
            <w:rFonts w:asciiTheme="minorHAnsi" w:hAnsiTheme="minorHAnsi" w:cstheme="minorHAnsi"/>
            <w:color w:val="151515"/>
            <w:w w:val="90"/>
            <w:sz w:val="24"/>
            <w:szCs w:val="24"/>
          </w:rPr>
          <w:delText>is given:</w:delText>
        </w:r>
      </w:del>
    </w:p>
    <w:p w14:paraId="00D1F94D" w14:textId="77777777" w:rsidR="006A765E" w:rsidRPr="00470B51" w:rsidRDefault="006A765E" w:rsidP="006A765E">
      <w:pPr>
        <w:pStyle w:val="BodyText"/>
        <w:spacing w:before="190"/>
        <w:ind w:left="192"/>
        <w:rPr>
          <w:rFonts w:asciiTheme="minorHAnsi" w:hAnsiTheme="minorHAnsi" w:cstheme="minorHAnsi"/>
          <w:sz w:val="24"/>
          <w:szCs w:val="24"/>
        </w:rPr>
      </w:pPr>
      <w:r w:rsidRPr="00470B51">
        <w:rPr>
          <w:rFonts w:asciiTheme="minorHAnsi" w:hAnsiTheme="minorHAnsi" w:cstheme="minorHAnsi"/>
          <w:color w:val="151515"/>
          <w:sz w:val="24"/>
          <w:szCs w:val="24"/>
        </w:rPr>
        <w:t>If</w:t>
      </w:r>
      <w:r w:rsidRPr="00470B51">
        <w:rPr>
          <w:rFonts w:asciiTheme="minorHAnsi" w:hAnsiTheme="minorHAnsi" w:cstheme="minorHAnsi"/>
          <w:color w:val="151515"/>
          <w:spacing w:val="11"/>
          <w:sz w:val="24"/>
          <w:szCs w:val="24"/>
        </w:rPr>
        <w:t xml:space="preserve"> </w:t>
      </w:r>
      <w:r w:rsidRPr="00470B51">
        <w:rPr>
          <w:rFonts w:asciiTheme="minorHAnsi" w:hAnsiTheme="minorHAnsi" w:cstheme="minorHAnsi"/>
          <w:color w:val="151515"/>
          <w:sz w:val="24"/>
          <w:szCs w:val="24"/>
        </w:rPr>
        <w:t>to</w:t>
      </w:r>
      <w:r w:rsidRPr="00470B51">
        <w:rPr>
          <w:rFonts w:asciiTheme="minorHAnsi" w:hAnsiTheme="minorHAnsi" w:cstheme="minorHAnsi"/>
          <w:color w:val="151515"/>
          <w:spacing w:val="5"/>
          <w:sz w:val="24"/>
          <w:szCs w:val="24"/>
        </w:rPr>
        <w:t xml:space="preserve"> </w:t>
      </w:r>
      <w:r w:rsidRPr="00470B51">
        <w:rPr>
          <w:rFonts w:asciiTheme="minorHAnsi" w:hAnsiTheme="minorHAnsi" w:cstheme="minorHAnsi"/>
          <w:color w:val="151515"/>
          <w:spacing w:val="-2"/>
          <w:sz w:val="24"/>
          <w:szCs w:val="24"/>
        </w:rPr>
        <w:t>Town:</w:t>
      </w:r>
    </w:p>
    <w:p w14:paraId="1255B7FF" w14:textId="3147A27F" w:rsidR="006A765E" w:rsidRPr="00470B51" w:rsidRDefault="006A765E" w:rsidP="004F1359">
      <w:pPr>
        <w:pStyle w:val="BodyText"/>
        <w:tabs>
          <w:tab w:val="left" w:pos="6240"/>
        </w:tabs>
        <w:spacing w:before="222" w:line="278" w:lineRule="exact"/>
        <w:ind w:left="182"/>
        <w:rPr>
          <w:rFonts w:asciiTheme="minorHAnsi" w:hAnsiTheme="minorHAnsi" w:cstheme="minorHAnsi"/>
          <w:sz w:val="24"/>
          <w:szCs w:val="24"/>
        </w:rPr>
      </w:pPr>
      <w:r w:rsidRPr="00470B51">
        <w:rPr>
          <w:rFonts w:asciiTheme="minorHAnsi" w:hAnsiTheme="minorHAnsi" w:cstheme="minorHAnsi"/>
          <w:color w:val="121212"/>
          <w:w w:val="85"/>
          <w:sz w:val="24"/>
          <w:szCs w:val="24"/>
        </w:rPr>
        <w:t>PO</w:t>
      </w:r>
      <w:r w:rsidRPr="00470B51">
        <w:rPr>
          <w:rFonts w:asciiTheme="minorHAnsi" w:hAnsiTheme="minorHAnsi" w:cstheme="minorHAnsi"/>
          <w:color w:val="121212"/>
          <w:sz w:val="24"/>
          <w:szCs w:val="24"/>
        </w:rPr>
        <w:t xml:space="preserve"> </w:t>
      </w:r>
      <w:r w:rsidRPr="00470B51">
        <w:rPr>
          <w:rFonts w:asciiTheme="minorHAnsi" w:hAnsiTheme="minorHAnsi" w:cstheme="minorHAnsi"/>
          <w:color w:val="121212"/>
          <w:w w:val="85"/>
          <w:sz w:val="24"/>
          <w:szCs w:val="24"/>
        </w:rPr>
        <w:t>Box</w:t>
      </w:r>
      <w:r w:rsidRPr="00470B51">
        <w:rPr>
          <w:rFonts w:asciiTheme="minorHAnsi" w:hAnsiTheme="minorHAnsi" w:cstheme="minorHAnsi"/>
          <w:color w:val="121212"/>
          <w:spacing w:val="-7"/>
          <w:w w:val="85"/>
          <w:sz w:val="24"/>
          <w:szCs w:val="24"/>
        </w:rPr>
        <w:t xml:space="preserve"> </w:t>
      </w:r>
      <w:r w:rsidRPr="00470B51">
        <w:rPr>
          <w:rFonts w:asciiTheme="minorHAnsi" w:hAnsiTheme="minorHAnsi" w:cstheme="minorHAnsi"/>
          <w:color w:val="121212"/>
          <w:spacing w:val="-4"/>
          <w:w w:val="85"/>
          <w:sz w:val="24"/>
          <w:szCs w:val="24"/>
        </w:rPr>
        <w:t>1329</w:t>
      </w:r>
      <w:r w:rsidR="004F1359" w:rsidRPr="00470B51">
        <w:rPr>
          <w:rFonts w:asciiTheme="minorHAnsi" w:hAnsiTheme="minorHAnsi" w:cstheme="minorHAnsi"/>
          <w:color w:val="121212"/>
          <w:spacing w:val="-4"/>
          <w:w w:val="85"/>
          <w:sz w:val="24"/>
          <w:szCs w:val="24"/>
        </w:rPr>
        <w:tab/>
      </w:r>
    </w:p>
    <w:p w14:paraId="7D806DE0" w14:textId="77777777" w:rsidR="006A765E" w:rsidRPr="00470B51" w:rsidRDefault="006A765E" w:rsidP="006A765E">
      <w:pPr>
        <w:pStyle w:val="BodyText"/>
        <w:spacing w:line="278" w:lineRule="exact"/>
        <w:ind w:left="175"/>
        <w:rPr>
          <w:rFonts w:asciiTheme="minorHAnsi" w:hAnsiTheme="minorHAnsi" w:cstheme="minorHAnsi"/>
          <w:sz w:val="24"/>
          <w:szCs w:val="24"/>
        </w:rPr>
      </w:pPr>
      <w:r w:rsidRPr="00470B51">
        <w:rPr>
          <w:rFonts w:asciiTheme="minorHAnsi" w:hAnsiTheme="minorHAnsi" w:cstheme="minorHAnsi"/>
          <w:color w:val="121212"/>
          <w:w w:val="85"/>
          <w:sz w:val="24"/>
          <w:szCs w:val="24"/>
        </w:rPr>
        <w:t>Boulder,</w:t>
      </w:r>
      <w:r w:rsidRPr="00470B51">
        <w:rPr>
          <w:rFonts w:asciiTheme="minorHAnsi" w:hAnsiTheme="minorHAnsi" w:cstheme="minorHAnsi"/>
          <w:color w:val="121212"/>
          <w:spacing w:val="13"/>
          <w:sz w:val="24"/>
          <w:szCs w:val="24"/>
        </w:rPr>
        <w:t xml:space="preserve"> </w:t>
      </w:r>
      <w:r w:rsidRPr="00470B51">
        <w:rPr>
          <w:rFonts w:asciiTheme="minorHAnsi" w:hAnsiTheme="minorHAnsi" w:cstheme="minorHAnsi"/>
          <w:color w:val="121212"/>
          <w:w w:val="85"/>
          <w:sz w:val="24"/>
          <w:szCs w:val="24"/>
        </w:rPr>
        <w:t>UT</w:t>
      </w:r>
      <w:r w:rsidRPr="00470B51">
        <w:rPr>
          <w:rFonts w:asciiTheme="minorHAnsi" w:hAnsiTheme="minorHAnsi" w:cstheme="minorHAnsi"/>
          <w:color w:val="121212"/>
          <w:spacing w:val="-5"/>
          <w:w w:val="85"/>
          <w:sz w:val="24"/>
          <w:szCs w:val="24"/>
        </w:rPr>
        <w:t xml:space="preserve"> </w:t>
      </w:r>
      <w:r w:rsidRPr="00470B51">
        <w:rPr>
          <w:rFonts w:asciiTheme="minorHAnsi" w:hAnsiTheme="minorHAnsi" w:cstheme="minorHAnsi"/>
          <w:color w:val="121212"/>
          <w:spacing w:val="-2"/>
          <w:w w:val="85"/>
          <w:sz w:val="24"/>
          <w:szCs w:val="24"/>
        </w:rPr>
        <w:t>84716</w:t>
      </w:r>
    </w:p>
    <w:p w14:paraId="43043794" w14:textId="77777777" w:rsidR="006A765E" w:rsidRPr="00470B51" w:rsidRDefault="006A765E" w:rsidP="006A765E">
      <w:pPr>
        <w:pStyle w:val="BodyText"/>
        <w:jc w:val="left"/>
        <w:rPr>
          <w:rFonts w:asciiTheme="minorHAnsi" w:hAnsiTheme="minorHAnsi" w:cstheme="minorHAnsi"/>
          <w:sz w:val="24"/>
          <w:szCs w:val="24"/>
        </w:rPr>
      </w:pPr>
    </w:p>
    <w:p w14:paraId="13D4FB1D" w14:textId="048DA4C2" w:rsidR="006A765E" w:rsidRPr="00470B51" w:rsidRDefault="006A765E" w:rsidP="006A765E">
      <w:pPr>
        <w:pStyle w:val="BodyText"/>
        <w:spacing w:before="181"/>
        <w:ind w:left="182"/>
        <w:rPr>
          <w:rFonts w:asciiTheme="minorHAnsi" w:hAnsiTheme="minorHAnsi" w:cstheme="minorHAnsi"/>
          <w:sz w:val="24"/>
          <w:szCs w:val="24"/>
        </w:rPr>
      </w:pPr>
      <w:r w:rsidRPr="00470B51">
        <w:rPr>
          <w:rFonts w:asciiTheme="minorHAnsi" w:hAnsiTheme="minorHAnsi" w:cstheme="minorHAnsi"/>
          <w:color w:val="151515"/>
          <w:w w:val="85"/>
          <w:sz w:val="24"/>
          <w:szCs w:val="24"/>
        </w:rPr>
        <w:t>If</w:t>
      </w:r>
      <w:r w:rsidRPr="00470B51">
        <w:rPr>
          <w:rFonts w:asciiTheme="minorHAnsi" w:hAnsiTheme="minorHAnsi" w:cstheme="minorHAnsi"/>
          <w:color w:val="151515"/>
          <w:spacing w:val="-4"/>
          <w:sz w:val="24"/>
          <w:szCs w:val="24"/>
        </w:rPr>
        <w:t xml:space="preserve"> </w:t>
      </w:r>
      <w:r w:rsidRPr="00470B51">
        <w:rPr>
          <w:rFonts w:asciiTheme="minorHAnsi" w:hAnsiTheme="minorHAnsi" w:cstheme="minorHAnsi"/>
          <w:color w:val="151515"/>
          <w:w w:val="85"/>
          <w:sz w:val="24"/>
          <w:szCs w:val="24"/>
        </w:rPr>
        <w:t>to</w:t>
      </w:r>
      <w:r w:rsidRPr="00470B51">
        <w:rPr>
          <w:rFonts w:asciiTheme="minorHAnsi" w:hAnsiTheme="minorHAnsi" w:cstheme="minorHAnsi"/>
          <w:color w:val="151515"/>
          <w:spacing w:val="-8"/>
          <w:w w:val="85"/>
          <w:sz w:val="24"/>
          <w:szCs w:val="24"/>
        </w:rPr>
        <w:t xml:space="preserve"> </w:t>
      </w:r>
      <w:r w:rsidRPr="00470B51">
        <w:rPr>
          <w:rFonts w:asciiTheme="minorHAnsi" w:hAnsiTheme="minorHAnsi" w:cstheme="minorHAnsi"/>
          <w:color w:val="151515"/>
          <w:w w:val="85"/>
          <w:sz w:val="24"/>
          <w:szCs w:val="24"/>
        </w:rPr>
        <w:t>Water</w:t>
      </w:r>
      <w:r w:rsidRPr="00470B51">
        <w:rPr>
          <w:rFonts w:asciiTheme="minorHAnsi" w:hAnsiTheme="minorHAnsi" w:cstheme="minorHAnsi"/>
          <w:color w:val="151515"/>
          <w:spacing w:val="-4"/>
          <w:w w:val="85"/>
          <w:sz w:val="24"/>
          <w:szCs w:val="24"/>
        </w:rPr>
        <w:t xml:space="preserve"> </w:t>
      </w:r>
      <w:r w:rsidRPr="00470B51">
        <w:rPr>
          <w:rFonts w:asciiTheme="minorHAnsi" w:hAnsiTheme="minorHAnsi" w:cstheme="minorHAnsi"/>
          <w:color w:val="151515"/>
          <w:spacing w:val="-2"/>
          <w:w w:val="85"/>
          <w:sz w:val="24"/>
          <w:szCs w:val="24"/>
        </w:rPr>
        <w:t>Co</w:t>
      </w:r>
      <w:r w:rsidR="004F1359" w:rsidRPr="00470B51">
        <w:rPr>
          <w:rFonts w:asciiTheme="minorHAnsi" w:hAnsiTheme="minorHAnsi" w:cstheme="minorHAnsi"/>
          <w:color w:val="151515"/>
          <w:spacing w:val="-2"/>
          <w:w w:val="85"/>
          <w:sz w:val="24"/>
          <w:szCs w:val="24"/>
        </w:rPr>
        <w:t>mp</w:t>
      </w:r>
      <w:r w:rsidRPr="00470B51">
        <w:rPr>
          <w:rFonts w:asciiTheme="minorHAnsi" w:hAnsiTheme="minorHAnsi" w:cstheme="minorHAnsi"/>
          <w:color w:val="151515"/>
          <w:spacing w:val="-2"/>
          <w:w w:val="85"/>
          <w:sz w:val="24"/>
          <w:szCs w:val="24"/>
        </w:rPr>
        <w:t>any:</w:t>
      </w:r>
    </w:p>
    <w:p w14:paraId="6CB252E9" w14:textId="77777777" w:rsidR="006A765E" w:rsidRPr="00470B51" w:rsidRDefault="006A765E" w:rsidP="006A765E">
      <w:pPr>
        <w:pStyle w:val="BodyText"/>
        <w:spacing w:before="254" w:line="273" w:lineRule="exact"/>
        <w:ind w:left="177"/>
        <w:rPr>
          <w:rFonts w:asciiTheme="minorHAnsi" w:hAnsiTheme="minorHAnsi" w:cstheme="minorHAnsi"/>
          <w:sz w:val="24"/>
          <w:szCs w:val="24"/>
        </w:rPr>
      </w:pPr>
      <w:r w:rsidRPr="00470B51">
        <w:rPr>
          <w:rFonts w:asciiTheme="minorHAnsi" w:hAnsiTheme="minorHAnsi" w:cstheme="minorHAnsi"/>
          <w:color w:val="121212"/>
          <w:w w:val="85"/>
          <w:sz w:val="24"/>
          <w:szCs w:val="24"/>
        </w:rPr>
        <w:t>PO</w:t>
      </w:r>
      <w:r w:rsidRPr="00470B51">
        <w:rPr>
          <w:rFonts w:asciiTheme="minorHAnsi" w:hAnsiTheme="minorHAnsi" w:cstheme="minorHAnsi"/>
          <w:color w:val="121212"/>
          <w:spacing w:val="-4"/>
          <w:sz w:val="24"/>
          <w:szCs w:val="24"/>
        </w:rPr>
        <w:t xml:space="preserve"> </w:t>
      </w:r>
      <w:r w:rsidRPr="00470B51">
        <w:rPr>
          <w:rFonts w:asciiTheme="minorHAnsi" w:hAnsiTheme="minorHAnsi" w:cstheme="minorHAnsi"/>
          <w:color w:val="121212"/>
          <w:w w:val="85"/>
          <w:sz w:val="24"/>
          <w:szCs w:val="24"/>
        </w:rPr>
        <w:t>Box</w:t>
      </w:r>
      <w:r w:rsidRPr="00470B51">
        <w:rPr>
          <w:rFonts w:asciiTheme="minorHAnsi" w:hAnsiTheme="minorHAnsi" w:cstheme="minorHAnsi"/>
          <w:color w:val="121212"/>
          <w:spacing w:val="-7"/>
          <w:w w:val="85"/>
          <w:sz w:val="24"/>
          <w:szCs w:val="24"/>
        </w:rPr>
        <w:t xml:space="preserve"> </w:t>
      </w:r>
      <w:r w:rsidRPr="00470B51">
        <w:rPr>
          <w:rFonts w:asciiTheme="minorHAnsi" w:hAnsiTheme="minorHAnsi" w:cstheme="minorHAnsi"/>
          <w:color w:val="121212"/>
          <w:spacing w:val="-4"/>
          <w:w w:val="85"/>
          <w:sz w:val="24"/>
          <w:szCs w:val="24"/>
        </w:rPr>
        <w:t>1356</w:t>
      </w:r>
    </w:p>
    <w:p w14:paraId="439D7251" w14:textId="77777777" w:rsidR="004F1359" w:rsidRPr="00470B51" w:rsidRDefault="006A765E" w:rsidP="006A765E">
      <w:pPr>
        <w:pStyle w:val="BodyText"/>
        <w:spacing w:line="456" w:lineRule="auto"/>
        <w:ind w:left="168" w:right="6847" w:firstLine="4"/>
        <w:jc w:val="left"/>
        <w:rPr>
          <w:rFonts w:asciiTheme="minorHAnsi" w:hAnsiTheme="minorHAnsi" w:cstheme="minorHAnsi"/>
          <w:color w:val="141414"/>
          <w:w w:val="95"/>
          <w:sz w:val="24"/>
          <w:szCs w:val="24"/>
        </w:rPr>
      </w:pPr>
      <w:r w:rsidRPr="00470B51">
        <w:rPr>
          <w:rFonts w:asciiTheme="minorHAnsi" w:hAnsiTheme="minorHAnsi" w:cstheme="minorHAnsi"/>
          <w:color w:val="121212"/>
          <w:w w:val="85"/>
          <w:sz w:val="24"/>
          <w:szCs w:val="24"/>
        </w:rPr>
        <w:t>Boulder,</w:t>
      </w:r>
      <w:r w:rsidRPr="00470B51">
        <w:rPr>
          <w:rFonts w:asciiTheme="minorHAnsi" w:hAnsiTheme="minorHAnsi" w:cstheme="minorHAnsi"/>
          <w:color w:val="121212"/>
          <w:spacing w:val="-7"/>
          <w:w w:val="85"/>
          <w:sz w:val="24"/>
          <w:szCs w:val="24"/>
        </w:rPr>
        <w:t xml:space="preserve"> </w:t>
      </w:r>
      <w:r w:rsidRPr="00470B51">
        <w:rPr>
          <w:rFonts w:asciiTheme="minorHAnsi" w:hAnsiTheme="minorHAnsi" w:cstheme="minorHAnsi"/>
          <w:color w:val="121212"/>
          <w:w w:val="85"/>
          <w:sz w:val="24"/>
          <w:szCs w:val="24"/>
        </w:rPr>
        <w:t>UT</w:t>
      </w:r>
      <w:r w:rsidRPr="00470B51">
        <w:rPr>
          <w:rFonts w:asciiTheme="minorHAnsi" w:hAnsiTheme="minorHAnsi" w:cstheme="minorHAnsi"/>
          <w:color w:val="121212"/>
          <w:spacing w:val="-7"/>
          <w:w w:val="85"/>
          <w:sz w:val="24"/>
          <w:szCs w:val="24"/>
        </w:rPr>
        <w:t xml:space="preserve"> </w:t>
      </w:r>
      <w:r w:rsidRPr="00470B51">
        <w:rPr>
          <w:rFonts w:asciiTheme="minorHAnsi" w:hAnsiTheme="minorHAnsi" w:cstheme="minorHAnsi"/>
          <w:color w:val="121212"/>
          <w:w w:val="85"/>
          <w:sz w:val="24"/>
          <w:szCs w:val="24"/>
        </w:rPr>
        <w:t xml:space="preserve">84716 </w:t>
      </w:r>
      <w:r w:rsidRPr="00470B51">
        <w:rPr>
          <w:rFonts w:asciiTheme="minorHAnsi" w:hAnsiTheme="minorHAnsi" w:cstheme="minorHAnsi"/>
          <w:color w:val="141414"/>
          <w:w w:val="95"/>
          <w:sz w:val="24"/>
          <w:szCs w:val="24"/>
        </w:rPr>
        <w:t xml:space="preserve">Copy </w:t>
      </w:r>
    </w:p>
    <w:p w14:paraId="7508B803" w14:textId="77777777" w:rsidR="00470B51" w:rsidRPr="00470B51" w:rsidRDefault="00470B51" w:rsidP="00470B51">
      <w:pPr>
        <w:pStyle w:val="BodyText"/>
        <w:spacing w:line="456" w:lineRule="auto"/>
        <w:ind w:right="6847"/>
        <w:jc w:val="left"/>
        <w:rPr>
          <w:rFonts w:asciiTheme="minorHAnsi" w:hAnsiTheme="minorHAnsi" w:cstheme="minorHAnsi"/>
          <w:color w:val="141414"/>
          <w:w w:val="95"/>
          <w:sz w:val="24"/>
          <w:szCs w:val="24"/>
        </w:rPr>
      </w:pPr>
    </w:p>
    <w:p w14:paraId="67E7C63A" w14:textId="59DC6762" w:rsidR="00470B51" w:rsidRPr="00470B51" w:rsidRDefault="004F1359" w:rsidP="00470B51">
      <w:pPr>
        <w:pStyle w:val="BodyText"/>
        <w:spacing w:line="456" w:lineRule="auto"/>
        <w:ind w:right="6847"/>
        <w:jc w:val="left"/>
        <w:rPr>
          <w:rFonts w:asciiTheme="minorHAnsi" w:hAnsiTheme="minorHAnsi" w:cstheme="minorHAnsi"/>
          <w:sz w:val="24"/>
          <w:szCs w:val="24"/>
        </w:rPr>
      </w:pPr>
      <w:r w:rsidRPr="00470B51">
        <w:rPr>
          <w:rFonts w:asciiTheme="minorHAnsi" w:hAnsiTheme="minorHAnsi" w:cstheme="minorHAnsi"/>
          <w:color w:val="141414"/>
          <w:w w:val="95"/>
          <w:sz w:val="24"/>
          <w:szCs w:val="24"/>
        </w:rPr>
        <w:t xml:space="preserve">Copy </w:t>
      </w:r>
      <w:r w:rsidR="006A765E" w:rsidRPr="00470B51">
        <w:rPr>
          <w:rFonts w:asciiTheme="minorHAnsi" w:hAnsiTheme="minorHAnsi" w:cstheme="minorHAnsi"/>
          <w:color w:val="141414"/>
          <w:w w:val="95"/>
          <w:sz w:val="24"/>
          <w:szCs w:val="24"/>
        </w:rPr>
        <w:t>to:</w:t>
      </w:r>
    </w:p>
    <w:p w14:paraId="589BA446" w14:textId="7C9B7DA8" w:rsidR="00470B51" w:rsidRPr="00470B51" w:rsidRDefault="00470B51" w:rsidP="00470B51">
      <w:pPr>
        <w:rPr>
          <w:rFonts w:asciiTheme="minorHAnsi" w:hAnsiTheme="minorHAnsi" w:cstheme="minorHAnsi"/>
          <w:sz w:val="24"/>
          <w:szCs w:val="24"/>
        </w:rPr>
      </w:pPr>
      <w:r w:rsidRPr="00470B51">
        <w:rPr>
          <w:rFonts w:asciiTheme="minorHAnsi" w:hAnsiTheme="minorHAnsi" w:cstheme="minorHAnsi"/>
          <w:sz w:val="24"/>
          <w:szCs w:val="24"/>
        </w:rPr>
        <w:t>J. Craig Smith</w:t>
      </w:r>
    </w:p>
    <w:p w14:paraId="0470EB09" w14:textId="76FAF51F" w:rsidR="00470B51" w:rsidRPr="00470B51" w:rsidRDefault="00470B51" w:rsidP="00470B51">
      <w:pPr>
        <w:rPr>
          <w:rFonts w:asciiTheme="minorHAnsi" w:hAnsiTheme="minorHAnsi" w:cstheme="minorHAnsi"/>
          <w:sz w:val="24"/>
          <w:szCs w:val="24"/>
        </w:rPr>
      </w:pPr>
      <w:r w:rsidRPr="00470B51">
        <w:rPr>
          <w:rFonts w:asciiTheme="minorHAnsi" w:hAnsiTheme="minorHAnsi" w:cstheme="minorHAnsi"/>
          <w:sz w:val="24"/>
          <w:szCs w:val="24"/>
        </w:rPr>
        <w:t>Smith Hartvigsen</w:t>
      </w:r>
    </w:p>
    <w:p w14:paraId="0CEDE99A" w14:textId="3EA839E6" w:rsidR="00470B51" w:rsidRPr="00470B51" w:rsidRDefault="00470B51" w:rsidP="00470B51">
      <w:pPr>
        <w:rPr>
          <w:rFonts w:asciiTheme="minorHAnsi" w:hAnsiTheme="minorHAnsi" w:cstheme="minorHAnsi"/>
          <w:sz w:val="24"/>
          <w:szCs w:val="24"/>
        </w:rPr>
      </w:pPr>
      <w:r w:rsidRPr="00470B51">
        <w:rPr>
          <w:rFonts w:asciiTheme="minorHAnsi" w:hAnsiTheme="minorHAnsi" w:cstheme="minorHAnsi"/>
          <w:sz w:val="24"/>
          <w:szCs w:val="24"/>
        </w:rPr>
        <w:t xml:space="preserve">257 East 200 South, Suite 500 </w:t>
      </w:r>
    </w:p>
    <w:p w14:paraId="6CAA204B" w14:textId="2E1AEBFF" w:rsidR="00470B51" w:rsidRPr="00470B51" w:rsidRDefault="00470B51" w:rsidP="00470B51">
      <w:pPr>
        <w:rPr>
          <w:rFonts w:asciiTheme="minorHAnsi" w:hAnsiTheme="minorHAnsi" w:cstheme="minorHAnsi"/>
          <w:sz w:val="24"/>
          <w:szCs w:val="24"/>
        </w:rPr>
      </w:pPr>
      <w:r w:rsidRPr="00470B51">
        <w:rPr>
          <w:rFonts w:asciiTheme="minorHAnsi" w:hAnsiTheme="minorHAnsi" w:cstheme="minorHAnsi"/>
          <w:sz w:val="24"/>
          <w:szCs w:val="24"/>
        </w:rPr>
        <w:t>Salt Lake City, UT 84111</w:t>
      </w:r>
    </w:p>
    <w:p w14:paraId="2A867979" w14:textId="77777777" w:rsidR="00470B51" w:rsidRPr="00470B51" w:rsidRDefault="00470B51" w:rsidP="00470B51">
      <w:pPr>
        <w:rPr>
          <w:rFonts w:asciiTheme="minorHAnsi" w:hAnsiTheme="minorHAnsi" w:cstheme="minorHAnsi"/>
          <w:sz w:val="24"/>
          <w:szCs w:val="24"/>
        </w:rPr>
      </w:pPr>
    </w:p>
    <w:p w14:paraId="7B767A23" w14:textId="1F4652EB" w:rsidR="006A765E" w:rsidRPr="00470B51" w:rsidRDefault="006A765E" w:rsidP="006A765E">
      <w:pPr>
        <w:pStyle w:val="Heading3"/>
        <w:numPr>
          <w:ilvl w:val="0"/>
          <w:numId w:val="2"/>
        </w:numPr>
        <w:tabs>
          <w:tab w:val="left" w:pos="1184"/>
        </w:tabs>
        <w:jc w:val="left"/>
        <w:rPr>
          <w:rFonts w:asciiTheme="minorHAnsi" w:hAnsiTheme="minorHAnsi" w:cstheme="minorHAnsi"/>
          <w:b/>
          <w:bCs/>
          <w:color w:val="1E1E1E"/>
        </w:rPr>
      </w:pPr>
      <w:r w:rsidRPr="00470B51">
        <w:rPr>
          <w:rFonts w:asciiTheme="minorHAnsi" w:hAnsiTheme="minorHAnsi" w:cstheme="minorHAnsi"/>
          <w:b/>
          <w:bCs/>
          <w:i/>
          <w:color w:val="1E1E1E"/>
          <w:w w:val="80"/>
        </w:rPr>
        <w:t>Miscellaneous</w:t>
      </w:r>
      <w:r w:rsidRPr="00470B51">
        <w:rPr>
          <w:rFonts w:asciiTheme="minorHAnsi" w:hAnsiTheme="minorHAnsi" w:cstheme="minorHAnsi"/>
          <w:b/>
          <w:bCs/>
          <w:i/>
          <w:color w:val="1E1E1E"/>
          <w:spacing w:val="2"/>
        </w:rPr>
        <w:t xml:space="preserve"> </w:t>
      </w:r>
      <w:r w:rsidRPr="00470B51">
        <w:rPr>
          <w:rFonts w:asciiTheme="minorHAnsi" w:hAnsiTheme="minorHAnsi" w:cstheme="minorHAnsi"/>
          <w:b/>
          <w:bCs/>
          <w:i/>
          <w:color w:val="1E1E1E"/>
          <w:spacing w:val="-2"/>
          <w:w w:val="90"/>
        </w:rPr>
        <w:t>Provisions</w:t>
      </w:r>
    </w:p>
    <w:p w14:paraId="0B388455" w14:textId="3B53B6CF" w:rsidR="006A765E" w:rsidRPr="00470B51" w:rsidRDefault="006A765E" w:rsidP="006A765E">
      <w:pPr>
        <w:pStyle w:val="ListParagraph"/>
        <w:numPr>
          <w:ilvl w:val="1"/>
          <w:numId w:val="2"/>
        </w:numPr>
        <w:tabs>
          <w:tab w:val="left" w:pos="837"/>
        </w:tabs>
        <w:spacing w:before="225" w:line="264" w:lineRule="auto"/>
        <w:ind w:right="144" w:firstLine="12"/>
        <w:rPr>
          <w:rFonts w:asciiTheme="minorHAnsi" w:hAnsiTheme="minorHAnsi" w:cstheme="minorHAnsi"/>
          <w:color w:val="101010"/>
          <w:sz w:val="24"/>
          <w:szCs w:val="24"/>
        </w:rPr>
      </w:pPr>
      <w:r w:rsidRPr="00470B51">
        <w:rPr>
          <w:rFonts w:asciiTheme="minorHAnsi" w:hAnsiTheme="minorHAnsi" w:cstheme="minorHAnsi"/>
          <w:color w:val="101010"/>
          <w:w w:val="85"/>
          <w:sz w:val="24"/>
          <w:szCs w:val="24"/>
        </w:rPr>
        <w:t>Authorization to Contract.</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Each party represents and</w:t>
      </w:r>
      <w:r w:rsidRPr="00470B51">
        <w:rPr>
          <w:rFonts w:asciiTheme="minorHAnsi" w:hAnsiTheme="minorHAnsi" w:cstheme="minorHAnsi"/>
          <w:color w:val="101010"/>
          <w:spacing w:val="-6"/>
          <w:w w:val="85"/>
          <w:sz w:val="24"/>
          <w:szCs w:val="24"/>
        </w:rPr>
        <w:t xml:space="preserve"> </w:t>
      </w:r>
      <w:r w:rsidRPr="00470B51">
        <w:rPr>
          <w:rFonts w:asciiTheme="minorHAnsi" w:hAnsiTheme="minorHAnsi" w:cstheme="minorHAnsi"/>
          <w:color w:val="101010"/>
          <w:w w:val="85"/>
          <w:sz w:val="24"/>
          <w:szCs w:val="24"/>
        </w:rPr>
        <w:t xml:space="preserve">warrants that it has </w:t>
      </w:r>
      <w:ins w:id="164" w:author="Michael Winn" w:date="2023-09-30T12:21:00Z">
        <w:r w:rsidR="00245524">
          <w:rPr>
            <w:rFonts w:asciiTheme="minorHAnsi" w:hAnsiTheme="minorHAnsi" w:cstheme="minorHAnsi"/>
            <w:color w:val="101010"/>
            <w:w w:val="85"/>
            <w:sz w:val="24"/>
            <w:szCs w:val="24"/>
          </w:rPr>
          <w:t xml:space="preserve">authorization </w:t>
        </w:r>
      </w:ins>
      <w:del w:id="165" w:author="Michael Winn" w:date="2023-09-30T12:21:00Z">
        <w:r w:rsidRPr="00470B51" w:rsidDel="00245524">
          <w:rPr>
            <w:rFonts w:asciiTheme="minorHAnsi" w:hAnsiTheme="minorHAnsi" w:cstheme="minorHAnsi"/>
            <w:color w:val="101010"/>
            <w:w w:val="85"/>
            <w:sz w:val="24"/>
            <w:szCs w:val="24"/>
          </w:rPr>
          <w:delText>full power and authority</w:delText>
        </w:r>
        <w:r w:rsidRPr="00470B51" w:rsidDel="00245524">
          <w:rPr>
            <w:rFonts w:asciiTheme="minorHAnsi" w:hAnsiTheme="minorHAnsi" w:cstheme="minorHAnsi"/>
            <w:color w:val="101010"/>
            <w:sz w:val="24"/>
            <w:szCs w:val="24"/>
          </w:rPr>
          <w:delText xml:space="preserve"> </w:delText>
        </w:r>
      </w:del>
      <w:r w:rsidRPr="00470B51">
        <w:rPr>
          <w:rFonts w:asciiTheme="minorHAnsi" w:hAnsiTheme="minorHAnsi" w:cstheme="minorHAnsi"/>
          <w:color w:val="101010"/>
          <w:w w:val="85"/>
          <w:sz w:val="24"/>
          <w:szCs w:val="24"/>
        </w:rPr>
        <w:t>to enter into this</w:t>
      </w:r>
      <w:r w:rsidRPr="00470B51">
        <w:rPr>
          <w:rFonts w:asciiTheme="minorHAnsi" w:hAnsiTheme="minorHAnsi" w:cstheme="minorHAnsi"/>
          <w:color w:val="101010"/>
          <w:spacing w:val="-5"/>
          <w:w w:val="85"/>
          <w:sz w:val="24"/>
          <w:szCs w:val="24"/>
        </w:rPr>
        <w:t xml:space="preserve"> </w:t>
      </w:r>
      <w:r w:rsidRPr="00470B51">
        <w:rPr>
          <w:rFonts w:asciiTheme="minorHAnsi" w:hAnsiTheme="minorHAnsi" w:cstheme="minorHAnsi"/>
          <w:color w:val="101010"/>
          <w:w w:val="85"/>
          <w:sz w:val="24"/>
          <w:szCs w:val="24"/>
        </w:rPr>
        <w:t>Agreement and</w:t>
      </w:r>
      <w:ins w:id="166" w:author="Michael Winn" w:date="2023-09-30T12:21:00Z">
        <w:r w:rsidR="00245524">
          <w:rPr>
            <w:rFonts w:asciiTheme="minorHAnsi" w:hAnsiTheme="minorHAnsi" w:cstheme="minorHAnsi"/>
            <w:color w:val="101010"/>
            <w:w w:val="85"/>
            <w:sz w:val="24"/>
            <w:szCs w:val="24"/>
          </w:rPr>
          <w:t xml:space="preserve"> therefore bind its agency</w:t>
        </w:r>
      </w:ins>
      <w:r w:rsidRPr="00470B51">
        <w:rPr>
          <w:rFonts w:asciiTheme="minorHAnsi" w:hAnsiTheme="minorHAnsi" w:cstheme="minorHAnsi"/>
          <w:color w:val="101010"/>
          <w:spacing w:val="-1"/>
          <w:w w:val="85"/>
          <w:sz w:val="24"/>
          <w:szCs w:val="24"/>
        </w:rPr>
        <w:t xml:space="preserve"> </w:t>
      </w:r>
      <w:ins w:id="167" w:author="Michael Winn" w:date="2023-09-30T12:21:00Z">
        <w:r w:rsidR="00245524">
          <w:rPr>
            <w:rFonts w:asciiTheme="minorHAnsi" w:hAnsiTheme="minorHAnsi" w:cstheme="minorHAnsi"/>
            <w:color w:val="101010"/>
            <w:spacing w:val="-1"/>
            <w:w w:val="85"/>
            <w:sz w:val="24"/>
            <w:szCs w:val="24"/>
          </w:rPr>
          <w:t xml:space="preserve">in </w:t>
        </w:r>
      </w:ins>
      <w:r w:rsidRPr="00470B51">
        <w:rPr>
          <w:rFonts w:asciiTheme="minorHAnsi" w:hAnsiTheme="minorHAnsi" w:cstheme="minorHAnsi"/>
          <w:color w:val="101010"/>
          <w:w w:val="85"/>
          <w:sz w:val="24"/>
          <w:szCs w:val="24"/>
        </w:rPr>
        <w:t>perform</w:t>
      </w:r>
      <w:ins w:id="168" w:author="Michael Winn" w:date="2023-09-30T12:21:00Z">
        <w:r w:rsidR="00245524">
          <w:rPr>
            <w:rFonts w:asciiTheme="minorHAnsi" w:hAnsiTheme="minorHAnsi" w:cstheme="minorHAnsi"/>
            <w:color w:val="101010"/>
            <w:w w:val="85"/>
            <w:sz w:val="24"/>
            <w:szCs w:val="24"/>
          </w:rPr>
          <w:t xml:space="preserve">ance of </w:t>
        </w:r>
      </w:ins>
      <w:del w:id="169" w:author="Michael Winn" w:date="2023-09-30T12:22:00Z">
        <w:r w:rsidRPr="00470B51" w:rsidDel="00245524">
          <w:rPr>
            <w:rFonts w:asciiTheme="minorHAnsi" w:hAnsiTheme="minorHAnsi" w:cstheme="minorHAnsi"/>
            <w:color w:val="101010"/>
            <w:spacing w:val="-3"/>
            <w:w w:val="85"/>
            <w:sz w:val="24"/>
            <w:szCs w:val="24"/>
          </w:rPr>
          <w:delText xml:space="preserve"> </w:delText>
        </w:r>
      </w:del>
      <w:r w:rsidRPr="00470B51">
        <w:rPr>
          <w:rFonts w:asciiTheme="minorHAnsi" w:hAnsiTheme="minorHAnsi" w:cstheme="minorHAnsi"/>
          <w:color w:val="101010"/>
          <w:w w:val="85"/>
          <w:sz w:val="24"/>
          <w:szCs w:val="24"/>
        </w:rPr>
        <w:t xml:space="preserve">its </w:t>
      </w:r>
      <w:ins w:id="170" w:author="Michael Winn" w:date="2023-09-30T12:22:00Z">
        <w:r w:rsidR="00245524">
          <w:rPr>
            <w:rFonts w:asciiTheme="minorHAnsi" w:hAnsiTheme="minorHAnsi" w:cstheme="minorHAnsi"/>
            <w:color w:val="101010"/>
            <w:w w:val="85"/>
            <w:sz w:val="24"/>
            <w:szCs w:val="24"/>
          </w:rPr>
          <w:t xml:space="preserve">respective </w:t>
        </w:r>
      </w:ins>
      <w:r w:rsidRPr="00470B51">
        <w:rPr>
          <w:rFonts w:asciiTheme="minorHAnsi" w:hAnsiTheme="minorHAnsi" w:cstheme="minorHAnsi"/>
          <w:color w:val="101010"/>
          <w:w w:val="85"/>
          <w:sz w:val="24"/>
          <w:szCs w:val="24"/>
        </w:rPr>
        <w:t>obligations</w:t>
      </w:r>
      <w:del w:id="171" w:author="Michael Winn" w:date="2023-09-30T12:22:00Z">
        <w:r w:rsidRPr="00470B51" w:rsidDel="00245524">
          <w:rPr>
            <w:rFonts w:asciiTheme="minorHAnsi" w:hAnsiTheme="minorHAnsi" w:cstheme="minorHAnsi"/>
            <w:color w:val="101010"/>
            <w:spacing w:val="-2"/>
            <w:w w:val="85"/>
            <w:sz w:val="24"/>
            <w:szCs w:val="24"/>
          </w:rPr>
          <w:delText xml:space="preserve"> </w:delText>
        </w:r>
        <w:r w:rsidRPr="00470B51" w:rsidDel="00245524">
          <w:rPr>
            <w:rFonts w:asciiTheme="minorHAnsi" w:hAnsiTheme="minorHAnsi" w:cstheme="minorHAnsi"/>
            <w:color w:val="101010"/>
            <w:w w:val="85"/>
            <w:sz w:val="24"/>
            <w:szCs w:val="24"/>
          </w:rPr>
          <w:delText>under this</w:delText>
        </w:r>
        <w:r w:rsidRPr="00470B51" w:rsidDel="00245524">
          <w:rPr>
            <w:rFonts w:asciiTheme="minorHAnsi" w:hAnsiTheme="minorHAnsi" w:cstheme="minorHAnsi"/>
            <w:color w:val="101010"/>
            <w:spacing w:val="-5"/>
            <w:w w:val="85"/>
            <w:sz w:val="24"/>
            <w:szCs w:val="24"/>
          </w:rPr>
          <w:delText xml:space="preserve"> </w:delText>
        </w:r>
        <w:r w:rsidRPr="00470B51" w:rsidDel="00245524">
          <w:rPr>
            <w:rFonts w:asciiTheme="minorHAnsi" w:hAnsiTheme="minorHAnsi" w:cstheme="minorHAnsi"/>
            <w:color w:val="101010"/>
            <w:w w:val="85"/>
            <w:sz w:val="24"/>
            <w:szCs w:val="24"/>
          </w:rPr>
          <w:delText>Agreement and has taken</w:delText>
        </w:r>
        <w:r w:rsidRPr="00470B51" w:rsidDel="00245524">
          <w:rPr>
            <w:rFonts w:asciiTheme="minorHAnsi" w:hAnsiTheme="minorHAnsi" w:cstheme="minorHAnsi"/>
            <w:color w:val="101010"/>
            <w:spacing w:val="-17"/>
            <w:w w:val="85"/>
            <w:sz w:val="24"/>
            <w:szCs w:val="24"/>
          </w:rPr>
          <w:delText xml:space="preserve"> </w:delText>
        </w:r>
        <w:r w:rsidRPr="00470B51" w:rsidDel="00245524">
          <w:rPr>
            <w:rFonts w:asciiTheme="minorHAnsi" w:hAnsiTheme="minorHAnsi" w:cstheme="minorHAnsi"/>
            <w:color w:val="101010"/>
            <w:w w:val="85"/>
            <w:sz w:val="24"/>
            <w:szCs w:val="24"/>
          </w:rPr>
          <w:delText>all</w:delText>
        </w:r>
        <w:r w:rsidRPr="00470B51" w:rsidDel="00245524">
          <w:rPr>
            <w:rFonts w:asciiTheme="minorHAnsi" w:hAnsiTheme="minorHAnsi" w:cstheme="minorHAnsi"/>
            <w:color w:val="101010"/>
            <w:spacing w:val="-3"/>
            <w:w w:val="85"/>
            <w:sz w:val="24"/>
            <w:szCs w:val="24"/>
          </w:rPr>
          <w:delText xml:space="preserve"> </w:delText>
        </w:r>
        <w:r w:rsidRPr="00470B51" w:rsidDel="00245524">
          <w:rPr>
            <w:rFonts w:asciiTheme="minorHAnsi" w:hAnsiTheme="minorHAnsi" w:cstheme="minorHAnsi"/>
            <w:color w:val="101010"/>
            <w:w w:val="85"/>
            <w:sz w:val="24"/>
            <w:szCs w:val="24"/>
          </w:rPr>
          <w:delText>required</w:delText>
        </w:r>
        <w:r w:rsidRPr="00470B51" w:rsidDel="00245524">
          <w:rPr>
            <w:rFonts w:asciiTheme="minorHAnsi" w:hAnsiTheme="minorHAnsi" w:cstheme="minorHAnsi"/>
            <w:color w:val="101010"/>
            <w:spacing w:val="-15"/>
            <w:w w:val="85"/>
            <w:sz w:val="24"/>
            <w:szCs w:val="24"/>
          </w:rPr>
          <w:delText xml:space="preserve"> </w:delText>
        </w:r>
        <w:r w:rsidRPr="00470B51" w:rsidDel="00245524">
          <w:rPr>
            <w:rFonts w:asciiTheme="minorHAnsi" w:hAnsiTheme="minorHAnsi" w:cstheme="minorHAnsi"/>
            <w:color w:val="101010"/>
            <w:w w:val="85"/>
            <w:sz w:val="24"/>
            <w:szCs w:val="24"/>
          </w:rPr>
          <w:delText>acts or</w:delText>
        </w:r>
        <w:r w:rsidRPr="00470B51" w:rsidDel="00245524">
          <w:rPr>
            <w:rFonts w:asciiTheme="minorHAnsi" w:hAnsiTheme="minorHAnsi" w:cstheme="minorHAnsi"/>
            <w:color w:val="101010"/>
            <w:spacing w:val="-11"/>
            <w:w w:val="85"/>
            <w:sz w:val="24"/>
            <w:szCs w:val="24"/>
          </w:rPr>
          <w:delText xml:space="preserve"> </w:delText>
        </w:r>
        <w:r w:rsidRPr="00470B51" w:rsidDel="00245524">
          <w:rPr>
            <w:rFonts w:asciiTheme="minorHAnsi" w:hAnsiTheme="minorHAnsi" w:cstheme="minorHAnsi"/>
            <w:color w:val="101010"/>
            <w:w w:val="85"/>
            <w:sz w:val="24"/>
            <w:szCs w:val="24"/>
          </w:rPr>
          <w:delText>actions</w:delText>
        </w:r>
        <w:r w:rsidRPr="00470B51" w:rsidDel="00245524">
          <w:rPr>
            <w:rFonts w:asciiTheme="minorHAnsi" w:hAnsiTheme="minorHAnsi" w:cstheme="minorHAnsi"/>
            <w:color w:val="101010"/>
            <w:spacing w:val="-5"/>
            <w:w w:val="85"/>
            <w:sz w:val="24"/>
            <w:szCs w:val="24"/>
          </w:rPr>
          <w:delText xml:space="preserve"> </w:delText>
        </w:r>
        <w:r w:rsidRPr="00470B51" w:rsidDel="00245524">
          <w:rPr>
            <w:rFonts w:asciiTheme="minorHAnsi" w:hAnsiTheme="minorHAnsi" w:cstheme="minorHAnsi"/>
            <w:color w:val="101010"/>
            <w:w w:val="85"/>
            <w:sz w:val="24"/>
            <w:szCs w:val="24"/>
          </w:rPr>
          <w:delText>necessary to</w:delText>
        </w:r>
        <w:r w:rsidRPr="00470B51" w:rsidDel="00245524">
          <w:rPr>
            <w:rFonts w:asciiTheme="minorHAnsi" w:hAnsiTheme="minorHAnsi" w:cstheme="minorHAnsi"/>
            <w:color w:val="101010"/>
            <w:spacing w:val="-5"/>
            <w:w w:val="85"/>
            <w:sz w:val="24"/>
            <w:szCs w:val="24"/>
          </w:rPr>
          <w:delText xml:space="preserve"> </w:delText>
        </w:r>
        <w:r w:rsidRPr="00470B51" w:rsidDel="00245524">
          <w:rPr>
            <w:rFonts w:asciiTheme="minorHAnsi" w:hAnsiTheme="minorHAnsi" w:cstheme="minorHAnsi"/>
            <w:color w:val="101010"/>
            <w:w w:val="85"/>
            <w:sz w:val="24"/>
            <w:szCs w:val="24"/>
          </w:rPr>
          <w:delText>authorize</w:delText>
        </w:r>
        <w:r w:rsidRPr="00470B51" w:rsidDel="00245524">
          <w:rPr>
            <w:rFonts w:asciiTheme="minorHAnsi" w:hAnsiTheme="minorHAnsi" w:cstheme="minorHAnsi"/>
            <w:color w:val="101010"/>
            <w:spacing w:val="-3"/>
            <w:w w:val="85"/>
            <w:sz w:val="24"/>
            <w:szCs w:val="24"/>
          </w:rPr>
          <w:delText xml:space="preserve"> </w:delText>
        </w:r>
        <w:r w:rsidRPr="00470B51" w:rsidDel="00245524">
          <w:rPr>
            <w:rFonts w:asciiTheme="minorHAnsi" w:hAnsiTheme="minorHAnsi" w:cstheme="minorHAnsi"/>
            <w:color w:val="101010"/>
            <w:w w:val="85"/>
            <w:sz w:val="24"/>
            <w:szCs w:val="24"/>
          </w:rPr>
          <w:delText>the</w:delText>
        </w:r>
        <w:r w:rsidRPr="00470B51" w:rsidDel="00245524">
          <w:rPr>
            <w:rFonts w:asciiTheme="minorHAnsi" w:hAnsiTheme="minorHAnsi" w:cstheme="minorHAnsi"/>
            <w:color w:val="101010"/>
            <w:spacing w:val="-4"/>
            <w:w w:val="85"/>
            <w:sz w:val="24"/>
            <w:szCs w:val="24"/>
          </w:rPr>
          <w:delText xml:space="preserve"> </w:delText>
        </w:r>
        <w:r w:rsidRPr="00470B51" w:rsidDel="00245524">
          <w:rPr>
            <w:rFonts w:asciiTheme="minorHAnsi" w:hAnsiTheme="minorHAnsi" w:cstheme="minorHAnsi"/>
            <w:color w:val="101010"/>
            <w:w w:val="85"/>
            <w:sz w:val="24"/>
            <w:szCs w:val="24"/>
          </w:rPr>
          <w:delText>same</w:delText>
        </w:r>
      </w:del>
      <w:r w:rsidRPr="00470B51">
        <w:rPr>
          <w:rFonts w:asciiTheme="minorHAnsi" w:hAnsiTheme="minorHAnsi" w:cstheme="minorHAnsi"/>
          <w:color w:val="101010"/>
          <w:w w:val="85"/>
          <w:sz w:val="24"/>
          <w:szCs w:val="24"/>
        </w:rPr>
        <w:t>.</w:t>
      </w:r>
    </w:p>
    <w:p w14:paraId="12396ED9" w14:textId="3B46A5B8" w:rsidR="006A765E" w:rsidRPr="00470B51" w:rsidRDefault="006A765E" w:rsidP="006A765E">
      <w:pPr>
        <w:pStyle w:val="ListParagraph"/>
        <w:numPr>
          <w:ilvl w:val="1"/>
          <w:numId w:val="2"/>
        </w:numPr>
        <w:tabs>
          <w:tab w:val="left" w:pos="832"/>
        </w:tabs>
        <w:spacing w:before="186" w:line="261" w:lineRule="auto"/>
        <w:ind w:left="135" w:right="162" w:firstLine="3"/>
        <w:rPr>
          <w:rFonts w:asciiTheme="minorHAnsi" w:hAnsiTheme="minorHAnsi" w:cstheme="minorHAnsi"/>
          <w:color w:val="101010"/>
          <w:sz w:val="24"/>
          <w:szCs w:val="24"/>
        </w:rPr>
      </w:pPr>
      <w:r w:rsidRPr="00470B51">
        <w:rPr>
          <w:rFonts w:asciiTheme="minorHAnsi" w:hAnsiTheme="minorHAnsi" w:cstheme="minorHAnsi"/>
          <w:color w:val="101010"/>
          <w:w w:val="90"/>
          <w:sz w:val="24"/>
          <w:szCs w:val="24"/>
          <w:u w:val="single" w:color="343434"/>
        </w:rPr>
        <w:t>Further Assurances.</w:t>
      </w:r>
      <w:r w:rsidRPr="00470B51">
        <w:rPr>
          <w:rFonts w:asciiTheme="minorHAnsi" w:hAnsiTheme="minorHAnsi" w:cstheme="minorHAnsi"/>
          <w:color w:val="101010"/>
          <w:w w:val="90"/>
          <w:sz w:val="24"/>
          <w:szCs w:val="24"/>
        </w:rPr>
        <w:t xml:space="preserve"> The parties shall execute and deliver such </w:t>
      </w:r>
      <w:del w:id="172" w:author="Michael Winn" w:date="2023-09-30T12:22:00Z">
        <w:r w:rsidRPr="00470B51" w:rsidDel="00245524">
          <w:rPr>
            <w:rFonts w:asciiTheme="minorHAnsi" w:hAnsiTheme="minorHAnsi" w:cstheme="minorHAnsi"/>
            <w:color w:val="101010"/>
            <w:w w:val="90"/>
            <w:sz w:val="24"/>
            <w:szCs w:val="24"/>
          </w:rPr>
          <w:delText xml:space="preserve">further </w:delText>
        </w:r>
      </w:del>
      <w:r w:rsidRPr="00470B51">
        <w:rPr>
          <w:rFonts w:asciiTheme="minorHAnsi" w:hAnsiTheme="minorHAnsi" w:cstheme="minorHAnsi"/>
          <w:color w:val="101010"/>
          <w:w w:val="90"/>
          <w:sz w:val="24"/>
          <w:szCs w:val="24"/>
        </w:rPr>
        <w:t xml:space="preserve">documents, </w:t>
      </w:r>
      <w:r w:rsidRPr="00470B51">
        <w:rPr>
          <w:rFonts w:asciiTheme="minorHAnsi" w:hAnsiTheme="minorHAnsi" w:cstheme="minorHAnsi"/>
          <w:color w:val="101010"/>
          <w:w w:val="85"/>
          <w:sz w:val="24"/>
          <w:szCs w:val="24"/>
        </w:rPr>
        <w:t xml:space="preserve">agreements, </w:t>
      </w:r>
      <w:r w:rsidR="004F1359" w:rsidRPr="00470B51">
        <w:rPr>
          <w:rFonts w:asciiTheme="minorHAnsi" w:hAnsiTheme="minorHAnsi" w:cstheme="minorHAnsi"/>
          <w:color w:val="101010"/>
          <w:w w:val="85"/>
          <w:sz w:val="24"/>
          <w:szCs w:val="24"/>
        </w:rPr>
        <w:t>instruments,</w:t>
      </w:r>
      <w:r w:rsidRPr="00470B51">
        <w:rPr>
          <w:rFonts w:asciiTheme="minorHAnsi" w:hAnsiTheme="minorHAnsi" w:cstheme="minorHAnsi"/>
          <w:color w:val="101010"/>
          <w:w w:val="85"/>
          <w:sz w:val="24"/>
          <w:szCs w:val="24"/>
        </w:rPr>
        <w:t xml:space="preserve"> and</w:t>
      </w:r>
      <w:r w:rsidRPr="00470B51">
        <w:rPr>
          <w:rFonts w:asciiTheme="minorHAnsi" w:hAnsiTheme="minorHAnsi" w:cstheme="minorHAnsi"/>
          <w:color w:val="101010"/>
          <w:spacing w:val="-3"/>
          <w:w w:val="85"/>
          <w:sz w:val="24"/>
          <w:szCs w:val="24"/>
        </w:rPr>
        <w:t xml:space="preserve"> </w:t>
      </w:r>
      <w:r w:rsidRPr="00470B51">
        <w:rPr>
          <w:rFonts w:asciiTheme="minorHAnsi" w:hAnsiTheme="minorHAnsi" w:cstheme="minorHAnsi"/>
          <w:color w:val="101010"/>
          <w:w w:val="85"/>
          <w:sz w:val="24"/>
          <w:szCs w:val="24"/>
        </w:rPr>
        <w:t xml:space="preserve">notices and shall take </w:t>
      </w:r>
      <w:ins w:id="173" w:author="Michael Winn" w:date="2023-09-30T12:22:00Z">
        <w:r w:rsidR="00245524">
          <w:rPr>
            <w:rFonts w:asciiTheme="minorHAnsi" w:hAnsiTheme="minorHAnsi" w:cstheme="minorHAnsi"/>
            <w:color w:val="101010"/>
            <w:w w:val="85"/>
            <w:sz w:val="24"/>
            <w:szCs w:val="24"/>
          </w:rPr>
          <w:t xml:space="preserve">other </w:t>
        </w:r>
      </w:ins>
      <w:r w:rsidRPr="00470B51">
        <w:rPr>
          <w:rFonts w:asciiTheme="minorHAnsi" w:hAnsiTheme="minorHAnsi" w:cstheme="minorHAnsi"/>
          <w:color w:val="101010"/>
          <w:w w:val="85"/>
          <w:sz w:val="24"/>
          <w:szCs w:val="24"/>
        </w:rPr>
        <w:t xml:space="preserve">such </w:t>
      </w:r>
      <w:del w:id="174" w:author="Michael Winn" w:date="2023-09-30T12:22:00Z">
        <w:r w:rsidRPr="00470B51" w:rsidDel="00245524">
          <w:rPr>
            <w:rFonts w:asciiTheme="minorHAnsi" w:hAnsiTheme="minorHAnsi" w:cstheme="minorHAnsi"/>
            <w:color w:val="101010"/>
            <w:w w:val="85"/>
            <w:sz w:val="24"/>
            <w:szCs w:val="24"/>
          </w:rPr>
          <w:delText>other</w:delText>
        </w:r>
        <w:r w:rsidRPr="00470B51" w:rsidDel="00245524">
          <w:rPr>
            <w:rFonts w:asciiTheme="minorHAnsi" w:hAnsiTheme="minorHAnsi" w:cstheme="minorHAnsi"/>
            <w:color w:val="101010"/>
            <w:spacing w:val="-2"/>
            <w:w w:val="85"/>
            <w:sz w:val="24"/>
            <w:szCs w:val="24"/>
          </w:rPr>
          <w:delText xml:space="preserve"> </w:delText>
        </w:r>
      </w:del>
      <w:r w:rsidRPr="00470B51">
        <w:rPr>
          <w:rFonts w:asciiTheme="minorHAnsi" w:hAnsiTheme="minorHAnsi" w:cstheme="minorHAnsi"/>
          <w:color w:val="101010"/>
          <w:w w:val="85"/>
          <w:sz w:val="24"/>
          <w:szCs w:val="24"/>
        </w:rPr>
        <w:t>actions as may be necessary or appropriate to</w:t>
      </w:r>
      <w:r w:rsidRPr="00470B51">
        <w:rPr>
          <w:rFonts w:asciiTheme="minorHAnsi" w:hAnsiTheme="minorHAnsi" w:cstheme="minorHAnsi"/>
          <w:color w:val="101010"/>
          <w:spacing w:val="-4"/>
          <w:w w:val="85"/>
          <w:sz w:val="24"/>
          <w:szCs w:val="24"/>
        </w:rPr>
        <w:t xml:space="preserve"> </w:t>
      </w:r>
      <w:r w:rsidRPr="00470B51">
        <w:rPr>
          <w:rFonts w:asciiTheme="minorHAnsi" w:hAnsiTheme="minorHAnsi" w:cstheme="minorHAnsi"/>
          <w:color w:val="101010"/>
          <w:w w:val="85"/>
          <w:sz w:val="24"/>
          <w:szCs w:val="24"/>
        </w:rPr>
        <w:t>effectuate the intent and purpose of</w:t>
      </w:r>
      <w:r w:rsidRPr="00470B51">
        <w:rPr>
          <w:rFonts w:asciiTheme="minorHAnsi" w:hAnsiTheme="minorHAnsi" w:cstheme="minorHAnsi"/>
          <w:color w:val="101010"/>
          <w:spacing w:val="-2"/>
          <w:w w:val="85"/>
          <w:sz w:val="24"/>
          <w:szCs w:val="24"/>
        </w:rPr>
        <w:t xml:space="preserve"> </w:t>
      </w:r>
      <w:r w:rsidRPr="00470B51">
        <w:rPr>
          <w:rFonts w:asciiTheme="minorHAnsi" w:hAnsiTheme="minorHAnsi" w:cstheme="minorHAnsi"/>
          <w:color w:val="101010"/>
          <w:w w:val="85"/>
          <w:sz w:val="24"/>
          <w:szCs w:val="24"/>
        </w:rPr>
        <w:t>this</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Agreement.</w:t>
      </w:r>
    </w:p>
    <w:p w14:paraId="405E36A0" w14:textId="054C99DD" w:rsidR="006A765E" w:rsidRPr="00470B51" w:rsidRDefault="006A765E" w:rsidP="006A765E">
      <w:pPr>
        <w:pStyle w:val="ListParagraph"/>
        <w:numPr>
          <w:ilvl w:val="1"/>
          <w:numId w:val="2"/>
        </w:numPr>
        <w:tabs>
          <w:tab w:val="left" w:pos="140"/>
          <w:tab w:val="left" w:pos="817"/>
        </w:tabs>
        <w:spacing w:before="184" w:line="254" w:lineRule="auto"/>
        <w:ind w:left="140" w:right="176" w:hanging="6"/>
        <w:rPr>
          <w:rFonts w:asciiTheme="minorHAnsi" w:hAnsiTheme="minorHAnsi" w:cstheme="minorHAnsi"/>
          <w:color w:val="111111"/>
          <w:sz w:val="24"/>
          <w:szCs w:val="24"/>
        </w:rPr>
      </w:pPr>
      <w:r w:rsidRPr="00470B51">
        <w:rPr>
          <w:rFonts w:asciiTheme="minorHAnsi" w:hAnsiTheme="minorHAnsi" w:cstheme="minorHAnsi"/>
          <w:color w:val="111111"/>
          <w:w w:val="95"/>
          <w:sz w:val="24"/>
          <w:szCs w:val="24"/>
          <w:u w:val="single" w:color="2F2F2F"/>
        </w:rPr>
        <w:lastRenderedPageBreak/>
        <w:t>Assignment: Binding</w:t>
      </w:r>
      <w:r w:rsidRPr="00470B51">
        <w:rPr>
          <w:rFonts w:asciiTheme="minorHAnsi" w:hAnsiTheme="minorHAnsi" w:cstheme="minorHAnsi"/>
          <w:color w:val="111111"/>
          <w:spacing w:val="-11"/>
          <w:w w:val="95"/>
          <w:sz w:val="24"/>
          <w:szCs w:val="24"/>
          <w:u w:val="single" w:color="2F2F2F"/>
        </w:rPr>
        <w:t xml:space="preserve"> </w:t>
      </w:r>
      <w:r w:rsidRPr="00470B51">
        <w:rPr>
          <w:rFonts w:asciiTheme="minorHAnsi" w:hAnsiTheme="minorHAnsi" w:cstheme="minorHAnsi"/>
          <w:color w:val="111111"/>
          <w:w w:val="95"/>
          <w:sz w:val="24"/>
          <w:szCs w:val="24"/>
          <w:u w:val="single" w:color="2F2F2F"/>
        </w:rPr>
        <w:t>Effect.</w:t>
      </w:r>
      <w:r w:rsidRPr="00470B51">
        <w:rPr>
          <w:rFonts w:asciiTheme="minorHAnsi" w:hAnsiTheme="minorHAnsi" w:cstheme="minorHAnsi"/>
          <w:color w:val="111111"/>
          <w:w w:val="95"/>
          <w:sz w:val="24"/>
          <w:szCs w:val="24"/>
        </w:rPr>
        <w:t xml:space="preserve"> This</w:t>
      </w:r>
      <w:r w:rsidRPr="00470B51">
        <w:rPr>
          <w:rFonts w:asciiTheme="minorHAnsi" w:hAnsiTheme="minorHAnsi" w:cstheme="minorHAnsi"/>
          <w:color w:val="111111"/>
          <w:spacing w:val="-10"/>
          <w:w w:val="95"/>
          <w:sz w:val="24"/>
          <w:szCs w:val="24"/>
        </w:rPr>
        <w:t xml:space="preserve"> </w:t>
      </w:r>
      <w:r w:rsidRPr="00470B51">
        <w:rPr>
          <w:rFonts w:asciiTheme="minorHAnsi" w:hAnsiTheme="minorHAnsi" w:cstheme="minorHAnsi"/>
          <w:color w:val="111111"/>
          <w:w w:val="95"/>
          <w:sz w:val="24"/>
          <w:szCs w:val="24"/>
        </w:rPr>
        <w:t>Agreement shall not be assigned</w:t>
      </w:r>
      <w:r w:rsidRPr="00470B51">
        <w:rPr>
          <w:rFonts w:asciiTheme="minorHAnsi" w:hAnsiTheme="minorHAnsi" w:cstheme="minorHAnsi"/>
          <w:color w:val="111111"/>
          <w:spacing w:val="-6"/>
          <w:w w:val="95"/>
          <w:sz w:val="24"/>
          <w:szCs w:val="24"/>
        </w:rPr>
        <w:t xml:space="preserve"> </w:t>
      </w:r>
      <w:r w:rsidRPr="00470B51">
        <w:rPr>
          <w:rFonts w:asciiTheme="minorHAnsi" w:hAnsiTheme="minorHAnsi" w:cstheme="minorHAnsi"/>
          <w:color w:val="111111"/>
          <w:w w:val="95"/>
          <w:sz w:val="24"/>
          <w:szCs w:val="24"/>
        </w:rPr>
        <w:t>without</w:t>
      </w:r>
      <w:r w:rsidRPr="00470B51">
        <w:rPr>
          <w:rFonts w:asciiTheme="minorHAnsi" w:hAnsiTheme="minorHAnsi" w:cstheme="minorHAnsi"/>
          <w:color w:val="111111"/>
          <w:spacing w:val="-2"/>
          <w:w w:val="95"/>
          <w:sz w:val="24"/>
          <w:szCs w:val="24"/>
        </w:rPr>
        <w:t xml:space="preserve"> </w:t>
      </w:r>
      <w:r w:rsidRPr="00470B51">
        <w:rPr>
          <w:rFonts w:asciiTheme="minorHAnsi" w:hAnsiTheme="minorHAnsi" w:cstheme="minorHAnsi"/>
          <w:color w:val="111111"/>
          <w:w w:val="95"/>
          <w:sz w:val="24"/>
          <w:szCs w:val="24"/>
        </w:rPr>
        <w:t>the</w:t>
      </w:r>
      <w:r w:rsidRPr="00470B51">
        <w:rPr>
          <w:rFonts w:asciiTheme="minorHAnsi" w:hAnsiTheme="minorHAnsi" w:cstheme="minorHAnsi"/>
          <w:color w:val="111111"/>
          <w:spacing w:val="-5"/>
          <w:w w:val="95"/>
          <w:sz w:val="24"/>
          <w:szCs w:val="24"/>
        </w:rPr>
        <w:t xml:space="preserve"> </w:t>
      </w:r>
      <w:r w:rsidRPr="00470B51">
        <w:rPr>
          <w:rFonts w:asciiTheme="minorHAnsi" w:hAnsiTheme="minorHAnsi" w:cstheme="minorHAnsi"/>
          <w:color w:val="111111"/>
          <w:w w:val="95"/>
          <w:sz w:val="24"/>
          <w:szCs w:val="24"/>
        </w:rPr>
        <w:t xml:space="preserve">written </w:t>
      </w:r>
      <w:ins w:id="175" w:author="Michael Winn" w:date="2023-09-30T12:22:00Z">
        <w:r w:rsidR="00245524">
          <w:rPr>
            <w:rFonts w:asciiTheme="minorHAnsi" w:hAnsiTheme="minorHAnsi" w:cstheme="minorHAnsi"/>
            <w:color w:val="111111"/>
            <w:w w:val="95"/>
            <w:sz w:val="24"/>
            <w:szCs w:val="24"/>
          </w:rPr>
          <w:t xml:space="preserve">prior </w:t>
        </w:r>
      </w:ins>
      <w:r w:rsidRPr="00470B51">
        <w:rPr>
          <w:rFonts w:asciiTheme="minorHAnsi" w:hAnsiTheme="minorHAnsi" w:cstheme="minorHAnsi"/>
          <w:color w:val="121212"/>
          <w:w w:val="85"/>
          <w:sz w:val="24"/>
          <w:szCs w:val="24"/>
        </w:rPr>
        <w:t>approval of</w:t>
      </w:r>
      <w:r w:rsidRPr="00470B51">
        <w:rPr>
          <w:rFonts w:asciiTheme="minorHAnsi" w:hAnsiTheme="minorHAnsi" w:cstheme="minorHAnsi"/>
          <w:color w:val="121212"/>
          <w:spacing w:val="-5"/>
          <w:w w:val="85"/>
          <w:sz w:val="24"/>
          <w:szCs w:val="24"/>
        </w:rPr>
        <w:t xml:space="preserve"> </w:t>
      </w:r>
      <w:r w:rsidRPr="00470B51">
        <w:rPr>
          <w:rFonts w:asciiTheme="minorHAnsi" w:hAnsiTheme="minorHAnsi" w:cstheme="minorHAnsi"/>
          <w:color w:val="121212"/>
          <w:w w:val="85"/>
          <w:sz w:val="24"/>
          <w:szCs w:val="24"/>
        </w:rPr>
        <w:t>the governing boards of the Parties.</w:t>
      </w:r>
    </w:p>
    <w:p w14:paraId="6A9957BF" w14:textId="2B276A7B"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101010"/>
          <w:w w:val="90"/>
          <w:sz w:val="24"/>
          <w:szCs w:val="24"/>
          <w:u w:val="single" w:color="202020"/>
        </w:rPr>
        <w:t>Waiver</w:t>
      </w:r>
      <w:r w:rsidRPr="00470B51">
        <w:rPr>
          <w:rFonts w:asciiTheme="minorHAnsi" w:hAnsiTheme="minorHAnsi" w:cstheme="minorHAnsi"/>
          <w:color w:val="101010"/>
          <w:w w:val="90"/>
          <w:sz w:val="24"/>
          <w:szCs w:val="24"/>
        </w:rPr>
        <w:t xml:space="preserve">. The failure of any party at any time or times to require performance of any </w:t>
      </w:r>
      <w:r w:rsidRPr="00470B51">
        <w:rPr>
          <w:rFonts w:asciiTheme="minorHAnsi" w:hAnsiTheme="minorHAnsi" w:cstheme="minorHAnsi"/>
          <w:color w:val="101010"/>
          <w:w w:val="85"/>
          <w:sz w:val="24"/>
          <w:szCs w:val="24"/>
        </w:rPr>
        <w:t>provision</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hereof</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shall</w:t>
      </w:r>
      <w:r w:rsidRPr="00470B51">
        <w:rPr>
          <w:rFonts w:asciiTheme="minorHAnsi" w:hAnsiTheme="minorHAnsi" w:cstheme="minorHAnsi"/>
          <w:color w:val="101010"/>
          <w:spacing w:val="-2"/>
          <w:w w:val="85"/>
          <w:sz w:val="24"/>
          <w:szCs w:val="24"/>
        </w:rPr>
        <w:t xml:space="preserve"> </w:t>
      </w:r>
      <w:r w:rsidRPr="00470B51">
        <w:rPr>
          <w:rFonts w:asciiTheme="minorHAnsi" w:hAnsiTheme="minorHAnsi" w:cstheme="minorHAnsi"/>
          <w:color w:val="101010"/>
          <w:w w:val="85"/>
          <w:sz w:val="24"/>
          <w:szCs w:val="24"/>
        </w:rPr>
        <w:t>in</w:t>
      </w:r>
      <w:r w:rsidRPr="00470B51">
        <w:rPr>
          <w:rFonts w:asciiTheme="minorHAnsi" w:hAnsiTheme="minorHAnsi" w:cstheme="minorHAnsi"/>
          <w:color w:val="101010"/>
          <w:spacing w:val="-4"/>
          <w:w w:val="85"/>
          <w:sz w:val="24"/>
          <w:szCs w:val="24"/>
        </w:rPr>
        <w:t xml:space="preserve"> </w:t>
      </w:r>
      <w:r w:rsidRPr="00470B51">
        <w:rPr>
          <w:rFonts w:asciiTheme="minorHAnsi" w:hAnsiTheme="minorHAnsi" w:cstheme="minorHAnsi"/>
          <w:color w:val="101010"/>
          <w:w w:val="85"/>
          <w:sz w:val="24"/>
          <w:szCs w:val="24"/>
        </w:rPr>
        <w:t>no</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manner</w:t>
      </w:r>
      <w:r w:rsidRPr="00470B51">
        <w:rPr>
          <w:rFonts w:asciiTheme="minorHAnsi" w:hAnsiTheme="minorHAnsi" w:cstheme="minorHAnsi"/>
          <w:color w:val="101010"/>
          <w:spacing w:val="-4"/>
          <w:w w:val="85"/>
          <w:sz w:val="24"/>
          <w:szCs w:val="24"/>
        </w:rPr>
        <w:t xml:space="preserve"> </w:t>
      </w:r>
      <w:r w:rsidRPr="00470B51">
        <w:rPr>
          <w:rFonts w:asciiTheme="minorHAnsi" w:hAnsiTheme="minorHAnsi" w:cstheme="minorHAnsi"/>
          <w:color w:val="101010"/>
          <w:w w:val="85"/>
          <w:sz w:val="24"/>
          <w:szCs w:val="24"/>
        </w:rPr>
        <w:t>affect</w:t>
      </w:r>
      <w:r w:rsidRPr="00470B51">
        <w:rPr>
          <w:rFonts w:asciiTheme="minorHAnsi" w:hAnsiTheme="minorHAnsi" w:cstheme="minorHAnsi"/>
          <w:color w:val="101010"/>
          <w:spacing w:val="-2"/>
          <w:w w:val="85"/>
          <w:sz w:val="24"/>
          <w:szCs w:val="24"/>
        </w:rPr>
        <w:t xml:space="preserve"> </w:t>
      </w:r>
      <w:r w:rsidRPr="00470B51">
        <w:rPr>
          <w:rFonts w:asciiTheme="minorHAnsi" w:hAnsiTheme="minorHAnsi" w:cstheme="minorHAnsi"/>
          <w:color w:val="101010"/>
          <w:w w:val="85"/>
          <w:sz w:val="24"/>
          <w:szCs w:val="24"/>
        </w:rPr>
        <w:t>the</w:t>
      </w:r>
      <w:r w:rsidRPr="00470B51">
        <w:rPr>
          <w:rFonts w:asciiTheme="minorHAnsi" w:hAnsiTheme="minorHAnsi" w:cstheme="minorHAnsi"/>
          <w:color w:val="101010"/>
          <w:spacing w:val="-4"/>
          <w:sz w:val="24"/>
          <w:szCs w:val="24"/>
        </w:rPr>
        <w:t xml:space="preserve"> </w:t>
      </w:r>
      <w:r w:rsidRPr="00470B51">
        <w:rPr>
          <w:rFonts w:asciiTheme="minorHAnsi" w:hAnsiTheme="minorHAnsi" w:cstheme="minorHAnsi"/>
          <w:color w:val="101010"/>
          <w:w w:val="85"/>
          <w:sz w:val="24"/>
          <w:szCs w:val="24"/>
        </w:rPr>
        <w:t>right at a later time</w:t>
      </w:r>
      <w:r w:rsidRPr="00470B51">
        <w:rPr>
          <w:rFonts w:asciiTheme="minorHAnsi" w:hAnsiTheme="minorHAnsi" w:cstheme="minorHAnsi"/>
          <w:color w:val="101010"/>
          <w:spacing w:val="-2"/>
          <w:w w:val="85"/>
          <w:sz w:val="24"/>
          <w:szCs w:val="24"/>
        </w:rPr>
        <w:t xml:space="preserve"> </w:t>
      </w:r>
      <w:r w:rsidRPr="00470B51">
        <w:rPr>
          <w:rFonts w:asciiTheme="minorHAnsi" w:hAnsiTheme="minorHAnsi" w:cstheme="minorHAnsi"/>
          <w:color w:val="101010"/>
          <w:w w:val="85"/>
          <w:sz w:val="24"/>
          <w:szCs w:val="24"/>
        </w:rPr>
        <w:t>to</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enforce</w:t>
      </w:r>
      <w:r w:rsidRPr="00470B51">
        <w:rPr>
          <w:rFonts w:asciiTheme="minorHAnsi" w:hAnsiTheme="minorHAnsi" w:cstheme="minorHAnsi"/>
          <w:color w:val="101010"/>
          <w:spacing w:val="-4"/>
          <w:w w:val="85"/>
          <w:sz w:val="24"/>
          <w:szCs w:val="24"/>
        </w:rPr>
        <w:t xml:space="preserve"> </w:t>
      </w:r>
      <w:r w:rsidRPr="00470B51">
        <w:rPr>
          <w:rFonts w:asciiTheme="minorHAnsi" w:hAnsiTheme="minorHAnsi" w:cstheme="minorHAnsi"/>
          <w:color w:val="101010"/>
          <w:w w:val="85"/>
          <w:sz w:val="24"/>
          <w:szCs w:val="24"/>
        </w:rPr>
        <w:t>the</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same.</w:t>
      </w:r>
      <w:r w:rsidRPr="00470B51">
        <w:rPr>
          <w:rFonts w:asciiTheme="minorHAnsi" w:hAnsiTheme="minorHAnsi" w:cstheme="minorHAnsi"/>
          <w:color w:val="101010"/>
          <w:spacing w:val="8"/>
          <w:sz w:val="24"/>
          <w:szCs w:val="24"/>
        </w:rPr>
        <w:t xml:space="preserve"> </w:t>
      </w:r>
      <w:r w:rsidRPr="00470B51">
        <w:rPr>
          <w:rFonts w:asciiTheme="minorHAnsi" w:hAnsiTheme="minorHAnsi" w:cstheme="minorHAnsi"/>
          <w:color w:val="101010"/>
          <w:w w:val="85"/>
          <w:sz w:val="24"/>
          <w:szCs w:val="24"/>
        </w:rPr>
        <w:t>No</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 xml:space="preserve">waiver </w:t>
      </w:r>
      <w:r w:rsidRPr="00470B51">
        <w:rPr>
          <w:rFonts w:asciiTheme="minorHAnsi" w:hAnsiTheme="minorHAnsi" w:cstheme="minorHAnsi"/>
          <w:color w:val="101010"/>
          <w:w w:val="90"/>
          <w:sz w:val="24"/>
          <w:szCs w:val="24"/>
        </w:rPr>
        <w:t xml:space="preserve">by any party of any condition, or of any breach of any term, covenant, representation, or </w:t>
      </w:r>
      <w:r w:rsidRPr="00470B51">
        <w:rPr>
          <w:rFonts w:asciiTheme="minorHAnsi" w:hAnsiTheme="minorHAnsi" w:cstheme="minorHAnsi"/>
          <w:color w:val="101010"/>
          <w:w w:val="80"/>
          <w:sz w:val="24"/>
          <w:szCs w:val="24"/>
        </w:rPr>
        <w:t>warranty contained herein,</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0"/>
          <w:sz w:val="24"/>
          <w:szCs w:val="24"/>
        </w:rPr>
        <w:t>in any one or</w:t>
      </w:r>
      <w:r w:rsidRPr="00470B51">
        <w:rPr>
          <w:rFonts w:asciiTheme="minorHAnsi" w:hAnsiTheme="minorHAnsi" w:cstheme="minorHAnsi"/>
          <w:color w:val="101010"/>
          <w:sz w:val="24"/>
          <w:szCs w:val="24"/>
        </w:rPr>
        <w:t xml:space="preserve"> </w:t>
      </w:r>
      <w:r w:rsidR="004F1359" w:rsidRPr="00470B51">
        <w:rPr>
          <w:rFonts w:asciiTheme="minorHAnsi" w:hAnsiTheme="minorHAnsi" w:cstheme="minorHAnsi"/>
          <w:color w:val="101010"/>
          <w:w w:val="80"/>
          <w:sz w:val="24"/>
          <w:szCs w:val="24"/>
        </w:rPr>
        <w:t>more</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0"/>
          <w:sz w:val="24"/>
          <w:szCs w:val="24"/>
        </w:rPr>
        <w:t>instances,</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0"/>
          <w:sz w:val="24"/>
          <w:szCs w:val="24"/>
        </w:rPr>
        <w:t xml:space="preserve">shall be </w:t>
      </w:r>
      <w:r w:rsidR="004F1359" w:rsidRPr="00470B51">
        <w:rPr>
          <w:rFonts w:asciiTheme="minorHAnsi" w:hAnsiTheme="minorHAnsi" w:cstheme="minorHAnsi"/>
          <w:color w:val="101010"/>
          <w:w w:val="80"/>
          <w:sz w:val="24"/>
          <w:szCs w:val="24"/>
        </w:rPr>
        <w:t>deemed</w:t>
      </w:r>
      <w:r w:rsidRPr="00470B51">
        <w:rPr>
          <w:rFonts w:asciiTheme="minorHAnsi" w:hAnsiTheme="minorHAnsi" w:cstheme="minorHAnsi"/>
          <w:color w:val="101010"/>
          <w:w w:val="80"/>
          <w:sz w:val="24"/>
          <w:szCs w:val="24"/>
        </w:rPr>
        <w:t xml:space="preserve"> to be or construed as a </w:t>
      </w:r>
      <w:r w:rsidRPr="00470B51">
        <w:rPr>
          <w:rFonts w:asciiTheme="minorHAnsi" w:hAnsiTheme="minorHAnsi" w:cstheme="minorHAnsi"/>
          <w:color w:val="101010"/>
          <w:w w:val="85"/>
          <w:sz w:val="24"/>
          <w:szCs w:val="24"/>
        </w:rPr>
        <w:t>further</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or continuing waiver of any such condition</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or breach or waiver of</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any other condition or</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of</w:t>
      </w:r>
      <w:r w:rsidRPr="00470B51">
        <w:rPr>
          <w:rFonts w:asciiTheme="minorHAnsi" w:hAnsiTheme="minorHAnsi" w:cstheme="minorHAnsi"/>
          <w:color w:val="101010"/>
          <w:spacing w:val="-8"/>
          <w:w w:val="85"/>
          <w:sz w:val="24"/>
          <w:szCs w:val="24"/>
        </w:rPr>
        <w:t xml:space="preserve"> </w:t>
      </w:r>
      <w:r w:rsidRPr="00470B51">
        <w:rPr>
          <w:rFonts w:asciiTheme="minorHAnsi" w:hAnsiTheme="minorHAnsi" w:cstheme="minorHAnsi"/>
          <w:color w:val="101010"/>
          <w:w w:val="85"/>
          <w:sz w:val="24"/>
          <w:szCs w:val="24"/>
        </w:rPr>
        <w:t>any breach</w:t>
      </w:r>
      <w:r w:rsidRPr="00470B51">
        <w:rPr>
          <w:rFonts w:asciiTheme="minorHAnsi" w:hAnsiTheme="minorHAnsi" w:cstheme="minorHAnsi"/>
          <w:color w:val="101010"/>
          <w:spacing w:val="-7"/>
          <w:w w:val="85"/>
          <w:sz w:val="24"/>
          <w:szCs w:val="24"/>
        </w:rPr>
        <w:t xml:space="preserve"> </w:t>
      </w:r>
      <w:r w:rsidRPr="00470B51">
        <w:rPr>
          <w:rFonts w:asciiTheme="minorHAnsi" w:hAnsiTheme="minorHAnsi" w:cstheme="minorHAnsi"/>
          <w:color w:val="101010"/>
          <w:w w:val="85"/>
          <w:sz w:val="24"/>
          <w:szCs w:val="24"/>
        </w:rPr>
        <w:t>of</w:t>
      </w:r>
      <w:r w:rsidRPr="00470B51">
        <w:rPr>
          <w:rFonts w:asciiTheme="minorHAnsi" w:hAnsiTheme="minorHAnsi" w:cstheme="minorHAnsi"/>
          <w:color w:val="101010"/>
          <w:spacing w:val="-3"/>
          <w:w w:val="85"/>
          <w:sz w:val="24"/>
          <w:szCs w:val="24"/>
        </w:rPr>
        <w:t xml:space="preserve"> </w:t>
      </w:r>
      <w:r w:rsidRPr="00470B51">
        <w:rPr>
          <w:rFonts w:asciiTheme="minorHAnsi" w:hAnsiTheme="minorHAnsi" w:cstheme="minorHAnsi"/>
          <w:color w:val="101010"/>
          <w:w w:val="85"/>
          <w:sz w:val="24"/>
          <w:szCs w:val="24"/>
        </w:rPr>
        <w:t>any other</w:t>
      </w:r>
      <w:r w:rsidRPr="00470B51">
        <w:rPr>
          <w:rFonts w:asciiTheme="minorHAnsi" w:hAnsiTheme="minorHAnsi" w:cstheme="minorHAnsi"/>
          <w:color w:val="101010"/>
          <w:spacing w:val="-1"/>
          <w:w w:val="85"/>
          <w:sz w:val="24"/>
          <w:szCs w:val="24"/>
        </w:rPr>
        <w:t xml:space="preserve"> </w:t>
      </w:r>
      <w:r w:rsidRPr="00470B51">
        <w:rPr>
          <w:rFonts w:asciiTheme="minorHAnsi" w:hAnsiTheme="minorHAnsi" w:cstheme="minorHAnsi"/>
          <w:color w:val="101010"/>
          <w:w w:val="85"/>
          <w:sz w:val="24"/>
          <w:szCs w:val="24"/>
        </w:rPr>
        <w:t>term, covenant,</w:t>
      </w:r>
      <w:r w:rsidRPr="00470B51">
        <w:rPr>
          <w:rFonts w:asciiTheme="minorHAnsi" w:hAnsiTheme="minorHAnsi" w:cstheme="minorHAnsi"/>
          <w:color w:val="101010"/>
          <w:sz w:val="24"/>
          <w:szCs w:val="24"/>
        </w:rPr>
        <w:t xml:space="preserve"> </w:t>
      </w:r>
      <w:r w:rsidRPr="00470B51">
        <w:rPr>
          <w:rFonts w:asciiTheme="minorHAnsi" w:hAnsiTheme="minorHAnsi" w:cstheme="minorHAnsi"/>
          <w:color w:val="101010"/>
          <w:w w:val="85"/>
          <w:sz w:val="24"/>
          <w:szCs w:val="24"/>
        </w:rPr>
        <w:t>representation or</w:t>
      </w:r>
      <w:r w:rsidRPr="00470B51">
        <w:rPr>
          <w:rFonts w:asciiTheme="minorHAnsi" w:hAnsiTheme="minorHAnsi" w:cstheme="minorHAnsi"/>
          <w:color w:val="101010"/>
          <w:spacing w:val="-10"/>
          <w:w w:val="85"/>
          <w:sz w:val="24"/>
          <w:szCs w:val="24"/>
        </w:rPr>
        <w:t xml:space="preserve"> </w:t>
      </w:r>
      <w:r w:rsidRPr="00470B51">
        <w:rPr>
          <w:rFonts w:asciiTheme="minorHAnsi" w:hAnsiTheme="minorHAnsi" w:cstheme="minorHAnsi"/>
          <w:color w:val="101010"/>
          <w:w w:val="85"/>
          <w:sz w:val="24"/>
          <w:szCs w:val="24"/>
        </w:rPr>
        <w:t>warranty.</w:t>
      </w:r>
    </w:p>
    <w:p w14:paraId="3F3C1B42" w14:textId="614F3DBB"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101010"/>
          <w:w w:val="90"/>
          <w:sz w:val="24"/>
          <w:szCs w:val="24"/>
          <w:u w:val="single" w:color="202020"/>
        </w:rPr>
        <w:t>Entire Agreement: Modification.</w:t>
      </w:r>
      <w:r w:rsidRPr="00470B51">
        <w:rPr>
          <w:rFonts w:asciiTheme="minorHAnsi" w:hAnsiTheme="minorHAnsi" w:cstheme="minorHAnsi"/>
          <w:color w:val="0D0D0D"/>
          <w:spacing w:val="-2"/>
          <w:w w:val="90"/>
          <w:sz w:val="24"/>
          <w:szCs w:val="24"/>
        </w:rPr>
        <w:t xml:space="preserve"> This</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Agreement contains</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 xml:space="preserve">the entire agreement of the </w:t>
      </w:r>
      <w:r w:rsidRPr="00470B51">
        <w:rPr>
          <w:rFonts w:asciiTheme="minorHAnsi" w:hAnsiTheme="minorHAnsi" w:cstheme="minorHAnsi"/>
          <w:color w:val="0D0D0D"/>
          <w:w w:val="80"/>
          <w:sz w:val="24"/>
          <w:szCs w:val="24"/>
        </w:rPr>
        <w:t>parties</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 xml:space="preserve">with respect </w:t>
      </w:r>
      <w:r w:rsidR="004F1359" w:rsidRPr="00470B51">
        <w:rPr>
          <w:rFonts w:asciiTheme="minorHAnsi" w:hAnsiTheme="minorHAnsi" w:cstheme="minorHAnsi"/>
          <w:color w:val="0D0D0D"/>
          <w:w w:val="80"/>
          <w:sz w:val="24"/>
          <w:szCs w:val="24"/>
        </w:rPr>
        <w:t>to the</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matters addressed</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herein. This Agreement</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may</w:t>
      </w:r>
      <w:r w:rsidRPr="00470B51">
        <w:rPr>
          <w:rFonts w:asciiTheme="minorHAnsi" w:hAnsiTheme="minorHAnsi" w:cstheme="minorHAnsi"/>
          <w:color w:val="0D0D0D"/>
          <w:spacing w:val="39"/>
          <w:sz w:val="24"/>
          <w:szCs w:val="24"/>
        </w:rPr>
        <w:t xml:space="preserve"> </w:t>
      </w:r>
      <w:r w:rsidRPr="00470B51">
        <w:rPr>
          <w:rFonts w:asciiTheme="minorHAnsi" w:hAnsiTheme="minorHAnsi" w:cstheme="minorHAnsi"/>
          <w:color w:val="0D0D0D"/>
          <w:w w:val="80"/>
          <w:sz w:val="24"/>
          <w:szCs w:val="24"/>
        </w:rPr>
        <w:t>not</w:t>
      </w:r>
      <w:r w:rsidRPr="00470B51">
        <w:rPr>
          <w:rFonts w:asciiTheme="minorHAnsi" w:hAnsiTheme="minorHAnsi" w:cstheme="minorHAnsi"/>
          <w:color w:val="0D0D0D"/>
          <w:sz w:val="24"/>
          <w:szCs w:val="24"/>
        </w:rPr>
        <w:t xml:space="preserve"> </w:t>
      </w:r>
      <w:r w:rsidRPr="00470B51">
        <w:rPr>
          <w:rFonts w:asciiTheme="minorHAnsi" w:hAnsiTheme="minorHAnsi" w:cstheme="minorHAnsi"/>
          <w:color w:val="0D0D0D"/>
          <w:w w:val="80"/>
          <w:sz w:val="24"/>
          <w:szCs w:val="24"/>
        </w:rPr>
        <w:t>be amended</w:t>
      </w:r>
      <w:ins w:id="176" w:author="Michael Winn" w:date="2023-09-30T12:23:00Z">
        <w:r w:rsidR="00245524">
          <w:rPr>
            <w:rFonts w:asciiTheme="minorHAnsi" w:hAnsiTheme="minorHAnsi" w:cstheme="minorHAnsi"/>
            <w:color w:val="0D0D0D"/>
            <w:w w:val="80"/>
            <w:sz w:val="24"/>
            <w:szCs w:val="24"/>
          </w:rPr>
          <w:t xml:space="preserve"> without</w:t>
        </w:r>
      </w:ins>
      <w:r w:rsidRPr="00470B51">
        <w:rPr>
          <w:rFonts w:asciiTheme="minorHAnsi" w:hAnsiTheme="minorHAnsi" w:cstheme="minorHAnsi"/>
          <w:color w:val="0D0D0D"/>
          <w:w w:val="80"/>
          <w:sz w:val="24"/>
          <w:szCs w:val="24"/>
        </w:rPr>
        <w:t xml:space="preserve"> </w:t>
      </w:r>
      <w:del w:id="177" w:author="Michael Winn" w:date="2023-09-30T12:23:00Z">
        <w:r w:rsidRPr="00470B51" w:rsidDel="00245524">
          <w:rPr>
            <w:rFonts w:asciiTheme="minorHAnsi" w:hAnsiTheme="minorHAnsi" w:cstheme="minorHAnsi"/>
            <w:color w:val="0D0D0D"/>
            <w:w w:val="80"/>
            <w:sz w:val="24"/>
            <w:szCs w:val="24"/>
          </w:rPr>
          <w:delText>exc</w:delText>
        </w:r>
        <w:r w:rsidR="004F1359" w:rsidRPr="00470B51" w:rsidDel="00245524">
          <w:rPr>
            <w:rFonts w:asciiTheme="minorHAnsi" w:hAnsiTheme="minorHAnsi" w:cstheme="minorHAnsi"/>
            <w:color w:val="0D0D0D"/>
            <w:w w:val="80"/>
            <w:sz w:val="24"/>
            <w:szCs w:val="24"/>
          </w:rPr>
          <w:delText>ept</w:delText>
        </w:r>
        <w:r w:rsidRPr="00470B51" w:rsidDel="00245524">
          <w:rPr>
            <w:rFonts w:asciiTheme="minorHAnsi" w:hAnsiTheme="minorHAnsi" w:cstheme="minorHAnsi"/>
            <w:color w:val="0D0D0D"/>
            <w:w w:val="80"/>
            <w:sz w:val="24"/>
            <w:szCs w:val="24"/>
          </w:rPr>
          <w:delText xml:space="preserve"> </w:delText>
        </w:r>
        <w:r w:rsidRPr="00470B51" w:rsidDel="00245524">
          <w:rPr>
            <w:rFonts w:asciiTheme="minorHAnsi" w:hAnsiTheme="minorHAnsi" w:cstheme="minorHAnsi"/>
            <w:color w:val="0D0D0D"/>
            <w:w w:val="90"/>
            <w:sz w:val="24"/>
            <w:szCs w:val="24"/>
          </w:rPr>
          <w:delText xml:space="preserve">by </w:delText>
        </w:r>
      </w:del>
      <w:r w:rsidRPr="00470B51">
        <w:rPr>
          <w:rFonts w:asciiTheme="minorHAnsi" w:hAnsiTheme="minorHAnsi" w:cstheme="minorHAnsi"/>
          <w:color w:val="0D0D0D"/>
          <w:w w:val="90"/>
          <w:sz w:val="24"/>
          <w:szCs w:val="24"/>
        </w:rPr>
        <w:t>written consent of both parties</w:t>
      </w:r>
      <w:del w:id="178" w:author="Michael Winn" w:date="2023-09-30T12:23:00Z">
        <w:r w:rsidRPr="00470B51" w:rsidDel="00245524">
          <w:rPr>
            <w:rFonts w:asciiTheme="minorHAnsi" w:hAnsiTheme="minorHAnsi" w:cstheme="minorHAnsi"/>
            <w:color w:val="0D0D0D"/>
            <w:w w:val="90"/>
            <w:sz w:val="24"/>
            <w:szCs w:val="24"/>
          </w:rPr>
          <w:delText xml:space="preserve">, nor may any of the terms, covenants, representations, </w:delText>
        </w:r>
        <w:r w:rsidRPr="00470B51" w:rsidDel="00245524">
          <w:rPr>
            <w:rFonts w:asciiTheme="minorHAnsi" w:hAnsiTheme="minorHAnsi" w:cstheme="minorHAnsi"/>
            <w:color w:val="0D0D0D"/>
            <w:w w:val="85"/>
            <w:sz w:val="24"/>
            <w:szCs w:val="24"/>
          </w:rPr>
          <w:delText>warranties</w:delText>
        </w:r>
        <w:r w:rsidRPr="00470B51" w:rsidDel="00245524">
          <w:rPr>
            <w:rFonts w:asciiTheme="minorHAnsi" w:hAnsiTheme="minorHAnsi" w:cstheme="minorHAnsi"/>
            <w:color w:val="0D0D0D"/>
            <w:spacing w:val="-7"/>
            <w:w w:val="85"/>
            <w:sz w:val="24"/>
            <w:szCs w:val="24"/>
          </w:rPr>
          <w:delText xml:space="preserve"> </w:delText>
        </w:r>
        <w:r w:rsidRPr="00470B51" w:rsidDel="00245524">
          <w:rPr>
            <w:rFonts w:asciiTheme="minorHAnsi" w:hAnsiTheme="minorHAnsi" w:cstheme="minorHAnsi"/>
            <w:color w:val="0D0D0D"/>
            <w:w w:val="85"/>
            <w:sz w:val="24"/>
            <w:szCs w:val="24"/>
          </w:rPr>
          <w:delText>or conditions</w:delText>
        </w:r>
        <w:r w:rsidRPr="00470B51" w:rsidDel="00245524">
          <w:rPr>
            <w:rFonts w:asciiTheme="minorHAnsi" w:hAnsiTheme="minorHAnsi" w:cstheme="minorHAnsi"/>
            <w:color w:val="0D0D0D"/>
            <w:spacing w:val="-4"/>
            <w:w w:val="85"/>
            <w:sz w:val="24"/>
            <w:szCs w:val="24"/>
          </w:rPr>
          <w:delText xml:space="preserve"> </w:delText>
        </w:r>
        <w:r w:rsidRPr="00470B51" w:rsidDel="00245524">
          <w:rPr>
            <w:rFonts w:asciiTheme="minorHAnsi" w:hAnsiTheme="minorHAnsi" w:cstheme="minorHAnsi"/>
            <w:color w:val="0D0D0D"/>
            <w:w w:val="85"/>
            <w:sz w:val="24"/>
            <w:szCs w:val="24"/>
          </w:rPr>
          <w:delText>hereof be waived,</w:delText>
        </w:r>
        <w:r w:rsidRPr="00470B51" w:rsidDel="00245524">
          <w:rPr>
            <w:rFonts w:asciiTheme="minorHAnsi" w:hAnsiTheme="minorHAnsi" w:cstheme="minorHAnsi"/>
            <w:color w:val="0D0D0D"/>
            <w:sz w:val="24"/>
            <w:szCs w:val="24"/>
          </w:rPr>
          <w:delText xml:space="preserve"> </w:delText>
        </w:r>
        <w:r w:rsidRPr="00470B51" w:rsidDel="00245524">
          <w:rPr>
            <w:rFonts w:asciiTheme="minorHAnsi" w:hAnsiTheme="minorHAnsi" w:cstheme="minorHAnsi"/>
            <w:color w:val="0D0D0D"/>
            <w:w w:val="85"/>
            <w:sz w:val="24"/>
            <w:szCs w:val="24"/>
          </w:rPr>
          <w:delText>except by a written instrument executed by the party against which such amendment</w:delText>
        </w:r>
        <w:r w:rsidRPr="00470B51" w:rsidDel="00245524">
          <w:rPr>
            <w:rFonts w:asciiTheme="minorHAnsi" w:hAnsiTheme="minorHAnsi" w:cstheme="minorHAnsi"/>
            <w:color w:val="0D0D0D"/>
            <w:sz w:val="24"/>
            <w:szCs w:val="24"/>
          </w:rPr>
          <w:delText xml:space="preserve"> </w:delText>
        </w:r>
        <w:r w:rsidRPr="00470B51" w:rsidDel="00245524">
          <w:rPr>
            <w:rFonts w:asciiTheme="minorHAnsi" w:hAnsiTheme="minorHAnsi" w:cstheme="minorHAnsi"/>
            <w:color w:val="0D0D0D"/>
            <w:w w:val="85"/>
            <w:sz w:val="24"/>
            <w:szCs w:val="24"/>
          </w:rPr>
          <w:delText>is to be charged</w:delText>
        </w:r>
      </w:del>
      <w:r w:rsidR="004F1359" w:rsidRPr="00470B51">
        <w:rPr>
          <w:rFonts w:asciiTheme="minorHAnsi" w:hAnsiTheme="minorHAnsi" w:cstheme="minorHAnsi"/>
          <w:color w:val="0D0D0D"/>
          <w:w w:val="85"/>
          <w:sz w:val="24"/>
          <w:szCs w:val="24"/>
        </w:rPr>
        <w:t>.</w:t>
      </w:r>
    </w:p>
    <w:p w14:paraId="10C07959" w14:textId="62D9552E"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D0D0D"/>
          <w:spacing w:val="-2"/>
          <w:w w:val="90"/>
          <w:sz w:val="24"/>
          <w:szCs w:val="24"/>
          <w:u w:val="single" w:color="2B2B2B"/>
        </w:rPr>
        <w:t>Gover</w:t>
      </w:r>
      <w:r w:rsidR="004F1359" w:rsidRPr="00470B51">
        <w:rPr>
          <w:rFonts w:asciiTheme="minorHAnsi" w:hAnsiTheme="minorHAnsi" w:cstheme="minorHAnsi"/>
          <w:color w:val="0D0D0D"/>
          <w:spacing w:val="-2"/>
          <w:w w:val="90"/>
          <w:sz w:val="24"/>
          <w:szCs w:val="24"/>
          <w:u w:val="single" w:color="2B2B2B"/>
        </w:rPr>
        <w:t xml:space="preserve">ning </w:t>
      </w:r>
      <w:r w:rsidRPr="00470B51">
        <w:rPr>
          <w:rFonts w:asciiTheme="minorHAnsi" w:hAnsiTheme="minorHAnsi" w:cstheme="minorHAnsi"/>
          <w:color w:val="0D0D0D"/>
          <w:spacing w:val="-2"/>
          <w:w w:val="90"/>
          <w:sz w:val="24"/>
          <w:szCs w:val="24"/>
          <w:u w:val="single" w:color="2B2B2B"/>
        </w:rPr>
        <w:t>Law</w:t>
      </w:r>
      <w:r w:rsidRPr="00470B51">
        <w:rPr>
          <w:rFonts w:asciiTheme="minorHAnsi" w:hAnsiTheme="minorHAnsi" w:cstheme="minorHAnsi"/>
          <w:color w:val="0D0D0D"/>
          <w:spacing w:val="-2"/>
          <w:w w:val="90"/>
          <w:sz w:val="24"/>
          <w:szCs w:val="24"/>
        </w:rPr>
        <w:t>.</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This</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Agreement</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shall</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be</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governed</w:t>
      </w:r>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by</w:t>
      </w:r>
      <w:r w:rsidRPr="00470B51">
        <w:rPr>
          <w:rFonts w:asciiTheme="minorHAnsi" w:hAnsiTheme="minorHAnsi" w:cstheme="minorHAnsi"/>
          <w:color w:val="0D0D0D"/>
          <w:spacing w:val="-8"/>
          <w:w w:val="90"/>
          <w:sz w:val="24"/>
          <w:szCs w:val="24"/>
        </w:rPr>
        <w:t xml:space="preserve"> </w:t>
      </w:r>
      <w:del w:id="179" w:author="Michael Winn" w:date="2023-09-30T12:23:00Z">
        <w:r w:rsidRPr="00470B51" w:rsidDel="00245524">
          <w:rPr>
            <w:rFonts w:asciiTheme="minorHAnsi" w:hAnsiTheme="minorHAnsi" w:cstheme="minorHAnsi"/>
            <w:color w:val="0D0D0D"/>
            <w:spacing w:val="-2"/>
            <w:w w:val="90"/>
            <w:sz w:val="24"/>
            <w:szCs w:val="24"/>
          </w:rPr>
          <w:delText>and</w:delText>
        </w:r>
      </w:del>
      <w:ins w:id="180" w:author="Michael Winn" w:date="2023-09-30T12:23:00Z">
        <w:r w:rsidR="00245524">
          <w:rPr>
            <w:rFonts w:asciiTheme="minorHAnsi" w:hAnsiTheme="minorHAnsi" w:cstheme="minorHAnsi"/>
            <w:color w:val="0D0D0D"/>
            <w:spacing w:val="-8"/>
            <w:w w:val="90"/>
            <w:sz w:val="24"/>
            <w:szCs w:val="24"/>
          </w:rPr>
          <w:t>,</w:t>
        </w:r>
      </w:ins>
      <w:del w:id="181" w:author="Michael Winn" w:date="2023-09-30T12:23:00Z">
        <w:r w:rsidRPr="00470B51" w:rsidDel="00245524">
          <w:rPr>
            <w:rFonts w:asciiTheme="minorHAnsi" w:hAnsiTheme="minorHAnsi" w:cstheme="minorHAnsi"/>
            <w:color w:val="0D0D0D"/>
            <w:spacing w:val="-8"/>
            <w:w w:val="90"/>
            <w:sz w:val="24"/>
            <w:szCs w:val="24"/>
          </w:rPr>
          <w:delText xml:space="preserve"> </w:delText>
        </w:r>
      </w:del>
      <w:r w:rsidRPr="00470B51">
        <w:rPr>
          <w:rFonts w:asciiTheme="minorHAnsi" w:hAnsiTheme="minorHAnsi" w:cstheme="minorHAnsi"/>
          <w:color w:val="0D0D0D"/>
          <w:spacing w:val="-2"/>
          <w:w w:val="90"/>
          <w:sz w:val="24"/>
          <w:szCs w:val="24"/>
        </w:rPr>
        <w:t>construed</w:t>
      </w:r>
      <w:ins w:id="182" w:author="Michael Winn" w:date="2023-09-30T12:23:00Z">
        <w:r w:rsidR="00245524">
          <w:rPr>
            <w:rFonts w:asciiTheme="minorHAnsi" w:hAnsiTheme="minorHAnsi" w:cstheme="minorHAnsi"/>
            <w:color w:val="0D0D0D"/>
            <w:spacing w:val="-2"/>
            <w:w w:val="90"/>
            <w:sz w:val="24"/>
            <w:szCs w:val="24"/>
          </w:rPr>
          <w:t>,</w:t>
        </w:r>
      </w:ins>
      <w:r w:rsidRPr="00470B51">
        <w:rPr>
          <w:rFonts w:asciiTheme="minorHAnsi" w:hAnsiTheme="minorHAnsi" w:cstheme="minorHAnsi"/>
          <w:color w:val="0D0D0D"/>
          <w:spacing w:val="-8"/>
          <w:w w:val="90"/>
          <w:sz w:val="24"/>
          <w:szCs w:val="24"/>
        </w:rPr>
        <w:t xml:space="preserve"> </w:t>
      </w:r>
      <w:r w:rsidRPr="00470B51">
        <w:rPr>
          <w:rFonts w:asciiTheme="minorHAnsi" w:hAnsiTheme="minorHAnsi" w:cstheme="minorHAnsi"/>
          <w:color w:val="0D0D0D"/>
          <w:spacing w:val="-2"/>
          <w:w w:val="90"/>
          <w:sz w:val="24"/>
          <w:szCs w:val="24"/>
        </w:rPr>
        <w:t>and</w:t>
      </w:r>
      <w:r w:rsidRPr="00470B51">
        <w:rPr>
          <w:rFonts w:asciiTheme="minorHAnsi" w:hAnsiTheme="minorHAnsi" w:cstheme="minorHAnsi"/>
          <w:color w:val="0D0D0D"/>
          <w:spacing w:val="-2"/>
          <w:sz w:val="24"/>
          <w:szCs w:val="24"/>
        </w:rPr>
        <w:t xml:space="preserve"> </w:t>
      </w:r>
      <w:r w:rsidRPr="00470B51">
        <w:rPr>
          <w:rFonts w:asciiTheme="minorHAnsi" w:hAnsiTheme="minorHAnsi" w:cstheme="minorHAnsi"/>
          <w:color w:val="0D0D0D"/>
          <w:spacing w:val="-2"/>
          <w:w w:val="90"/>
          <w:sz w:val="24"/>
          <w:szCs w:val="24"/>
        </w:rPr>
        <w:t>enforced</w:t>
      </w:r>
      <w:r w:rsidRPr="00470B51">
        <w:rPr>
          <w:rFonts w:asciiTheme="minorHAnsi" w:hAnsiTheme="minorHAnsi" w:cstheme="minorHAnsi"/>
          <w:color w:val="0D0D0D"/>
          <w:spacing w:val="-2"/>
          <w:sz w:val="24"/>
          <w:szCs w:val="24"/>
        </w:rPr>
        <w:t xml:space="preserve"> </w:t>
      </w:r>
      <w:r w:rsidRPr="00470B51">
        <w:rPr>
          <w:rFonts w:asciiTheme="minorHAnsi" w:hAnsiTheme="minorHAnsi" w:cstheme="minorHAnsi"/>
          <w:color w:val="0D0D0D"/>
          <w:spacing w:val="-2"/>
          <w:w w:val="90"/>
          <w:sz w:val="24"/>
          <w:szCs w:val="24"/>
        </w:rPr>
        <w:t xml:space="preserve">in </w:t>
      </w:r>
      <w:r w:rsidRPr="00470B51">
        <w:rPr>
          <w:rFonts w:asciiTheme="minorHAnsi" w:hAnsiTheme="minorHAnsi" w:cstheme="minorHAnsi"/>
          <w:color w:val="0A0A0A"/>
          <w:w w:val="85"/>
          <w:sz w:val="24"/>
          <w:szCs w:val="24"/>
        </w:rPr>
        <w:t>accordance with the laws of the State of</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Utah.</w:t>
      </w:r>
    </w:p>
    <w:p w14:paraId="39314D93" w14:textId="131168E3"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90909"/>
          <w:w w:val="95"/>
          <w:sz w:val="24"/>
          <w:szCs w:val="24"/>
          <w:u w:val="single" w:color="202020"/>
        </w:rPr>
        <w:t>Headings</w:t>
      </w:r>
      <w:r w:rsidRPr="00470B51">
        <w:rPr>
          <w:rFonts w:asciiTheme="minorHAnsi" w:hAnsiTheme="minorHAnsi" w:cstheme="minorHAnsi"/>
          <w:color w:val="090909"/>
          <w:w w:val="95"/>
          <w:sz w:val="24"/>
          <w:szCs w:val="24"/>
        </w:rPr>
        <w:t>.</w:t>
      </w:r>
      <w:r w:rsidRPr="00470B51">
        <w:rPr>
          <w:rFonts w:asciiTheme="minorHAnsi" w:hAnsiTheme="minorHAnsi" w:cstheme="minorHAnsi"/>
          <w:color w:val="090909"/>
          <w:spacing w:val="-14"/>
          <w:w w:val="95"/>
          <w:sz w:val="24"/>
          <w:szCs w:val="24"/>
        </w:rPr>
        <w:t xml:space="preserve"> </w:t>
      </w:r>
      <w:r w:rsidRPr="00470B51">
        <w:rPr>
          <w:rFonts w:asciiTheme="minorHAnsi" w:hAnsiTheme="minorHAnsi" w:cstheme="minorHAnsi"/>
          <w:color w:val="090909"/>
          <w:w w:val="95"/>
          <w:sz w:val="24"/>
          <w:szCs w:val="24"/>
        </w:rPr>
        <w:t>The</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headings</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which</w:t>
      </w:r>
      <w:r w:rsidRPr="00470B51">
        <w:rPr>
          <w:rFonts w:asciiTheme="minorHAnsi" w:hAnsiTheme="minorHAnsi" w:cstheme="minorHAnsi"/>
          <w:color w:val="090909"/>
          <w:spacing w:val="-14"/>
          <w:w w:val="95"/>
          <w:sz w:val="24"/>
          <w:szCs w:val="24"/>
        </w:rPr>
        <w:t xml:space="preserve"> </w:t>
      </w:r>
      <w:r w:rsidRPr="00470B51">
        <w:rPr>
          <w:rFonts w:asciiTheme="minorHAnsi" w:hAnsiTheme="minorHAnsi" w:cstheme="minorHAnsi"/>
          <w:color w:val="090909"/>
          <w:w w:val="95"/>
          <w:sz w:val="24"/>
          <w:szCs w:val="24"/>
        </w:rPr>
        <w:t>appear</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at</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the</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co</w:t>
      </w:r>
      <w:r w:rsidR="004F1359" w:rsidRPr="00470B51">
        <w:rPr>
          <w:rFonts w:asciiTheme="minorHAnsi" w:hAnsiTheme="minorHAnsi" w:cstheme="minorHAnsi"/>
          <w:color w:val="090909"/>
          <w:w w:val="95"/>
          <w:sz w:val="24"/>
          <w:szCs w:val="24"/>
        </w:rPr>
        <w:t>mm</w:t>
      </w:r>
      <w:r w:rsidRPr="00470B51">
        <w:rPr>
          <w:rFonts w:asciiTheme="minorHAnsi" w:hAnsiTheme="minorHAnsi" w:cstheme="minorHAnsi"/>
          <w:color w:val="090909"/>
          <w:w w:val="95"/>
          <w:sz w:val="24"/>
          <w:szCs w:val="24"/>
        </w:rPr>
        <w:t>encement</w:t>
      </w:r>
      <w:r w:rsidRPr="00470B51">
        <w:rPr>
          <w:rFonts w:asciiTheme="minorHAnsi" w:hAnsiTheme="minorHAnsi" w:cstheme="minorHAnsi"/>
          <w:color w:val="090909"/>
          <w:spacing w:val="-14"/>
          <w:w w:val="95"/>
          <w:sz w:val="24"/>
          <w:szCs w:val="24"/>
        </w:rPr>
        <w:t xml:space="preserve"> </w:t>
      </w:r>
      <w:r w:rsidRPr="00470B51">
        <w:rPr>
          <w:rFonts w:asciiTheme="minorHAnsi" w:hAnsiTheme="minorHAnsi" w:cstheme="minorHAnsi"/>
          <w:color w:val="090909"/>
          <w:w w:val="95"/>
          <w:sz w:val="24"/>
          <w:szCs w:val="24"/>
        </w:rPr>
        <w:t>of</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each</w:t>
      </w:r>
      <w:r w:rsidRPr="00470B51">
        <w:rPr>
          <w:rFonts w:asciiTheme="minorHAnsi" w:hAnsiTheme="minorHAnsi" w:cstheme="minorHAnsi"/>
          <w:color w:val="090909"/>
          <w:spacing w:val="-13"/>
          <w:w w:val="95"/>
          <w:sz w:val="24"/>
          <w:szCs w:val="24"/>
        </w:rPr>
        <w:t xml:space="preserve"> </w:t>
      </w:r>
      <w:r w:rsidRPr="00470B51">
        <w:rPr>
          <w:rFonts w:asciiTheme="minorHAnsi" w:hAnsiTheme="minorHAnsi" w:cstheme="minorHAnsi"/>
          <w:color w:val="090909"/>
          <w:w w:val="95"/>
          <w:sz w:val="24"/>
          <w:szCs w:val="24"/>
        </w:rPr>
        <w:t>section</w:t>
      </w:r>
      <w:r w:rsidRPr="00470B51">
        <w:rPr>
          <w:rFonts w:asciiTheme="minorHAnsi" w:hAnsiTheme="minorHAnsi" w:cstheme="minorHAnsi"/>
          <w:color w:val="090909"/>
          <w:spacing w:val="-14"/>
          <w:w w:val="95"/>
          <w:sz w:val="24"/>
          <w:szCs w:val="24"/>
        </w:rPr>
        <w:t xml:space="preserve"> </w:t>
      </w:r>
      <w:r w:rsidRPr="00470B51">
        <w:rPr>
          <w:rFonts w:asciiTheme="minorHAnsi" w:hAnsiTheme="minorHAnsi" w:cstheme="minorHAnsi"/>
          <w:color w:val="090909"/>
          <w:w w:val="95"/>
          <w:sz w:val="24"/>
          <w:szCs w:val="24"/>
        </w:rPr>
        <w:t xml:space="preserve">are </w:t>
      </w:r>
      <w:r w:rsidRPr="00470B51">
        <w:rPr>
          <w:rFonts w:asciiTheme="minorHAnsi" w:hAnsiTheme="minorHAnsi" w:cstheme="minorHAnsi"/>
          <w:color w:val="090909"/>
          <w:w w:val="85"/>
          <w:sz w:val="24"/>
          <w:szCs w:val="24"/>
        </w:rPr>
        <w:t>descriptive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only</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and</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for</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convenience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in</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reference</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to</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this</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Agreement.</w:t>
      </w:r>
      <w:r w:rsidRPr="00470B51">
        <w:rPr>
          <w:rFonts w:asciiTheme="minorHAnsi" w:hAnsiTheme="minorHAnsi" w:cstheme="minorHAnsi"/>
          <w:color w:val="090909"/>
          <w:spacing w:val="-3"/>
          <w:w w:val="85"/>
          <w:sz w:val="24"/>
          <w:szCs w:val="24"/>
        </w:rPr>
        <w:t xml:space="preserve"> </w:t>
      </w:r>
      <w:r w:rsidRPr="00470B51">
        <w:rPr>
          <w:rFonts w:asciiTheme="minorHAnsi" w:hAnsiTheme="minorHAnsi" w:cstheme="minorHAnsi"/>
          <w:color w:val="090909"/>
          <w:w w:val="85"/>
          <w:sz w:val="24"/>
          <w:szCs w:val="24"/>
        </w:rPr>
        <w:t>Should</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there be any</w:t>
      </w:r>
      <w:r w:rsidRPr="00470B51">
        <w:rPr>
          <w:rFonts w:asciiTheme="minorHAnsi" w:hAnsiTheme="minorHAnsi" w:cstheme="minorHAnsi"/>
          <w:color w:val="090909"/>
          <w:spacing w:val="-3"/>
          <w:w w:val="85"/>
          <w:sz w:val="24"/>
          <w:szCs w:val="24"/>
        </w:rPr>
        <w:t xml:space="preserve"> </w:t>
      </w:r>
      <w:r w:rsidRPr="00470B51">
        <w:rPr>
          <w:rFonts w:asciiTheme="minorHAnsi" w:hAnsiTheme="minorHAnsi" w:cstheme="minorHAnsi"/>
          <w:color w:val="090909"/>
          <w:w w:val="85"/>
          <w:sz w:val="24"/>
          <w:szCs w:val="24"/>
        </w:rPr>
        <w:t>conflict between</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any</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heading</w:t>
      </w:r>
      <w:r w:rsidRPr="00470B51">
        <w:rPr>
          <w:rFonts w:asciiTheme="minorHAnsi" w:hAnsiTheme="minorHAnsi" w:cstheme="minorHAnsi"/>
          <w:color w:val="090909"/>
          <w:spacing w:val="-3"/>
          <w:w w:val="85"/>
          <w:sz w:val="24"/>
          <w:szCs w:val="24"/>
        </w:rPr>
        <w:t xml:space="preserve"> </w:t>
      </w:r>
      <w:r w:rsidRPr="00470B51">
        <w:rPr>
          <w:rFonts w:asciiTheme="minorHAnsi" w:hAnsiTheme="minorHAnsi" w:cstheme="minorHAnsi"/>
          <w:color w:val="090909"/>
          <w:w w:val="85"/>
          <w:sz w:val="24"/>
          <w:szCs w:val="24"/>
        </w:rPr>
        <w:t>and</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3"/>
          <w:w w:val="85"/>
          <w:sz w:val="24"/>
          <w:szCs w:val="24"/>
        </w:rPr>
        <w:t xml:space="preserve"> </w:t>
      </w:r>
      <w:r w:rsidRPr="00470B51">
        <w:rPr>
          <w:rFonts w:asciiTheme="minorHAnsi" w:hAnsiTheme="minorHAnsi" w:cstheme="minorHAnsi"/>
          <w:color w:val="090909"/>
          <w:w w:val="85"/>
          <w:sz w:val="24"/>
          <w:szCs w:val="24"/>
        </w:rPr>
        <w:t>section itself,</w:t>
      </w:r>
      <w:r w:rsidRPr="00470B51">
        <w:rPr>
          <w:rFonts w:asciiTheme="minorHAnsi" w:hAnsiTheme="minorHAnsi" w:cstheme="minorHAnsi"/>
          <w:color w:val="090909"/>
          <w:spacing w:val="-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section</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itself</w:t>
      </w:r>
      <w:r w:rsidRPr="00470B51">
        <w:rPr>
          <w:rFonts w:asciiTheme="minorHAnsi" w:hAnsiTheme="minorHAnsi" w:cstheme="minorHAnsi"/>
          <w:color w:val="090909"/>
          <w:spacing w:val="-3"/>
          <w:w w:val="85"/>
          <w:sz w:val="24"/>
          <w:szCs w:val="24"/>
        </w:rPr>
        <w:t xml:space="preserve"> </w:t>
      </w:r>
      <w:r w:rsidRPr="00470B51">
        <w:rPr>
          <w:rFonts w:asciiTheme="minorHAnsi" w:hAnsiTheme="minorHAnsi" w:cstheme="minorHAnsi"/>
          <w:color w:val="090909"/>
          <w:w w:val="85"/>
          <w:sz w:val="24"/>
          <w:szCs w:val="24"/>
        </w:rPr>
        <w:t>and</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not</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the</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heading</w:t>
      </w:r>
      <w:r w:rsidRPr="00470B51">
        <w:rPr>
          <w:rFonts w:asciiTheme="minorHAnsi" w:hAnsiTheme="minorHAnsi" w:cstheme="minorHAnsi"/>
          <w:color w:val="090909"/>
          <w:spacing w:val="-7"/>
          <w:w w:val="85"/>
          <w:sz w:val="24"/>
          <w:szCs w:val="24"/>
        </w:rPr>
        <w:t xml:space="preserve"> </w:t>
      </w:r>
      <w:r w:rsidRPr="00470B51">
        <w:rPr>
          <w:rFonts w:asciiTheme="minorHAnsi" w:hAnsiTheme="minorHAnsi" w:cstheme="minorHAnsi"/>
          <w:color w:val="090909"/>
          <w:w w:val="85"/>
          <w:sz w:val="24"/>
          <w:szCs w:val="24"/>
        </w:rPr>
        <w:t>shall</w:t>
      </w:r>
      <w:r w:rsidRPr="00470B51">
        <w:rPr>
          <w:rFonts w:asciiTheme="minorHAnsi" w:hAnsiTheme="minorHAnsi" w:cstheme="minorHAnsi"/>
          <w:color w:val="090909"/>
          <w:spacing w:val="-6"/>
          <w:w w:val="85"/>
          <w:sz w:val="24"/>
          <w:szCs w:val="24"/>
        </w:rPr>
        <w:t xml:space="preserve"> </w:t>
      </w:r>
      <w:r w:rsidRPr="00470B51">
        <w:rPr>
          <w:rFonts w:asciiTheme="minorHAnsi" w:hAnsiTheme="minorHAnsi" w:cstheme="minorHAnsi"/>
          <w:color w:val="090909"/>
          <w:w w:val="85"/>
          <w:sz w:val="24"/>
          <w:szCs w:val="24"/>
        </w:rPr>
        <w:t>control</w:t>
      </w:r>
      <w:r w:rsidRPr="00470B51">
        <w:rPr>
          <w:rFonts w:asciiTheme="minorHAnsi" w:hAnsiTheme="minorHAnsi" w:cstheme="minorHAnsi"/>
          <w:color w:val="090909"/>
          <w:spacing w:val="-1"/>
          <w:sz w:val="24"/>
          <w:szCs w:val="24"/>
        </w:rPr>
        <w:t xml:space="preserve"> </w:t>
      </w:r>
      <w:r w:rsidRPr="00470B51">
        <w:rPr>
          <w:rFonts w:asciiTheme="minorHAnsi" w:hAnsiTheme="minorHAnsi" w:cstheme="minorHAnsi"/>
          <w:color w:val="090909"/>
          <w:w w:val="85"/>
          <w:sz w:val="24"/>
          <w:szCs w:val="24"/>
        </w:rPr>
        <w:t xml:space="preserve">as </w:t>
      </w:r>
      <w:r w:rsidRPr="00470B51">
        <w:rPr>
          <w:rFonts w:asciiTheme="minorHAnsi" w:hAnsiTheme="minorHAnsi" w:cstheme="minorHAnsi"/>
          <w:color w:val="090909"/>
          <w:w w:val="95"/>
          <w:sz w:val="24"/>
          <w:szCs w:val="24"/>
        </w:rPr>
        <w:t>to</w:t>
      </w:r>
      <w:r w:rsidRPr="00470B51">
        <w:rPr>
          <w:rFonts w:asciiTheme="minorHAnsi" w:hAnsiTheme="minorHAnsi" w:cstheme="minorHAnsi"/>
          <w:color w:val="090909"/>
          <w:spacing w:val="-20"/>
          <w:w w:val="95"/>
          <w:sz w:val="24"/>
          <w:szCs w:val="24"/>
        </w:rPr>
        <w:t xml:space="preserve"> </w:t>
      </w:r>
      <w:r w:rsidRPr="00470B51">
        <w:rPr>
          <w:rFonts w:asciiTheme="minorHAnsi" w:hAnsiTheme="minorHAnsi" w:cstheme="minorHAnsi"/>
          <w:color w:val="090909"/>
          <w:w w:val="95"/>
          <w:sz w:val="24"/>
          <w:szCs w:val="24"/>
        </w:rPr>
        <w:t>construction.</w:t>
      </w:r>
    </w:p>
    <w:p w14:paraId="073562A0" w14:textId="67DFBA18" w:rsidR="006A765E" w:rsidRPr="00470B51" w:rsidRDefault="004F1359"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A0A0A"/>
          <w:spacing w:val="16"/>
          <w:w w:val="80"/>
          <w:sz w:val="24"/>
          <w:szCs w:val="24"/>
          <w:u w:val="single" w:color="202020"/>
        </w:rPr>
        <w:t>Time</w:t>
      </w:r>
      <w:r w:rsidR="006A765E" w:rsidRPr="00470B51">
        <w:rPr>
          <w:rFonts w:asciiTheme="minorHAnsi" w:hAnsiTheme="minorHAnsi" w:cstheme="minorHAnsi"/>
          <w:color w:val="0A0A0A"/>
          <w:spacing w:val="12"/>
          <w:w w:val="80"/>
          <w:sz w:val="24"/>
          <w:szCs w:val="24"/>
          <w:u w:val="single" w:color="202020"/>
        </w:rPr>
        <w:t xml:space="preserve"> </w:t>
      </w:r>
      <w:r w:rsidR="006A765E" w:rsidRPr="00470B51">
        <w:rPr>
          <w:rFonts w:asciiTheme="minorHAnsi" w:hAnsiTheme="minorHAnsi" w:cstheme="minorHAnsi"/>
          <w:color w:val="0A0A0A"/>
          <w:spacing w:val="23"/>
          <w:w w:val="80"/>
          <w:sz w:val="24"/>
          <w:szCs w:val="24"/>
          <w:u w:val="single" w:color="202020"/>
        </w:rPr>
        <w:t>of</w:t>
      </w:r>
      <w:r w:rsidR="006A765E" w:rsidRPr="00470B51">
        <w:rPr>
          <w:rFonts w:asciiTheme="minorHAnsi" w:hAnsiTheme="minorHAnsi" w:cstheme="minorHAnsi"/>
          <w:color w:val="0A0A0A"/>
          <w:spacing w:val="3"/>
          <w:w w:val="80"/>
          <w:sz w:val="24"/>
          <w:szCs w:val="24"/>
          <w:u w:val="single" w:color="202020"/>
        </w:rPr>
        <w:t xml:space="preserve"> </w:t>
      </w:r>
      <w:r w:rsidR="006A765E" w:rsidRPr="00470B51">
        <w:rPr>
          <w:rFonts w:asciiTheme="minorHAnsi" w:hAnsiTheme="minorHAnsi" w:cstheme="minorHAnsi"/>
          <w:color w:val="0A0A0A"/>
          <w:spacing w:val="17"/>
          <w:w w:val="80"/>
          <w:sz w:val="24"/>
          <w:szCs w:val="24"/>
          <w:u w:val="single" w:color="202020"/>
        </w:rPr>
        <w:t>the</w:t>
      </w:r>
      <w:r w:rsidR="006A765E" w:rsidRPr="00470B51">
        <w:rPr>
          <w:rFonts w:asciiTheme="minorHAnsi" w:hAnsiTheme="minorHAnsi" w:cstheme="minorHAnsi"/>
          <w:color w:val="0A0A0A"/>
          <w:spacing w:val="7"/>
          <w:w w:val="80"/>
          <w:sz w:val="24"/>
          <w:szCs w:val="24"/>
          <w:u w:val="single" w:color="202020"/>
        </w:rPr>
        <w:t xml:space="preserve"> </w:t>
      </w:r>
      <w:r w:rsidR="006A765E" w:rsidRPr="00470B51">
        <w:rPr>
          <w:rFonts w:asciiTheme="minorHAnsi" w:hAnsiTheme="minorHAnsi" w:cstheme="minorHAnsi"/>
          <w:color w:val="0A0A0A"/>
          <w:w w:val="80"/>
          <w:sz w:val="24"/>
          <w:szCs w:val="24"/>
          <w:u w:val="single" w:color="202020"/>
        </w:rPr>
        <w:t>Essence.</w:t>
      </w:r>
      <w:r w:rsidR="006A765E" w:rsidRPr="00470B51">
        <w:rPr>
          <w:rFonts w:asciiTheme="minorHAnsi" w:hAnsiTheme="minorHAnsi" w:cstheme="minorHAnsi"/>
          <w:color w:val="0A0A0A"/>
          <w:spacing w:val="-4"/>
          <w:sz w:val="24"/>
          <w:szCs w:val="24"/>
        </w:rPr>
        <w:t xml:space="preserve"> </w:t>
      </w:r>
      <w:r w:rsidR="006A765E" w:rsidRPr="00470B51">
        <w:rPr>
          <w:rFonts w:asciiTheme="minorHAnsi" w:hAnsiTheme="minorHAnsi" w:cstheme="minorHAnsi"/>
          <w:color w:val="0A0A0A"/>
          <w:w w:val="80"/>
          <w:sz w:val="24"/>
          <w:szCs w:val="24"/>
        </w:rPr>
        <w:t>Time</w:t>
      </w:r>
      <w:r w:rsidR="006A765E" w:rsidRPr="00470B51">
        <w:rPr>
          <w:rFonts w:asciiTheme="minorHAnsi" w:hAnsiTheme="minorHAnsi" w:cstheme="minorHAnsi"/>
          <w:color w:val="0A0A0A"/>
          <w:spacing w:val="-9"/>
          <w:sz w:val="24"/>
          <w:szCs w:val="24"/>
        </w:rPr>
        <w:t xml:space="preserve"> </w:t>
      </w:r>
      <w:r w:rsidR="006A765E" w:rsidRPr="00470B51">
        <w:rPr>
          <w:rFonts w:asciiTheme="minorHAnsi" w:hAnsiTheme="minorHAnsi" w:cstheme="minorHAnsi"/>
          <w:color w:val="0A0A0A"/>
          <w:w w:val="80"/>
          <w:sz w:val="24"/>
          <w:szCs w:val="24"/>
        </w:rPr>
        <w:t>is</w:t>
      </w:r>
      <w:r w:rsidR="006A765E" w:rsidRPr="00470B51">
        <w:rPr>
          <w:rFonts w:asciiTheme="minorHAnsi" w:hAnsiTheme="minorHAnsi" w:cstheme="minorHAnsi"/>
          <w:color w:val="0A0A0A"/>
          <w:spacing w:val="-1"/>
          <w:w w:val="80"/>
          <w:sz w:val="24"/>
          <w:szCs w:val="24"/>
        </w:rPr>
        <w:t xml:space="preserve"> </w:t>
      </w:r>
      <w:r w:rsidR="006A765E" w:rsidRPr="00470B51">
        <w:rPr>
          <w:rFonts w:asciiTheme="minorHAnsi" w:hAnsiTheme="minorHAnsi" w:cstheme="minorHAnsi"/>
          <w:color w:val="0A0A0A"/>
          <w:w w:val="80"/>
          <w:sz w:val="24"/>
          <w:szCs w:val="24"/>
        </w:rPr>
        <w:t>of</w:t>
      </w:r>
      <w:r w:rsidR="006A765E" w:rsidRPr="00470B51">
        <w:rPr>
          <w:rFonts w:asciiTheme="minorHAnsi" w:hAnsiTheme="minorHAnsi" w:cstheme="minorHAnsi"/>
          <w:color w:val="0A0A0A"/>
          <w:spacing w:val="3"/>
          <w:sz w:val="24"/>
          <w:szCs w:val="24"/>
        </w:rPr>
        <w:t xml:space="preserve"> </w:t>
      </w:r>
      <w:r w:rsidR="006A765E" w:rsidRPr="00470B51">
        <w:rPr>
          <w:rFonts w:asciiTheme="minorHAnsi" w:hAnsiTheme="minorHAnsi" w:cstheme="minorHAnsi"/>
          <w:color w:val="0A0A0A"/>
          <w:w w:val="80"/>
          <w:sz w:val="24"/>
          <w:szCs w:val="24"/>
        </w:rPr>
        <w:t>the</w:t>
      </w:r>
      <w:r w:rsidR="006A765E" w:rsidRPr="00470B51">
        <w:rPr>
          <w:rFonts w:asciiTheme="minorHAnsi" w:hAnsiTheme="minorHAnsi" w:cstheme="minorHAnsi"/>
          <w:color w:val="0A0A0A"/>
          <w:spacing w:val="16"/>
          <w:sz w:val="24"/>
          <w:szCs w:val="24"/>
        </w:rPr>
        <w:t xml:space="preserve"> </w:t>
      </w:r>
      <w:r w:rsidR="006A765E" w:rsidRPr="00470B51">
        <w:rPr>
          <w:rFonts w:asciiTheme="minorHAnsi" w:hAnsiTheme="minorHAnsi" w:cstheme="minorHAnsi"/>
          <w:color w:val="0A0A0A"/>
          <w:w w:val="80"/>
          <w:sz w:val="24"/>
          <w:szCs w:val="24"/>
        </w:rPr>
        <w:t>essence</w:t>
      </w:r>
      <w:r w:rsidR="006A765E" w:rsidRPr="00470B51">
        <w:rPr>
          <w:rFonts w:asciiTheme="minorHAnsi" w:hAnsiTheme="minorHAnsi" w:cstheme="minorHAnsi"/>
          <w:color w:val="0A0A0A"/>
          <w:spacing w:val="2"/>
          <w:sz w:val="24"/>
          <w:szCs w:val="24"/>
        </w:rPr>
        <w:t xml:space="preserve"> </w:t>
      </w:r>
      <w:r w:rsidR="006A765E" w:rsidRPr="00470B51">
        <w:rPr>
          <w:rFonts w:asciiTheme="minorHAnsi" w:hAnsiTheme="minorHAnsi" w:cstheme="minorHAnsi"/>
          <w:color w:val="0A0A0A"/>
          <w:w w:val="80"/>
          <w:sz w:val="24"/>
          <w:szCs w:val="24"/>
        </w:rPr>
        <w:t>in</w:t>
      </w:r>
      <w:r w:rsidR="006A765E" w:rsidRPr="00470B51">
        <w:rPr>
          <w:rFonts w:asciiTheme="minorHAnsi" w:hAnsiTheme="minorHAnsi" w:cstheme="minorHAnsi"/>
          <w:color w:val="0A0A0A"/>
          <w:sz w:val="24"/>
          <w:szCs w:val="24"/>
        </w:rPr>
        <w:t xml:space="preserve"> </w:t>
      </w:r>
      <w:r w:rsidR="006A765E" w:rsidRPr="00470B51">
        <w:rPr>
          <w:rFonts w:asciiTheme="minorHAnsi" w:hAnsiTheme="minorHAnsi" w:cstheme="minorHAnsi"/>
          <w:color w:val="0A0A0A"/>
          <w:spacing w:val="-2"/>
          <w:w w:val="80"/>
          <w:sz w:val="24"/>
          <w:szCs w:val="24"/>
        </w:rPr>
        <w:t>this</w:t>
      </w:r>
      <w:r w:rsidRPr="00470B51">
        <w:rPr>
          <w:rFonts w:asciiTheme="minorHAnsi" w:hAnsiTheme="minorHAnsi" w:cstheme="minorHAnsi"/>
          <w:color w:val="0A0A0A"/>
          <w:spacing w:val="-2"/>
          <w:w w:val="80"/>
          <w:sz w:val="24"/>
          <w:szCs w:val="24"/>
        </w:rPr>
        <w:t xml:space="preserve"> Agreement</w:t>
      </w:r>
      <w:r w:rsidR="006A765E" w:rsidRPr="00470B51">
        <w:rPr>
          <w:rFonts w:asciiTheme="minorHAnsi" w:hAnsiTheme="minorHAnsi" w:cstheme="minorHAnsi"/>
          <w:color w:val="0A0A0A"/>
          <w:spacing w:val="-2"/>
          <w:w w:val="80"/>
          <w:sz w:val="24"/>
          <w:szCs w:val="24"/>
        </w:rPr>
        <w:t>.</w:t>
      </w:r>
    </w:p>
    <w:p w14:paraId="3A7142F1" w14:textId="4FFDF9E3"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A0A0A"/>
          <w:w w:val="85"/>
          <w:sz w:val="24"/>
          <w:szCs w:val="24"/>
          <w:u w:val="single"/>
        </w:rPr>
        <w:t>No</w:t>
      </w:r>
      <w:r w:rsidRPr="00470B51">
        <w:rPr>
          <w:rFonts w:asciiTheme="minorHAnsi" w:hAnsiTheme="minorHAnsi" w:cstheme="minorHAnsi"/>
          <w:color w:val="0A0A0A"/>
          <w:spacing w:val="-7"/>
          <w:w w:val="85"/>
          <w:sz w:val="24"/>
          <w:szCs w:val="24"/>
          <w:u w:val="single"/>
        </w:rPr>
        <w:t xml:space="preserve"> </w:t>
      </w:r>
      <w:r w:rsidRPr="00470B51">
        <w:rPr>
          <w:rFonts w:asciiTheme="minorHAnsi" w:hAnsiTheme="minorHAnsi" w:cstheme="minorHAnsi"/>
          <w:color w:val="0A0A0A"/>
          <w:w w:val="85"/>
          <w:sz w:val="24"/>
          <w:szCs w:val="24"/>
          <w:u w:val="single"/>
        </w:rPr>
        <w:t>Third-</w:t>
      </w:r>
      <w:r w:rsidRPr="00470B51">
        <w:rPr>
          <w:rFonts w:asciiTheme="minorHAnsi" w:hAnsiTheme="minorHAnsi" w:cstheme="minorHAnsi"/>
          <w:color w:val="0A0A0A"/>
          <w:spacing w:val="18"/>
          <w:w w:val="85"/>
          <w:sz w:val="24"/>
          <w:szCs w:val="24"/>
          <w:u w:val="single"/>
        </w:rPr>
        <w:t>Party</w:t>
      </w:r>
      <w:r w:rsidRPr="00470B51">
        <w:rPr>
          <w:rFonts w:asciiTheme="minorHAnsi" w:hAnsiTheme="minorHAnsi" w:cstheme="minorHAnsi"/>
          <w:color w:val="0A0A0A"/>
          <w:spacing w:val="-3"/>
          <w:w w:val="85"/>
          <w:sz w:val="24"/>
          <w:szCs w:val="24"/>
          <w:u w:val="single"/>
        </w:rPr>
        <w:t xml:space="preserve"> </w:t>
      </w:r>
      <w:r w:rsidRPr="00470B51">
        <w:rPr>
          <w:rFonts w:asciiTheme="minorHAnsi" w:hAnsiTheme="minorHAnsi" w:cstheme="minorHAnsi"/>
          <w:color w:val="0A0A0A"/>
          <w:w w:val="85"/>
          <w:sz w:val="24"/>
          <w:szCs w:val="24"/>
          <w:u w:val="single"/>
        </w:rPr>
        <w:t>Rights</w:t>
      </w:r>
      <w:r w:rsidRPr="00470B51">
        <w:rPr>
          <w:rFonts w:asciiTheme="minorHAnsi" w:hAnsiTheme="minorHAnsi" w:cstheme="minorHAnsi"/>
          <w:color w:val="0A0A0A"/>
          <w:w w:val="85"/>
          <w:sz w:val="24"/>
          <w:szCs w:val="24"/>
        </w:rPr>
        <w:t>.</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Except</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for</w:t>
      </w:r>
      <w:r w:rsidRPr="00470B51">
        <w:rPr>
          <w:rFonts w:asciiTheme="minorHAnsi" w:hAnsiTheme="minorHAnsi" w:cstheme="minorHAnsi"/>
          <w:color w:val="0A0A0A"/>
          <w:spacing w:val="-7"/>
          <w:w w:val="85"/>
          <w:sz w:val="24"/>
          <w:szCs w:val="24"/>
        </w:rPr>
        <w:t xml:space="preserve"> </w:t>
      </w:r>
      <w:r w:rsidRPr="00470B51">
        <w:rPr>
          <w:rFonts w:asciiTheme="minorHAnsi" w:hAnsiTheme="minorHAnsi" w:cstheme="minorHAnsi"/>
          <w:color w:val="0A0A0A"/>
          <w:w w:val="85"/>
          <w:sz w:val="24"/>
          <w:szCs w:val="24"/>
        </w:rPr>
        <w:t>the</w:t>
      </w:r>
      <w:r w:rsidRPr="00470B51">
        <w:rPr>
          <w:rFonts w:asciiTheme="minorHAnsi" w:hAnsiTheme="minorHAnsi" w:cstheme="minorHAnsi"/>
          <w:color w:val="0A0A0A"/>
          <w:sz w:val="24"/>
          <w:szCs w:val="24"/>
        </w:rPr>
        <w:t xml:space="preserve"> </w:t>
      </w:r>
      <w:r w:rsidRPr="00470B51">
        <w:rPr>
          <w:rFonts w:asciiTheme="minorHAnsi" w:hAnsiTheme="minorHAnsi" w:cstheme="minorHAnsi"/>
          <w:color w:val="0A0A0A"/>
          <w:w w:val="85"/>
          <w:sz w:val="24"/>
          <w:szCs w:val="24"/>
        </w:rPr>
        <w:t>parties</w:t>
      </w:r>
      <w:r w:rsidRPr="00470B51">
        <w:rPr>
          <w:rFonts w:asciiTheme="minorHAnsi" w:hAnsiTheme="minorHAnsi" w:cstheme="minorHAnsi"/>
          <w:color w:val="0A0A0A"/>
          <w:spacing w:val="-7"/>
          <w:w w:val="85"/>
          <w:sz w:val="24"/>
          <w:szCs w:val="24"/>
        </w:rPr>
        <w:t xml:space="preserve"> </w:t>
      </w:r>
      <w:r w:rsidR="004F1359" w:rsidRPr="00470B51">
        <w:rPr>
          <w:rFonts w:asciiTheme="minorHAnsi" w:hAnsiTheme="minorHAnsi" w:cstheme="minorHAnsi"/>
          <w:color w:val="0A0A0A"/>
          <w:w w:val="85"/>
          <w:sz w:val="24"/>
          <w:szCs w:val="24"/>
        </w:rPr>
        <w:t>indemnified</w:t>
      </w:r>
      <w:r w:rsidRPr="00470B51">
        <w:rPr>
          <w:rFonts w:asciiTheme="minorHAnsi" w:hAnsiTheme="minorHAnsi" w:cstheme="minorHAnsi"/>
          <w:color w:val="0A0A0A"/>
          <w:w w:val="85"/>
          <w:sz w:val="24"/>
          <w:szCs w:val="24"/>
        </w:rPr>
        <w:t xml:space="preserve"> pursuant to</w:t>
      </w:r>
      <w:r w:rsidR="004F1359" w:rsidRPr="00470B51">
        <w:rPr>
          <w:rFonts w:asciiTheme="minorHAnsi" w:hAnsiTheme="minorHAnsi" w:cstheme="minorHAnsi"/>
          <w:color w:val="0A0A0A"/>
          <w:w w:val="85"/>
          <w:sz w:val="24"/>
          <w:szCs w:val="24"/>
        </w:rPr>
        <w:t xml:space="preserve"> </w:t>
      </w:r>
      <w:r w:rsidRPr="00470B51">
        <w:rPr>
          <w:rFonts w:asciiTheme="minorHAnsi" w:hAnsiTheme="minorHAnsi" w:cstheme="minorHAnsi"/>
          <w:color w:val="0A0A0A"/>
          <w:w w:val="85"/>
          <w:sz w:val="24"/>
          <w:szCs w:val="24"/>
        </w:rPr>
        <w:t>this</w:t>
      </w:r>
      <w:r w:rsidR="004F1359" w:rsidRPr="00470B51">
        <w:rPr>
          <w:rFonts w:asciiTheme="minorHAnsi" w:hAnsiTheme="minorHAnsi" w:cstheme="minorHAnsi"/>
          <w:color w:val="0A0A0A"/>
          <w:w w:val="85"/>
          <w:sz w:val="24"/>
          <w:szCs w:val="24"/>
        </w:rPr>
        <w:t xml:space="preserve"> </w:t>
      </w:r>
      <w:r w:rsidRPr="00470B51">
        <w:rPr>
          <w:rFonts w:asciiTheme="minorHAnsi" w:hAnsiTheme="minorHAnsi" w:cstheme="minorHAnsi"/>
          <w:color w:val="0A0A0A"/>
          <w:w w:val="85"/>
          <w:sz w:val="24"/>
          <w:szCs w:val="24"/>
        </w:rPr>
        <w:t xml:space="preserve">Agreement, the </w:t>
      </w:r>
      <w:r w:rsidRPr="00470B51">
        <w:rPr>
          <w:rFonts w:asciiTheme="minorHAnsi" w:hAnsiTheme="minorHAnsi" w:cstheme="minorHAnsi"/>
          <w:color w:val="0C0C0C"/>
          <w:w w:val="90"/>
          <w:sz w:val="24"/>
          <w:szCs w:val="24"/>
        </w:rPr>
        <w:t>parties</w:t>
      </w:r>
      <w:r w:rsidRPr="00470B51">
        <w:rPr>
          <w:rFonts w:asciiTheme="minorHAnsi" w:hAnsiTheme="minorHAnsi" w:cstheme="minorHAnsi"/>
          <w:color w:val="0C0C0C"/>
          <w:spacing w:val="-2"/>
          <w:w w:val="90"/>
          <w:sz w:val="24"/>
          <w:szCs w:val="24"/>
        </w:rPr>
        <w:t xml:space="preserve"> </w:t>
      </w:r>
      <w:r w:rsidRPr="00470B51">
        <w:rPr>
          <w:rFonts w:asciiTheme="minorHAnsi" w:hAnsiTheme="minorHAnsi" w:cstheme="minorHAnsi"/>
          <w:color w:val="0C0C0C"/>
          <w:w w:val="90"/>
          <w:sz w:val="24"/>
          <w:szCs w:val="24"/>
        </w:rPr>
        <w:t>expressly disclaim</w:t>
      </w:r>
      <w:r w:rsidRPr="00470B51">
        <w:rPr>
          <w:rFonts w:asciiTheme="minorHAnsi" w:hAnsiTheme="minorHAnsi" w:cstheme="minorHAnsi"/>
          <w:color w:val="0C0C0C"/>
          <w:spacing w:val="-10"/>
          <w:w w:val="90"/>
          <w:sz w:val="24"/>
          <w:szCs w:val="24"/>
        </w:rPr>
        <w:t xml:space="preserve"> </w:t>
      </w:r>
      <w:r w:rsidRPr="00470B51">
        <w:rPr>
          <w:rFonts w:asciiTheme="minorHAnsi" w:hAnsiTheme="minorHAnsi" w:cstheme="minorHAnsi"/>
          <w:color w:val="0C0C0C"/>
          <w:w w:val="90"/>
          <w:sz w:val="24"/>
          <w:szCs w:val="24"/>
        </w:rPr>
        <w:t>the creation of any right in any</w:t>
      </w:r>
      <w:r w:rsidRPr="00470B51">
        <w:rPr>
          <w:rFonts w:asciiTheme="minorHAnsi" w:hAnsiTheme="minorHAnsi" w:cstheme="minorHAnsi"/>
          <w:color w:val="0C0C0C"/>
          <w:spacing w:val="-2"/>
          <w:w w:val="90"/>
          <w:sz w:val="24"/>
          <w:szCs w:val="24"/>
        </w:rPr>
        <w:t xml:space="preserve"> </w:t>
      </w:r>
      <w:r w:rsidRPr="00470B51">
        <w:rPr>
          <w:rFonts w:asciiTheme="minorHAnsi" w:hAnsiTheme="minorHAnsi" w:cstheme="minorHAnsi"/>
          <w:color w:val="0C0C0C"/>
          <w:w w:val="90"/>
          <w:sz w:val="24"/>
          <w:szCs w:val="24"/>
        </w:rPr>
        <w:t xml:space="preserve">third party whatsoever under this Agreement. There are no third-party beneficiaries. The only parties who may enforce this </w:t>
      </w:r>
      <w:r w:rsidRPr="00470B51">
        <w:rPr>
          <w:rFonts w:asciiTheme="minorHAnsi" w:hAnsiTheme="minorHAnsi" w:cstheme="minorHAnsi"/>
          <w:color w:val="0C0C0C"/>
          <w:w w:val="85"/>
          <w:sz w:val="24"/>
          <w:szCs w:val="24"/>
        </w:rPr>
        <w:t>Agreement and any of the rights</w:t>
      </w:r>
      <w:r w:rsidRPr="00470B51">
        <w:rPr>
          <w:rFonts w:asciiTheme="minorHAnsi" w:hAnsiTheme="minorHAnsi" w:cstheme="minorHAnsi"/>
          <w:color w:val="0C0C0C"/>
          <w:spacing w:val="-23"/>
          <w:w w:val="85"/>
          <w:sz w:val="24"/>
          <w:szCs w:val="24"/>
        </w:rPr>
        <w:t xml:space="preserve"> </w:t>
      </w:r>
      <w:r w:rsidRPr="00470B51">
        <w:rPr>
          <w:rFonts w:asciiTheme="minorHAnsi" w:hAnsiTheme="minorHAnsi" w:cstheme="minorHAnsi"/>
          <w:color w:val="0C0C0C"/>
          <w:w w:val="85"/>
          <w:sz w:val="24"/>
          <w:szCs w:val="24"/>
        </w:rPr>
        <w:t>under</w:t>
      </w:r>
      <w:r w:rsidRPr="00470B51">
        <w:rPr>
          <w:rFonts w:asciiTheme="minorHAnsi" w:hAnsiTheme="minorHAnsi" w:cstheme="minorHAnsi"/>
          <w:color w:val="0C0C0C"/>
          <w:spacing w:val="-1"/>
          <w:w w:val="85"/>
          <w:sz w:val="24"/>
          <w:szCs w:val="24"/>
        </w:rPr>
        <w:t xml:space="preserve"> </w:t>
      </w:r>
      <w:r w:rsidRPr="00470B51">
        <w:rPr>
          <w:rFonts w:asciiTheme="minorHAnsi" w:hAnsiTheme="minorHAnsi" w:cstheme="minorHAnsi"/>
          <w:color w:val="0C0C0C"/>
          <w:w w:val="85"/>
          <w:sz w:val="24"/>
          <w:szCs w:val="24"/>
        </w:rPr>
        <w:t>this</w:t>
      </w:r>
      <w:r w:rsidRPr="00470B51">
        <w:rPr>
          <w:rFonts w:asciiTheme="minorHAnsi" w:hAnsiTheme="minorHAnsi" w:cstheme="minorHAnsi"/>
          <w:color w:val="0C0C0C"/>
          <w:spacing w:val="-18"/>
          <w:w w:val="85"/>
          <w:sz w:val="24"/>
          <w:szCs w:val="24"/>
        </w:rPr>
        <w:t xml:space="preserve"> </w:t>
      </w:r>
      <w:r w:rsidRPr="00470B51">
        <w:rPr>
          <w:rFonts w:asciiTheme="minorHAnsi" w:hAnsiTheme="minorHAnsi" w:cstheme="minorHAnsi"/>
          <w:color w:val="0C0C0C"/>
          <w:w w:val="85"/>
          <w:sz w:val="24"/>
          <w:szCs w:val="24"/>
        </w:rPr>
        <w:t>Agreement are the</w:t>
      </w:r>
      <w:r w:rsidRPr="00470B51">
        <w:rPr>
          <w:rFonts w:asciiTheme="minorHAnsi" w:hAnsiTheme="minorHAnsi" w:cstheme="minorHAnsi"/>
          <w:color w:val="0C0C0C"/>
          <w:sz w:val="24"/>
          <w:szCs w:val="24"/>
        </w:rPr>
        <w:t xml:space="preserve"> </w:t>
      </w:r>
      <w:r w:rsidRPr="00470B51">
        <w:rPr>
          <w:rFonts w:asciiTheme="minorHAnsi" w:hAnsiTheme="minorHAnsi" w:cstheme="minorHAnsi"/>
          <w:color w:val="0C0C0C"/>
          <w:w w:val="85"/>
          <w:sz w:val="24"/>
          <w:szCs w:val="24"/>
        </w:rPr>
        <w:t>parties here</w:t>
      </w:r>
      <w:r w:rsidR="004F1359" w:rsidRPr="00470B51">
        <w:rPr>
          <w:rFonts w:asciiTheme="minorHAnsi" w:hAnsiTheme="minorHAnsi" w:cstheme="minorHAnsi"/>
          <w:color w:val="0C0C0C"/>
          <w:w w:val="85"/>
          <w:sz w:val="24"/>
          <w:szCs w:val="24"/>
        </w:rPr>
        <w:t xml:space="preserve"> to.</w:t>
      </w:r>
    </w:p>
    <w:p w14:paraId="0403F7D5" w14:textId="77777777"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C0C0C"/>
          <w:w w:val="90"/>
          <w:sz w:val="24"/>
          <w:szCs w:val="24"/>
          <w:u w:val="single"/>
        </w:rPr>
        <w:t>Legal</w:t>
      </w:r>
      <w:r w:rsidRPr="00470B51">
        <w:rPr>
          <w:rFonts w:asciiTheme="minorHAnsi" w:hAnsiTheme="minorHAnsi" w:cstheme="minorHAnsi"/>
          <w:color w:val="0C0C0C"/>
          <w:spacing w:val="-1"/>
          <w:w w:val="90"/>
          <w:sz w:val="24"/>
          <w:szCs w:val="24"/>
          <w:u w:val="single"/>
        </w:rPr>
        <w:t xml:space="preserve"> </w:t>
      </w:r>
      <w:r w:rsidRPr="00470B51">
        <w:rPr>
          <w:rFonts w:asciiTheme="minorHAnsi" w:hAnsiTheme="minorHAnsi" w:cstheme="minorHAnsi"/>
          <w:color w:val="0C0C0C"/>
          <w:w w:val="90"/>
          <w:sz w:val="24"/>
          <w:szCs w:val="24"/>
          <w:u w:val="single"/>
        </w:rPr>
        <w:t>Relations.</w:t>
      </w:r>
      <w:r w:rsidRPr="00470B51">
        <w:rPr>
          <w:rFonts w:asciiTheme="minorHAnsi" w:hAnsiTheme="minorHAnsi" w:cstheme="minorHAnsi"/>
          <w:color w:val="0C0C0C"/>
          <w:spacing w:val="-5"/>
          <w:w w:val="90"/>
          <w:sz w:val="24"/>
          <w:szCs w:val="24"/>
        </w:rPr>
        <w:t xml:space="preserve"> </w:t>
      </w:r>
      <w:r w:rsidRPr="00470B51">
        <w:rPr>
          <w:rFonts w:asciiTheme="minorHAnsi" w:hAnsiTheme="minorHAnsi" w:cstheme="minorHAnsi"/>
          <w:color w:val="0C0C0C"/>
          <w:w w:val="90"/>
          <w:sz w:val="24"/>
          <w:szCs w:val="24"/>
        </w:rPr>
        <w:t>No</w:t>
      </w:r>
      <w:r w:rsidRPr="00470B51">
        <w:rPr>
          <w:rFonts w:asciiTheme="minorHAnsi" w:hAnsiTheme="minorHAnsi" w:cstheme="minorHAnsi"/>
          <w:color w:val="0C0C0C"/>
          <w:spacing w:val="-2"/>
          <w:w w:val="90"/>
          <w:sz w:val="24"/>
          <w:szCs w:val="24"/>
        </w:rPr>
        <w:t xml:space="preserve"> </w:t>
      </w:r>
      <w:r w:rsidRPr="00470B51">
        <w:rPr>
          <w:rFonts w:asciiTheme="minorHAnsi" w:hAnsiTheme="minorHAnsi" w:cstheme="minorHAnsi"/>
          <w:color w:val="0C0C0C"/>
          <w:w w:val="90"/>
          <w:sz w:val="24"/>
          <w:szCs w:val="24"/>
        </w:rPr>
        <w:t>liability shall attach to</w:t>
      </w:r>
      <w:r w:rsidRPr="00470B51">
        <w:rPr>
          <w:rFonts w:asciiTheme="minorHAnsi" w:hAnsiTheme="minorHAnsi" w:cstheme="minorHAnsi"/>
          <w:color w:val="0C0C0C"/>
          <w:spacing w:val="-7"/>
          <w:w w:val="90"/>
          <w:sz w:val="24"/>
          <w:szCs w:val="24"/>
        </w:rPr>
        <w:t xml:space="preserve"> </w:t>
      </w:r>
      <w:r w:rsidRPr="00470B51">
        <w:rPr>
          <w:rFonts w:asciiTheme="minorHAnsi" w:hAnsiTheme="minorHAnsi" w:cstheme="minorHAnsi"/>
          <w:color w:val="0C0C0C"/>
          <w:w w:val="90"/>
          <w:sz w:val="24"/>
          <w:szCs w:val="24"/>
        </w:rPr>
        <w:t>the parties by reason of</w:t>
      </w:r>
      <w:r w:rsidRPr="00470B51">
        <w:rPr>
          <w:rFonts w:asciiTheme="minorHAnsi" w:hAnsiTheme="minorHAnsi" w:cstheme="minorHAnsi"/>
          <w:color w:val="0C0C0C"/>
          <w:spacing w:val="-1"/>
          <w:w w:val="90"/>
          <w:sz w:val="24"/>
          <w:szCs w:val="24"/>
        </w:rPr>
        <w:t xml:space="preserve"> </w:t>
      </w:r>
      <w:r w:rsidRPr="00470B51">
        <w:rPr>
          <w:rFonts w:asciiTheme="minorHAnsi" w:hAnsiTheme="minorHAnsi" w:cstheme="minorHAnsi"/>
          <w:color w:val="0C0C0C"/>
          <w:w w:val="90"/>
          <w:sz w:val="24"/>
          <w:szCs w:val="24"/>
        </w:rPr>
        <w:t>entering</w:t>
      </w:r>
      <w:r w:rsidRPr="00470B51">
        <w:rPr>
          <w:rFonts w:asciiTheme="minorHAnsi" w:hAnsiTheme="minorHAnsi" w:cstheme="minorHAnsi"/>
          <w:color w:val="0C0C0C"/>
          <w:spacing w:val="-1"/>
          <w:w w:val="90"/>
          <w:sz w:val="24"/>
          <w:szCs w:val="24"/>
        </w:rPr>
        <w:t xml:space="preserve"> </w:t>
      </w:r>
      <w:r w:rsidRPr="00470B51">
        <w:rPr>
          <w:rFonts w:asciiTheme="minorHAnsi" w:hAnsiTheme="minorHAnsi" w:cstheme="minorHAnsi"/>
          <w:color w:val="0C0C0C"/>
          <w:w w:val="90"/>
          <w:sz w:val="24"/>
          <w:szCs w:val="24"/>
        </w:rPr>
        <w:t>into</w:t>
      </w:r>
      <w:r w:rsidRPr="00470B51">
        <w:rPr>
          <w:rFonts w:asciiTheme="minorHAnsi" w:hAnsiTheme="minorHAnsi" w:cstheme="minorHAnsi"/>
          <w:color w:val="0C0C0C"/>
          <w:spacing w:val="-6"/>
          <w:w w:val="90"/>
          <w:sz w:val="24"/>
          <w:szCs w:val="24"/>
        </w:rPr>
        <w:t xml:space="preserve"> </w:t>
      </w:r>
      <w:r w:rsidRPr="00470B51">
        <w:rPr>
          <w:rFonts w:asciiTheme="minorHAnsi" w:hAnsiTheme="minorHAnsi" w:cstheme="minorHAnsi"/>
          <w:color w:val="0C0C0C"/>
          <w:w w:val="90"/>
          <w:sz w:val="24"/>
          <w:szCs w:val="24"/>
        </w:rPr>
        <w:t xml:space="preserve">this </w:t>
      </w:r>
      <w:r w:rsidRPr="00470B51">
        <w:rPr>
          <w:rFonts w:asciiTheme="minorHAnsi" w:hAnsiTheme="minorHAnsi" w:cstheme="minorHAnsi"/>
          <w:color w:val="0C0C0C"/>
          <w:w w:val="85"/>
          <w:sz w:val="24"/>
          <w:szCs w:val="24"/>
        </w:rPr>
        <w:t>Agreement except as</w:t>
      </w:r>
      <w:r w:rsidRPr="00470B51">
        <w:rPr>
          <w:rFonts w:asciiTheme="minorHAnsi" w:hAnsiTheme="minorHAnsi" w:cstheme="minorHAnsi"/>
          <w:color w:val="0C0C0C"/>
          <w:spacing w:val="-1"/>
          <w:w w:val="85"/>
          <w:sz w:val="24"/>
          <w:szCs w:val="24"/>
        </w:rPr>
        <w:t xml:space="preserve"> </w:t>
      </w:r>
      <w:r w:rsidRPr="00470B51">
        <w:rPr>
          <w:rFonts w:asciiTheme="minorHAnsi" w:hAnsiTheme="minorHAnsi" w:cstheme="minorHAnsi"/>
          <w:color w:val="0C0C0C"/>
          <w:w w:val="85"/>
          <w:sz w:val="24"/>
          <w:szCs w:val="24"/>
        </w:rPr>
        <w:t>expressly provided herein.</w:t>
      </w:r>
    </w:p>
    <w:p w14:paraId="0110AF8C" w14:textId="37B22059" w:rsidR="006A765E" w:rsidRPr="00470B51" w:rsidRDefault="004F1359"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90909"/>
          <w:w w:val="85"/>
          <w:sz w:val="24"/>
          <w:szCs w:val="24"/>
          <w:u w:val="single" w:color="242424"/>
        </w:rPr>
        <w:t>Severability</w:t>
      </w:r>
      <w:r w:rsidR="006A765E" w:rsidRPr="00470B51">
        <w:rPr>
          <w:rFonts w:asciiTheme="minorHAnsi" w:hAnsiTheme="minorHAnsi" w:cstheme="minorHAnsi"/>
          <w:color w:val="090909"/>
          <w:w w:val="85"/>
          <w:sz w:val="24"/>
          <w:szCs w:val="24"/>
        </w:rPr>
        <w:t>.</w:t>
      </w:r>
      <w:r w:rsidR="006A765E" w:rsidRPr="00470B51">
        <w:rPr>
          <w:rFonts w:asciiTheme="minorHAnsi" w:hAnsiTheme="minorHAnsi" w:cstheme="minorHAnsi"/>
          <w:color w:val="090909"/>
          <w:spacing w:val="-7"/>
          <w:w w:val="85"/>
          <w:sz w:val="24"/>
          <w:szCs w:val="24"/>
        </w:rPr>
        <w:t xml:space="preserve"> </w:t>
      </w:r>
      <w:r w:rsidR="006A765E" w:rsidRPr="00470B51">
        <w:rPr>
          <w:rFonts w:asciiTheme="minorHAnsi" w:hAnsiTheme="minorHAnsi" w:cstheme="minorHAnsi"/>
          <w:color w:val="090909"/>
          <w:w w:val="85"/>
          <w:sz w:val="24"/>
          <w:szCs w:val="24"/>
        </w:rPr>
        <w:t>If</w:t>
      </w:r>
      <w:r w:rsidR="006A765E" w:rsidRPr="00470B51">
        <w:rPr>
          <w:rFonts w:asciiTheme="minorHAnsi" w:hAnsiTheme="minorHAnsi" w:cstheme="minorHAnsi"/>
          <w:color w:val="090909"/>
          <w:spacing w:val="-2"/>
          <w:w w:val="85"/>
          <w:sz w:val="24"/>
          <w:szCs w:val="24"/>
        </w:rPr>
        <w:t xml:space="preserve"> </w:t>
      </w:r>
      <w:r w:rsidR="006A765E" w:rsidRPr="00470B51">
        <w:rPr>
          <w:rFonts w:asciiTheme="minorHAnsi" w:hAnsiTheme="minorHAnsi" w:cstheme="minorHAnsi"/>
          <w:color w:val="090909"/>
          <w:w w:val="85"/>
          <w:sz w:val="24"/>
          <w:szCs w:val="24"/>
        </w:rPr>
        <w:t>any</w:t>
      </w:r>
      <w:r w:rsidR="006A765E" w:rsidRPr="00470B51">
        <w:rPr>
          <w:rFonts w:asciiTheme="minorHAnsi" w:hAnsiTheme="minorHAnsi" w:cstheme="minorHAnsi"/>
          <w:color w:val="090909"/>
          <w:spacing w:val="-1"/>
          <w:w w:val="85"/>
          <w:sz w:val="24"/>
          <w:szCs w:val="24"/>
        </w:rPr>
        <w:t xml:space="preserve"> </w:t>
      </w:r>
      <w:r w:rsidR="006A765E" w:rsidRPr="00470B51">
        <w:rPr>
          <w:rFonts w:asciiTheme="minorHAnsi" w:hAnsiTheme="minorHAnsi" w:cstheme="minorHAnsi"/>
          <w:color w:val="090909"/>
          <w:w w:val="85"/>
          <w:sz w:val="24"/>
          <w:szCs w:val="24"/>
        </w:rPr>
        <w:t>section,</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5"/>
          <w:sz w:val="24"/>
          <w:szCs w:val="24"/>
        </w:rPr>
        <w:t>paragraph,</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5"/>
          <w:sz w:val="24"/>
          <w:szCs w:val="24"/>
        </w:rPr>
        <w:t>sentence or</w:t>
      </w:r>
      <w:r w:rsidR="006A765E" w:rsidRPr="00470B51">
        <w:rPr>
          <w:rFonts w:asciiTheme="minorHAnsi" w:hAnsiTheme="minorHAnsi" w:cstheme="minorHAnsi"/>
          <w:color w:val="090909"/>
          <w:spacing w:val="-2"/>
          <w:w w:val="85"/>
          <w:sz w:val="24"/>
          <w:szCs w:val="24"/>
        </w:rPr>
        <w:t xml:space="preserve"> </w:t>
      </w:r>
      <w:r w:rsidR="006A765E" w:rsidRPr="00470B51">
        <w:rPr>
          <w:rFonts w:asciiTheme="minorHAnsi" w:hAnsiTheme="minorHAnsi" w:cstheme="minorHAnsi"/>
          <w:color w:val="090909"/>
          <w:w w:val="85"/>
          <w:sz w:val="24"/>
          <w:szCs w:val="24"/>
        </w:rPr>
        <w:t>clause</w:t>
      </w:r>
      <w:r w:rsidR="006A765E" w:rsidRPr="00470B51">
        <w:rPr>
          <w:rFonts w:asciiTheme="minorHAnsi" w:hAnsiTheme="minorHAnsi" w:cstheme="minorHAnsi"/>
          <w:color w:val="090909"/>
          <w:spacing w:val="-6"/>
          <w:w w:val="85"/>
          <w:sz w:val="24"/>
          <w:szCs w:val="24"/>
        </w:rPr>
        <w:t xml:space="preserve"> </w:t>
      </w:r>
      <w:r w:rsidR="006A765E" w:rsidRPr="00470B51">
        <w:rPr>
          <w:rFonts w:asciiTheme="minorHAnsi" w:hAnsiTheme="minorHAnsi" w:cstheme="minorHAnsi"/>
          <w:color w:val="090909"/>
          <w:w w:val="85"/>
          <w:sz w:val="24"/>
          <w:szCs w:val="24"/>
        </w:rPr>
        <w:t>of</w:t>
      </w:r>
      <w:r w:rsidR="006A765E" w:rsidRPr="00470B51">
        <w:rPr>
          <w:rFonts w:asciiTheme="minorHAnsi" w:hAnsiTheme="minorHAnsi" w:cstheme="minorHAnsi"/>
          <w:color w:val="090909"/>
          <w:spacing w:val="-4"/>
          <w:w w:val="85"/>
          <w:sz w:val="24"/>
          <w:szCs w:val="24"/>
        </w:rPr>
        <w:t xml:space="preserve"> </w:t>
      </w:r>
      <w:r w:rsidR="006A765E" w:rsidRPr="00470B51">
        <w:rPr>
          <w:rFonts w:asciiTheme="minorHAnsi" w:hAnsiTheme="minorHAnsi" w:cstheme="minorHAnsi"/>
          <w:color w:val="090909"/>
          <w:w w:val="85"/>
          <w:sz w:val="24"/>
          <w:szCs w:val="24"/>
        </w:rPr>
        <w:t>this</w:t>
      </w:r>
      <w:r w:rsidR="006A765E" w:rsidRPr="00470B51">
        <w:rPr>
          <w:rFonts w:asciiTheme="minorHAnsi" w:hAnsiTheme="minorHAnsi" w:cstheme="minorHAnsi"/>
          <w:color w:val="090909"/>
          <w:spacing w:val="-7"/>
          <w:w w:val="85"/>
          <w:sz w:val="24"/>
          <w:szCs w:val="24"/>
        </w:rPr>
        <w:t xml:space="preserve"> </w:t>
      </w:r>
      <w:r w:rsidR="006A765E" w:rsidRPr="00470B51">
        <w:rPr>
          <w:rFonts w:asciiTheme="minorHAnsi" w:hAnsiTheme="minorHAnsi" w:cstheme="minorHAnsi"/>
          <w:color w:val="090909"/>
          <w:w w:val="85"/>
          <w:sz w:val="24"/>
          <w:szCs w:val="24"/>
        </w:rPr>
        <w:t>Agreement</w:t>
      </w:r>
      <w:r w:rsidR="006A765E" w:rsidRPr="00470B51">
        <w:rPr>
          <w:rFonts w:asciiTheme="minorHAnsi" w:hAnsiTheme="minorHAnsi" w:cstheme="minorHAnsi"/>
          <w:color w:val="090909"/>
          <w:spacing w:val="-7"/>
          <w:w w:val="85"/>
          <w:sz w:val="24"/>
          <w:szCs w:val="24"/>
        </w:rPr>
        <w:t xml:space="preserve"> </w:t>
      </w:r>
      <w:r w:rsidR="006A765E" w:rsidRPr="00470B51">
        <w:rPr>
          <w:rFonts w:asciiTheme="minorHAnsi" w:hAnsiTheme="minorHAnsi" w:cstheme="minorHAnsi"/>
          <w:color w:val="090909"/>
          <w:w w:val="85"/>
          <w:sz w:val="24"/>
          <w:szCs w:val="24"/>
        </w:rPr>
        <w:t>or</w:t>
      </w:r>
      <w:r w:rsidR="006A765E" w:rsidRPr="00470B51">
        <w:rPr>
          <w:rFonts w:asciiTheme="minorHAnsi" w:hAnsiTheme="minorHAnsi" w:cstheme="minorHAnsi"/>
          <w:color w:val="090909"/>
          <w:spacing w:val="-6"/>
          <w:w w:val="85"/>
          <w:sz w:val="24"/>
          <w:szCs w:val="24"/>
        </w:rPr>
        <w:t xml:space="preserve"> </w:t>
      </w:r>
      <w:r w:rsidR="006A765E" w:rsidRPr="00470B51">
        <w:rPr>
          <w:rFonts w:asciiTheme="minorHAnsi" w:hAnsiTheme="minorHAnsi" w:cstheme="minorHAnsi"/>
          <w:color w:val="090909"/>
          <w:w w:val="85"/>
          <w:sz w:val="24"/>
          <w:szCs w:val="24"/>
        </w:rPr>
        <w:t>any</w:t>
      </w:r>
      <w:r w:rsidR="006A765E" w:rsidRPr="00470B51">
        <w:rPr>
          <w:rFonts w:asciiTheme="minorHAnsi" w:hAnsiTheme="minorHAnsi" w:cstheme="minorHAnsi"/>
          <w:color w:val="090909"/>
          <w:spacing w:val="-3"/>
          <w:w w:val="85"/>
          <w:sz w:val="24"/>
          <w:szCs w:val="24"/>
        </w:rPr>
        <w:t xml:space="preserve"> </w:t>
      </w:r>
      <w:r w:rsidR="006A765E" w:rsidRPr="00470B51">
        <w:rPr>
          <w:rFonts w:asciiTheme="minorHAnsi" w:hAnsiTheme="minorHAnsi" w:cstheme="minorHAnsi"/>
          <w:color w:val="090909"/>
          <w:w w:val="85"/>
          <w:sz w:val="24"/>
          <w:szCs w:val="24"/>
        </w:rPr>
        <w:t xml:space="preserve">work </w:t>
      </w:r>
      <w:r w:rsidR="006A765E" w:rsidRPr="00470B51">
        <w:rPr>
          <w:rFonts w:asciiTheme="minorHAnsi" w:hAnsiTheme="minorHAnsi" w:cstheme="minorHAnsi"/>
          <w:color w:val="090909"/>
          <w:w w:val="95"/>
          <w:sz w:val="24"/>
          <w:szCs w:val="24"/>
        </w:rPr>
        <w:t>order executed pursuant hereto</w:t>
      </w:r>
      <w:r w:rsidR="006A765E" w:rsidRPr="00470B51">
        <w:rPr>
          <w:rFonts w:asciiTheme="minorHAnsi" w:hAnsiTheme="minorHAnsi" w:cstheme="minorHAnsi"/>
          <w:color w:val="090909"/>
          <w:spacing w:val="-1"/>
          <w:w w:val="95"/>
          <w:sz w:val="24"/>
          <w:szCs w:val="24"/>
        </w:rPr>
        <w:t xml:space="preserve"> </w:t>
      </w:r>
      <w:r w:rsidR="006A765E" w:rsidRPr="00470B51">
        <w:rPr>
          <w:rFonts w:asciiTheme="minorHAnsi" w:hAnsiTheme="minorHAnsi" w:cstheme="minorHAnsi"/>
          <w:color w:val="090909"/>
          <w:w w:val="95"/>
          <w:sz w:val="24"/>
          <w:szCs w:val="24"/>
        </w:rPr>
        <w:t xml:space="preserve">is declared by a court of </w:t>
      </w:r>
      <w:r w:rsidRPr="00470B51">
        <w:rPr>
          <w:rFonts w:asciiTheme="minorHAnsi" w:hAnsiTheme="minorHAnsi" w:cstheme="minorHAnsi"/>
          <w:color w:val="090909"/>
          <w:w w:val="95"/>
          <w:sz w:val="24"/>
          <w:szCs w:val="24"/>
        </w:rPr>
        <w:t xml:space="preserve">competent </w:t>
      </w:r>
      <w:r w:rsidR="006A765E" w:rsidRPr="00470B51">
        <w:rPr>
          <w:rFonts w:asciiTheme="minorHAnsi" w:hAnsiTheme="minorHAnsi" w:cstheme="minorHAnsi"/>
          <w:color w:val="090909"/>
          <w:w w:val="95"/>
          <w:sz w:val="24"/>
          <w:szCs w:val="24"/>
        </w:rPr>
        <w:t>jurisdiction</w:t>
      </w:r>
      <w:r w:rsidR="006A765E" w:rsidRPr="00470B51">
        <w:rPr>
          <w:rFonts w:asciiTheme="minorHAnsi" w:hAnsiTheme="minorHAnsi" w:cstheme="minorHAnsi"/>
          <w:color w:val="090909"/>
          <w:spacing w:val="-4"/>
          <w:w w:val="95"/>
          <w:sz w:val="24"/>
          <w:szCs w:val="24"/>
        </w:rPr>
        <w:t xml:space="preserve"> </w:t>
      </w:r>
      <w:r w:rsidR="006A765E" w:rsidRPr="00470B51">
        <w:rPr>
          <w:rFonts w:asciiTheme="minorHAnsi" w:hAnsiTheme="minorHAnsi" w:cstheme="minorHAnsi"/>
          <w:color w:val="090909"/>
          <w:w w:val="95"/>
          <w:sz w:val="24"/>
          <w:szCs w:val="24"/>
        </w:rPr>
        <w:t xml:space="preserve">to be </w:t>
      </w:r>
      <w:r w:rsidR="006A765E" w:rsidRPr="00470B51">
        <w:rPr>
          <w:rFonts w:asciiTheme="minorHAnsi" w:hAnsiTheme="minorHAnsi" w:cstheme="minorHAnsi"/>
          <w:color w:val="090909"/>
          <w:w w:val="85"/>
          <w:sz w:val="24"/>
          <w:szCs w:val="24"/>
        </w:rPr>
        <w:t>unenforceable or void by reason of public policy or otherwise,</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5"/>
          <w:sz w:val="24"/>
          <w:szCs w:val="24"/>
        </w:rPr>
        <w:t>then the remaining provisions</w:t>
      </w:r>
      <w:r w:rsidR="006A765E" w:rsidRPr="00470B51">
        <w:rPr>
          <w:rFonts w:asciiTheme="minorHAnsi" w:hAnsiTheme="minorHAnsi" w:cstheme="minorHAnsi"/>
          <w:color w:val="090909"/>
          <w:spacing w:val="-5"/>
          <w:w w:val="85"/>
          <w:sz w:val="24"/>
          <w:szCs w:val="24"/>
        </w:rPr>
        <w:t xml:space="preserve"> </w:t>
      </w:r>
      <w:r w:rsidR="006A765E" w:rsidRPr="00470B51">
        <w:rPr>
          <w:rFonts w:asciiTheme="minorHAnsi" w:hAnsiTheme="minorHAnsi" w:cstheme="minorHAnsi"/>
          <w:color w:val="090909"/>
          <w:w w:val="85"/>
          <w:sz w:val="24"/>
          <w:szCs w:val="24"/>
        </w:rPr>
        <w:t xml:space="preserve">of </w:t>
      </w:r>
      <w:r w:rsidR="006A765E" w:rsidRPr="00470B51">
        <w:rPr>
          <w:rFonts w:asciiTheme="minorHAnsi" w:hAnsiTheme="minorHAnsi" w:cstheme="minorHAnsi"/>
          <w:color w:val="090909"/>
          <w:w w:val="80"/>
          <w:sz w:val="24"/>
          <w:szCs w:val="24"/>
        </w:rPr>
        <w:t>such</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agreement</w:t>
      </w:r>
      <w:r w:rsidR="006A765E"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80"/>
          <w:sz w:val="24"/>
          <w:szCs w:val="24"/>
        </w:rPr>
        <w:t xml:space="preserve">shall </w:t>
      </w:r>
      <w:r w:rsidR="006A765E" w:rsidRPr="00470B51">
        <w:rPr>
          <w:rFonts w:asciiTheme="minorHAnsi" w:hAnsiTheme="minorHAnsi" w:cstheme="minorHAnsi"/>
          <w:color w:val="090909"/>
          <w:w w:val="80"/>
          <w:sz w:val="24"/>
          <w:szCs w:val="24"/>
        </w:rPr>
        <w:t>nonetheless</w:t>
      </w:r>
      <w:r w:rsidR="006A765E" w:rsidRPr="00470B51">
        <w:rPr>
          <w:rFonts w:asciiTheme="minorHAnsi" w:hAnsiTheme="minorHAnsi" w:cstheme="minorHAnsi"/>
          <w:color w:val="090909"/>
          <w:spacing w:val="-9"/>
          <w:w w:val="80"/>
          <w:sz w:val="24"/>
          <w:szCs w:val="24"/>
        </w:rPr>
        <w:t xml:space="preserve"> </w:t>
      </w:r>
      <w:r w:rsidR="006A765E" w:rsidRPr="00470B51">
        <w:rPr>
          <w:rFonts w:asciiTheme="minorHAnsi" w:hAnsiTheme="minorHAnsi" w:cstheme="minorHAnsi"/>
          <w:color w:val="090909"/>
          <w:w w:val="80"/>
          <w:sz w:val="24"/>
          <w:szCs w:val="24"/>
        </w:rPr>
        <w:t>remain</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in force to the</w:t>
      </w:r>
      <w:r w:rsidR="006A765E" w:rsidRPr="00470B51">
        <w:rPr>
          <w:rFonts w:asciiTheme="minorHAnsi" w:hAnsiTheme="minorHAnsi" w:cstheme="minorHAnsi"/>
          <w:color w:val="090909"/>
          <w:spacing w:val="38"/>
          <w:sz w:val="24"/>
          <w:szCs w:val="24"/>
        </w:rPr>
        <w:t xml:space="preserve"> </w:t>
      </w:r>
      <w:r w:rsidRPr="00470B51">
        <w:rPr>
          <w:rFonts w:asciiTheme="minorHAnsi" w:hAnsiTheme="minorHAnsi" w:cstheme="minorHAnsi"/>
          <w:color w:val="090909"/>
          <w:w w:val="80"/>
          <w:sz w:val="24"/>
          <w:szCs w:val="24"/>
        </w:rPr>
        <w:t>fullest</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extent</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permitted</w:t>
      </w:r>
      <w:r w:rsidR="006A765E" w:rsidRPr="00470B51">
        <w:rPr>
          <w:rFonts w:asciiTheme="minorHAnsi" w:hAnsiTheme="minorHAnsi" w:cstheme="minorHAnsi"/>
          <w:color w:val="090909"/>
          <w:sz w:val="24"/>
          <w:szCs w:val="24"/>
        </w:rPr>
        <w:t xml:space="preserve"> </w:t>
      </w:r>
      <w:r w:rsidR="006A765E" w:rsidRPr="00470B51">
        <w:rPr>
          <w:rFonts w:asciiTheme="minorHAnsi" w:hAnsiTheme="minorHAnsi" w:cstheme="minorHAnsi"/>
          <w:color w:val="090909"/>
          <w:w w:val="80"/>
          <w:sz w:val="24"/>
          <w:szCs w:val="24"/>
        </w:rPr>
        <w:t>b</w:t>
      </w:r>
      <w:r w:rsidRPr="00470B51">
        <w:rPr>
          <w:rFonts w:asciiTheme="minorHAnsi" w:hAnsiTheme="minorHAnsi" w:cstheme="minorHAnsi"/>
          <w:color w:val="090909"/>
          <w:w w:val="80"/>
          <w:sz w:val="24"/>
          <w:szCs w:val="24"/>
        </w:rPr>
        <w:t>y law</w:t>
      </w:r>
      <w:r w:rsidR="006A765E" w:rsidRPr="00470B51">
        <w:rPr>
          <w:rFonts w:asciiTheme="minorHAnsi" w:hAnsiTheme="minorHAnsi" w:cstheme="minorHAnsi"/>
          <w:color w:val="090909"/>
          <w:w w:val="80"/>
          <w:sz w:val="24"/>
          <w:szCs w:val="24"/>
        </w:rPr>
        <w:t>.</w:t>
      </w:r>
    </w:p>
    <w:p w14:paraId="3D5FB7F9" w14:textId="72492421" w:rsidR="006A765E" w:rsidRPr="00470B51" w:rsidRDefault="006A765E" w:rsidP="006A765E">
      <w:pPr>
        <w:pStyle w:val="ListParagraph"/>
        <w:numPr>
          <w:ilvl w:val="1"/>
          <w:numId w:val="2"/>
        </w:numPr>
        <w:tabs>
          <w:tab w:val="left" w:pos="823"/>
        </w:tabs>
        <w:spacing w:before="234" w:line="261" w:lineRule="auto"/>
        <w:ind w:left="119" w:right="166" w:firstLine="14"/>
        <w:rPr>
          <w:rFonts w:asciiTheme="minorHAnsi" w:hAnsiTheme="minorHAnsi" w:cstheme="minorHAnsi"/>
          <w:color w:val="101010"/>
          <w:sz w:val="24"/>
          <w:szCs w:val="24"/>
        </w:rPr>
      </w:pPr>
      <w:r w:rsidRPr="00470B51">
        <w:rPr>
          <w:rFonts w:asciiTheme="minorHAnsi" w:hAnsiTheme="minorHAnsi" w:cstheme="minorHAnsi"/>
          <w:color w:val="080808"/>
          <w:w w:val="95"/>
          <w:sz w:val="24"/>
          <w:szCs w:val="24"/>
          <w:u w:val="single" w:color="282828"/>
        </w:rPr>
        <w:t>Litigation and</w:t>
      </w:r>
      <w:r w:rsidRPr="00470B51">
        <w:rPr>
          <w:rFonts w:asciiTheme="minorHAnsi" w:hAnsiTheme="minorHAnsi" w:cstheme="minorHAnsi"/>
          <w:color w:val="080808"/>
          <w:spacing w:val="-13"/>
          <w:w w:val="95"/>
          <w:sz w:val="24"/>
          <w:szCs w:val="24"/>
          <w:u w:val="single" w:color="282828"/>
        </w:rPr>
        <w:t xml:space="preserve"> </w:t>
      </w:r>
      <w:r w:rsidRPr="00470B51">
        <w:rPr>
          <w:rFonts w:asciiTheme="minorHAnsi" w:hAnsiTheme="minorHAnsi" w:cstheme="minorHAnsi"/>
          <w:color w:val="080808"/>
          <w:w w:val="95"/>
          <w:sz w:val="24"/>
          <w:szCs w:val="24"/>
          <w:u w:val="single" w:color="282828"/>
        </w:rPr>
        <w:t>Attorney Fees.</w:t>
      </w:r>
      <w:r w:rsidRPr="00470B51">
        <w:rPr>
          <w:rFonts w:asciiTheme="minorHAnsi" w:hAnsiTheme="minorHAnsi" w:cstheme="minorHAnsi"/>
          <w:color w:val="080808"/>
          <w:spacing w:val="30"/>
          <w:sz w:val="24"/>
          <w:szCs w:val="24"/>
        </w:rPr>
        <w:t xml:space="preserve"> </w:t>
      </w:r>
      <w:r w:rsidRPr="00470B51">
        <w:rPr>
          <w:rFonts w:asciiTheme="minorHAnsi" w:hAnsiTheme="minorHAnsi" w:cstheme="minorHAnsi"/>
          <w:color w:val="080808"/>
          <w:w w:val="95"/>
          <w:sz w:val="24"/>
          <w:szCs w:val="24"/>
        </w:rPr>
        <w:t>In the event any</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5"/>
          <w:sz w:val="24"/>
          <w:szCs w:val="24"/>
        </w:rPr>
        <w:t xml:space="preserve">action at </w:t>
      </w:r>
      <w:r w:rsidRPr="00470B51">
        <w:rPr>
          <w:rFonts w:asciiTheme="minorHAnsi" w:hAnsiTheme="minorHAnsi" w:cstheme="minorHAnsi"/>
          <w:color w:val="080808"/>
          <w:spacing w:val="10"/>
          <w:w w:val="95"/>
          <w:sz w:val="24"/>
          <w:szCs w:val="24"/>
        </w:rPr>
        <w:t>law</w:t>
      </w:r>
      <w:r w:rsidRPr="00470B51">
        <w:rPr>
          <w:rFonts w:asciiTheme="minorHAnsi" w:hAnsiTheme="minorHAnsi" w:cstheme="minorHAnsi"/>
          <w:color w:val="080808"/>
          <w:spacing w:val="4"/>
          <w:w w:val="95"/>
          <w:sz w:val="24"/>
          <w:szCs w:val="24"/>
        </w:rPr>
        <w:t xml:space="preserve"> </w:t>
      </w:r>
      <w:r w:rsidRPr="00470B51">
        <w:rPr>
          <w:rFonts w:asciiTheme="minorHAnsi" w:hAnsiTheme="minorHAnsi" w:cstheme="minorHAnsi"/>
          <w:color w:val="080808"/>
          <w:w w:val="95"/>
          <w:sz w:val="24"/>
          <w:szCs w:val="24"/>
        </w:rPr>
        <w:t>or in equity is</w:t>
      </w:r>
      <w:r w:rsidRPr="00470B51">
        <w:rPr>
          <w:rFonts w:asciiTheme="minorHAnsi" w:hAnsiTheme="minorHAnsi" w:cstheme="minorHAnsi"/>
          <w:color w:val="080808"/>
          <w:spacing w:val="-11"/>
          <w:w w:val="95"/>
          <w:sz w:val="24"/>
          <w:szCs w:val="24"/>
        </w:rPr>
        <w:t xml:space="preserve"> </w:t>
      </w:r>
      <w:r w:rsidRPr="00470B51">
        <w:rPr>
          <w:rFonts w:asciiTheme="minorHAnsi" w:hAnsiTheme="minorHAnsi" w:cstheme="minorHAnsi"/>
          <w:color w:val="080808"/>
          <w:w w:val="95"/>
          <w:sz w:val="24"/>
          <w:szCs w:val="24"/>
        </w:rPr>
        <w:t xml:space="preserve">instituted </w:t>
      </w:r>
      <w:r w:rsidRPr="00470B51">
        <w:rPr>
          <w:rFonts w:asciiTheme="minorHAnsi" w:hAnsiTheme="minorHAnsi" w:cstheme="minorHAnsi"/>
          <w:color w:val="080808"/>
          <w:spacing w:val="10"/>
          <w:w w:val="90"/>
          <w:sz w:val="24"/>
          <w:szCs w:val="24"/>
        </w:rPr>
        <w:t xml:space="preserve">between the </w:t>
      </w:r>
      <w:r w:rsidRPr="00470B51">
        <w:rPr>
          <w:rFonts w:asciiTheme="minorHAnsi" w:hAnsiTheme="minorHAnsi" w:cstheme="minorHAnsi"/>
          <w:color w:val="080808"/>
          <w:w w:val="90"/>
          <w:sz w:val="24"/>
          <w:szCs w:val="24"/>
        </w:rPr>
        <w:t>parties in</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connection</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with</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this</w:t>
      </w:r>
      <w:r w:rsidRPr="00470B51">
        <w:rPr>
          <w:rFonts w:asciiTheme="minorHAnsi" w:hAnsiTheme="minorHAnsi" w:cstheme="minorHAnsi"/>
          <w:color w:val="080808"/>
          <w:spacing w:val="-6"/>
          <w:w w:val="90"/>
          <w:sz w:val="24"/>
          <w:szCs w:val="24"/>
        </w:rPr>
        <w:t xml:space="preserve"> </w:t>
      </w:r>
      <w:r w:rsidRPr="00470B51">
        <w:rPr>
          <w:rFonts w:asciiTheme="minorHAnsi" w:hAnsiTheme="minorHAnsi" w:cstheme="minorHAnsi"/>
          <w:color w:val="080808"/>
          <w:w w:val="90"/>
          <w:sz w:val="24"/>
          <w:szCs w:val="24"/>
        </w:rPr>
        <w:t>Agreement,</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the</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prevailing party</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in the</w:t>
      </w:r>
      <w:r w:rsidR="004F1359" w:rsidRPr="00470B51">
        <w:rPr>
          <w:rFonts w:asciiTheme="minorHAnsi" w:hAnsiTheme="minorHAnsi" w:cstheme="minorHAnsi"/>
          <w:color w:val="080808"/>
          <w:spacing w:val="40"/>
          <w:sz w:val="24"/>
          <w:szCs w:val="24"/>
        </w:rPr>
        <w:t xml:space="preserve"> </w:t>
      </w:r>
      <w:r w:rsidRPr="00470B51">
        <w:rPr>
          <w:rFonts w:asciiTheme="minorHAnsi" w:hAnsiTheme="minorHAnsi" w:cstheme="minorHAnsi"/>
          <w:color w:val="080808"/>
          <w:w w:val="90"/>
          <w:sz w:val="24"/>
          <w:szCs w:val="24"/>
        </w:rPr>
        <w:t>action will</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be</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entitled to its costs,</w:t>
      </w:r>
      <w:r w:rsidRPr="00470B51">
        <w:rPr>
          <w:rFonts w:asciiTheme="minorHAnsi" w:hAnsiTheme="minorHAnsi" w:cstheme="minorHAnsi"/>
          <w:color w:val="080808"/>
          <w:sz w:val="24"/>
          <w:szCs w:val="24"/>
        </w:rPr>
        <w:t xml:space="preserve"> </w:t>
      </w:r>
      <w:r w:rsidRPr="00470B51">
        <w:rPr>
          <w:rFonts w:asciiTheme="minorHAnsi" w:hAnsiTheme="minorHAnsi" w:cstheme="minorHAnsi"/>
          <w:color w:val="080808"/>
          <w:w w:val="90"/>
          <w:sz w:val="24"/>
          <w:szCs w:val="24"/>
        </w:rPr>
        <w:t>including reasonable attorney</w:t>
      </w:r>
      <w:r w:rsidRPr="00470B51">
        <w:rPr>
          <w:rFonts w:asciiTheme="minorHAnsi" w:hAnsiTheme="minorHAnsi" w:cstheme="minorHAnsi"/>
          <w:color w:val="080808"/>
          <w:spacing w:val="40"/>
          <w:sz w:val="24"/>
          <w:szCs w:val="24"/>
        </w:rPr>
        <w:t xml:space="preserve"> </w:t>
      </w:r>
      <w:r w:rsidRPr="00470B51">
        <w:rPr>
          <w:rFonts w:asciiTheme="minorHAnsi" w:hAnsiTheme="minorHAnsi" w:cstheme="minorHAnsi"/>
          <w:color w:val="080808"/>
          <w:w w:val="90"/>
          <w:sz w:val="24"/>
          <w:szCs w:val="24"/>
        </w:rPr>
        <w:t xml:space="preserve">fees and court </w:t>
      </w:r>
      <w:r w:rsidRPr="00470B51">
        <w:rPr>
          <w:rFonts w:asciiTheme="minorHAnsi" w:hAnsiTheme="minorHAnsi" w:cstheme="minorHAnsi"/>
          <w:color w:val="090909"/>
          <w:w w:val="90"/>
          <w:sz w:val="24"/>
          <w:szCs w:val="24"/>
        </w:rPr>
        <w:t xml:space="preserve">costs, </w:t>
      </w:r>
      <w:r w:rsidRPr="00470B51">
        <w:rPr>
          <w:rFonts w:asciiTheme="minorHAnsi" w:hAnsiTheme="minorHAnsi" w:cstheme="minorHAnsi"/>
          <w:color w:val="090909"/>
          <w:w w:val="95"/>
          <w:sz w:val="24"/>
          <w:szCs w:val="24"/>
        </w:rPr>
        <w:t xml:space="preserve">from </w:t>
      </w:r>
      <w:r w:rsidRPr="00470B51">
        <w:rPr>
          <w:rFonts w:asciiTheme="minorHAnsi" w:hAnsiTheme="minorHAnsi" w:cstheme="minorHAnsi"/>
          <w:color w:val="090909"/>
          <w:spacing w:val="10"/>
          <w:w w:val="95"/>
          <w:sz w:val="24"/>
          <w:szCs w:val="24"/>
        </w:rPr>
        <w:t xml:space="preserve">the </w:t>
      </w:r>
      <w:r w:rsidRPr="00470B51">
        <w:rPr>
          <w:rFonts w:asciiTheme="minorHAnsi" w:hAnsiTheme="minorHAnsi" w:cstheme="minorHAnsi"/>
          <w:color w:val="090909"/>
          <w:w w:val="95"/>
          <w:sz w:val="24"/>
          <w:szCs w:val="24"/>
        </w:rPr>
        <w:t>non-prevailing party.</w:t>
      </w:r>
    </w:p>
    <w:p w14:paraId="1C219CE8" w14:textId="58A39DAD" w:rsidR="006A765E" w:rsidRPr="00470B51" w:rsidRDefault="006A765E" w:rsidP="006A765E">
      <w:pPr>
        <w:pStyle w:val="BodyText"/>
        <w:spacing w:before="171" w:line="264" w:lineRule="auto"/>
        <w:ind w:left="139" w:right="364" w:firstLine="710"/>
        <w:jc w:val="left"/>
        <w:rPr>
          <w:rFonts w:asciiTheme="minorHAnsi" w:hAnsiTheme="minorHAnsi" w:cstheme="minorHAnsi"/>
          <w:sz w:val="24"/>
          <w:szCs w:val="24"/>
        </w:rPr>
      </w:pPr>
      <w:r w:rsidRPr="00470B51">
        <w:rPr>
          <w:rFonts w:asciiTheme="minorHAnsi" w:hAnsiTheme="minorHAnsi" w:cstheme="minorHAnsi"/>
          <w:color w:val="090909"/>
          <w:w w:val="90"/>
          <w:sz w:val="24"/>
          <w:szCs w:val="24"/>
        </w:rPr>
        <w:t>IN WITNESS WHERE</w:t>
      </w:r>
      <w:r w:rsidR="004F1359" w:rsidRPr="00470B51">
        <w:rPr>
          <w:rFonts w:asciiTheme="minorHAnsi" w:hAnsiTheme="minorHAnsi" w:cstheme="minorHAnsi"/>
          <w:color w:val="090909"/>
          <w:w w:val="90"/>
          <w:sz w:val="24"/>
          <w:szCs w:val="24"/>
        </w:rPr>
        <w:t xml:space="preserve">FORE, </w:t>
      </w:r>
      <w:r w:rsidRPr="00470B51">
        <w:rPr>
          <w:rFonts w:asciiTheme="minorHAnsi" w:hAnsiTheme="minorHAnsi" w:cstheme="minorHAnsi"/>
          <w:color w:val="090909"/>
          <w:w w:val="90"/>
          <w:sz w:val="24"/>
          <w:szCs w:val="24"/>
        </w:rPr>
        <w:t>the</w:t>
      </w:r>
      <w:r w:rsidRPr="00470B51">
        <w:rPr>
          <w:rFonts w:asciiTheme="minorHAnsi" w:hAnsiTheme="minorHAnsi" w:cstheme="minorHAnsi"/>
          <w:color w:val="090909"/>
          <w:sz w:val="24"/>
          <w:szCs w:val="24"/>
        </w:rPr>
        <w:t xml:space="preserve"> </w:t>
      </w:r>
      <w:r w:rsidRPr="00470B51">
        <w:rPr>
          <w:rFonts w:asciiTheme="minorHAnsi" w:hAnsiTheme="minorHAnsi" w:cstheme="minorHAnsi"/>
          <w:color w:val="090909"/>
          <w:w w:val="90"/>
          <w:sz w:val="24"/>
          <w:szCs w:val="24"/>
        </w:rPr>
        <w:t>parties have caused this</w:t>
      </w:r>
      <w:r w:rsidRPr="00470B51">
        <w:rPr>
          <w:rFonts w:asciiTheme="minorHAnsi" w:hAnsiTheme="minorHAnsi" w:cstheme="minorHAnsi"/>
          <w:color w:val="090909"/>
          <w:spacing w:val="-37"/>
          <w:w w:val="90"/>
          <w:sz w:val="24"/>
          <w:szCs w:val="24"/>
        </w:rPr>
        <w:t xml:space="preserve"> </w:t>
      </w:r>
      <w:r w:rsidRPr="00470B51">
        <w:rPr>
          <w:rFonts w:asciiTheme="minorHAnsi" w:hAnsiTheme="minorHAnsi" w:cstheme="minorHAnsi"/>
          <w:color w:val="090909"/>
          <w:w w:val="90"/>
          <w:sz w:val="24"/>
          <w:szCs w:val="24"/>
        </w:rPr>
        <w:t xml:space="preserve">Agreement to be </w:t>
      </w:r>
      <w:r w:rsidRPr="00470B51">
        <w:rPr>
          <w:rFonts w:asciiTheme="minorHAnsi" w:hAnsiTheme="minorHAnsi" w:cstheme="minorHAnsi"/>
          <w:color w:val="090909"/>
          <w:spacing w:val="-4"/>
          <w:sz w:val="24"/>
          <w:szCs w:val="24"/>
        </w:rPr>
        <w:t>executed</w:t>
      </w:r>
      <w:r w:rsidRPr="00470B51">
        <w:rPr>
          <w:rFonts w:asciiTheme="minorHAnsi" w:hAnsiTheme="minorHAnsi" w:cstheme="minorHAnsi"/>
          <w:color w:val="090909"/>
          <w:spacing w:val="-13"/>
          <w:sz w:val="24"/>
          <w:szCs w:val="24"/>
        </w:rPr>
        <w:t xml:space="preserve"> </w:t>
      </w:r>
      <w:r w:rsidRPr="00470B51">
        <w:rPr>
          <w:rFonts w:asciiTheme="minorHAnsi" w:hAnsiTheme="minorHAnsi" w:cstheme="minorHAnsi"/>
          <w:color w:val="090909"/>
          <w:spacing w:val="-4"/>
          <w:sz w:val="24"/>
          <w:szCs w:val="24"/>
        </w:rPr>
        <w:t>as</w:t>
      </w:r>
      <w:r w:rsidRPr="00470B51">
        <w:rPr>
          <w:rFonts w:asciiTheme="minorHAnsi" w:hAnsiTheme="minorHAnsi" w:cstheme="minorHAnsi"/>
          <w:color w:val="090909"/>
          <w:spacing w:val="-13"/>
          <w:sz w:val="24"/>
          <w:szCs w:val="24"/>
        </w:rPr>
        <w:t xml:space="preserve"> </w:t>
      </w:r>
      <w:r w:rsidRPr="00470B51">
        <w:rPr>
          <w:rFonts w:asciiTheme="minorHAnsi" w:hAnsiTheme="minorHAnsi" w:cstheme="minorHAnsi"/>
          <w:color w:val="090909"/>
          <w:spacing w:val="-4"/>
          <w:sz w:val="24"/>
          <w:szCs w:val="24"/>
        </w:rPr>
        <w:t>of</w:t>
      </w:r>
      <w:r w:rsidRPr="00470B51">
        <w:rPr>
          <w:rFonts w:asciiTheme="minorHAnsi" w:hAnsiTheme="minorHAnsi" w:cstheme="minorHAnsi"/>
          <w:color w:val="090909"/>
          <w:spacing w:val="-12"/>
          <w:sz w:val="24"/>
          <w:szCs w:val="24"/>
        </w:rPr>
        <w:t xml:space="preserve"> </w:t>
      </w:r>
      <w:r w:rsidRPr="00470B51">
        <w:rPr>
          <w:rFonts w:asciiTheme="minorHAnsi" w:hAnsiTheme="minorHAnsi" w:cstheme="minorHAnsi"/>
          <w:color w:val="090909"/>
          <w:spacing w:val="-4"/>
          <w:sz w:val="24"/>
          <w:szCs w:val="24"/>
        </w:rPr>
        <w:t>the</w:t>
      </w:r>
      <w:r w:rsidRPr="00470B51">
        <w:rPr>
          <w:rFonts w:asciiTheme="minorHAnsi" w:hAnsiTheme="minorHAnsi" w:cstheme="minorHAnsi"/>
          <w:color w:val="090909"/>
          <w:spacing w:val="-13"/>
          <w:sz w:val="24"/>
          <w:szCs w:val="24"/>
        </w:rPr>
        <w:t xml:space="preserve"> </w:t>
      </w:r>
      <w:r w:rsidRPr="00470B51">
        <w:rPr>
          <w:rFonts w:asciiTheme="minorHAnsi" w:hAnsiTheme="minorHAnsi" w:cstheme="minorHAnsi"/>
          <w:color w:val="090909"/>
          <w:spacing w:val="-4"/>
          <w:sz w:val="24"/>
          <w:szCs w:val="24"/>
        </w:rPr>
        <w:t>day</w:t>
      </w:r>
      <w:r w:rsidRPr="00470B51">
        <w:rPr>
          <w:rFonts w:asciiTheme="minorHAnsi" w:hAnsiTheme="minorHAnsi" w:cstheme="minorHAnsi"/>
          <w:color w:val="090909"/>
          <w:spacing w:val="-12"/>
          <w:sz w:val="24"/>
          <w:szCs w:val="24"/>
        </w:rPr>
        <w:t xml:space="preserve"> </w:t>
      </w:r>
      <w:r w:rsidRPr="00470B51">
        <w:rPr>
          <w:rFonts w:asciiTheme="minorHAnsi" w:hAnsiTheme="minorHAnsi" w:cstheme="minorHAnsi"/>
          <w:color w:val="090909"/>
          <w:spacing w:val="-4"/>
          <w:sz w:val="24"/>
          <w:szCs w:val="24"/>
        </w:rPr>
        <w:t>and</w:t>
      </w:r>
      <w:r w:rsidRPr="00470B51">
        <w:rPr>
          <w:rFonts w:asciiTheme="minorHAnsi" w:hAnsiTheme="minorHAnsi" w:cstheme="minorHAnsi"/>
          <w:color w:val="090909"/>
          <w:spacing w:val="-13"/>
          <w:sz w:val="24"/>
          <w:szCs w:val="24"/>
        </w:rPr>
        <w:t xml:space="preserve"> </w:t>
      </w:r>
      <w:r w:rsidRPr="00470B51">
        <w:rPr>
          <w:rFonts w:asciiTheme="minorHAnsi" w:hAnsiTheme="minorHAnsi" w:cstheme="minorHAnsi"/>
          <w:color w:val="090909"/>
          <w:spacing w:val="-4"/>
          <w:sz w:val="24"/>
          <w:szCs w:val="24"/>
        </w:rPr>
        <w:t>year</w:t>
      </w:r>
      <w:r w:rsidRPr="00470B51">
        <w:rPr>
          <w:rFonts w:asciiTheme="minorHAnsi" w:hAnsiTheme="minorHAnsi" w:cstheme="minorHAnsi"/>
          <w:color w:val="090909"/>
          <w:spacing w:val="-12"/>
          <w:sz w:val="24"/>
          <w:szCs w:val="24"/>
        </w:rPr>
        <w:t xml:space="preserve"> </w:t>
      </w:r>
      <w:r w:rsidRPr="00470B51">
        <w:rPr>
          <w:rFonts w:asciiTheme="minorHAnsi" w:hAnsiTheme="minorHAnsi" w:cstheme="minorHAnsi"/>
          <w:color w:val="090909"/>
          <w:spacing w:val="-4"/>
          <w:sz w:val="24"/>
          <w:szCs w:val="24"/>
        </w:rPr>
        <w:t>written</w:t>
      </w:r>
      <w:r w:rsidRPr="00470B51">
        <w:rPr>
          <w:rFonts w:asciiTheme="minorHAnsi" w:hAnsiTheme="minorHAnsi" w:cstheme="minorHAnsi"/>
          <w:color w:val="090909"/>
          <w:spacing w:val="-11"/>
          <w:sz w:val="24"/>
          <w:szCs w:val="24"/>
        </w:rPr>
        <w:t xml:space="preserve"> </w:t>
      </w:r>
      <w:r w:rsidRPr="00470B51">
        <w:rPr>
          <w:rFonts w:asciiTheme="minorHAnsi" w:hAnsiTheme="minorHAnsi" w:cstheme="minorHAnsi"/>
          <w:color w:val="090909"/>
          <w:spacing w:val="-4"/>
          <w:sz w:val="24"/>
          <w:szCs w:val="24"/>
        </w:rPr>
        <w:t>above.</w:t>
      </w:r>
    </w:p>
    <w:p w14:paraId="508D34C4" w14:textId="77777777" w:rsidR="006A765E" w:rsidRPr="00470B51" w:rsidRDefault="006A765E" w:rsidP="006A765E">
      <w:pPr>
        <w:pStyle w:val="BodyText"/>
        <w:spacing w:before="6"/>
        <w:jc w:val="left"/>
        <w:rPr>
          <w:rFonts w:asciiTheme="minorHAnsi" w:hAnsiTheme="minorHAnsi" w:cstheme="minorHAnsi"/>
          <w:sz w:val="24"/>
          <w:szCs w:val="24"/>
        </w:rPr>
      </w:pPr>
    </w:p>
    <w:p w14:paraId="4AF6EF79" w14:textId="542E1DCA" w:rsidR="006A765E" w:rsidRPr="00470B51" w:rsidRDefault="006A765E" w:rsidP="006A765E">
      <w:pPr>
        <w:tabs>
          <w:tab w:val="left" w:pos="823"/>
        </w:tabs>
        <w:spacing w:before="234" w:line="261" w:lineRule="auto"/>
        <w:ind w:left="-546" w:right="166"/>
        <w:rPr>
          <w:rFonts w:asciiTheme="minorHAnsi" w:hAnsiTheme="minorHAnsi" w:cstheme="minorHAnsi"/>
          <w:color w:val="101010"/>
          <w:sz w:val="24"/>
          <w:szCs w:val="24"/>
        </w:rPr>
      </w:pPr>
      <w:r w:rsidRPr="00470B51">
        <w:rPr>
          <w:rFonts w:asciiTheme="minorHAnsi" w:hAnsiTheme="minorHAnsi" w:cstheme="minorHAnsi"/>
          <w:b/>
          <w:i/>
          <w:color w:val="121212"/>
          <w:w w:val="105"/>
          <w:sz w:val="24"/>
          <w:szCs w:val="24"/>
        </w:rPr>
        <w:t>BOULDER</w:t>
      </w:r>
      <w:r w:rsidRPr="00470B51">
        <w:rPr>
          <w:rFonts w:asciiTheme="minorHAnsi" w:hAnsiTheme="minorHAnsi" w:cstheme="minorHAnsi"/>
          <w:b/>
          <w:i/>
          <w:color w:val="121212"/>
          <w:spacing w:val="43"/>
          <w:w w:val="105"/>
          <w:sz w:val="24"/>
          <w:szCs w:val="24"/>
        </w:rPr>
        <w:t xml:space="preserve"> </w:t>
      </w:r>
      <w:r w:rsidRPr="00470B51">
        <w:rPr>
          <w:rFonts w:asciiTheme="minorHAnsi" w:hAnsiTheme="minorHAnsi" w:cstheme="minorHAnsi"/>
          <w:b/>
          <w:i/>
          <w:color w:val="121212"/>
          <w:w w:val="105"/>
          <w:sz w:val="24"/>
          <w:szCs w:val="24"/>
        </w:rPr>
        <w:t>FARMSTEAD</w:t>
      </w:r>
      <w:r w:rsidRPr="00470B51">
        <w:rPr>
          <w:rFonts w:asciiTheme="minorHAnsi" w:hAnsiTheme="minorHAnsi" w:cstheme="minorHAnsi"/>
          <w:b/>
          <w:i/>
          <w:color w:val="121212"/>
          <w:spacing w:val="17"/>
          <w:w w:val="105"/>
          <w:sz w:val="24"/>
          <w:szCs w:val="24"/>
        </w:rPr>
        <w:t xml:space="preserve"> </w:t>
      </w:r>
      <w:r w:rsidRPr="00470B51">
        <w:rPr>
          <w:rFonts w:asciiTheme="minorHAnsi" w:hAnsiTheme="minorHAnsi" w:cstheme="minorHAnsi"/>
          <w:b/>
          <w:i/>
          <w:color w:val="121212"/>
          <w:w w:val="105"/>
          <w:sz w:val="24"/>
          <w:szCs w:val="24"/>
        </w:rPr>
        <w:t>WATER</w:t>
      </w:r>
      <w:r w:rsidRPr="00470B51">
        <w:rPr>
          <w:rFonts w:asciiTheme="minorHAnsi" w:hAnsiTheme="minorHAnsi" w:cstheme="minorHAnsi"/>
          <w:b/>
          <w:i/>
          <w:color w:val="121212"/>
          <w:spacing w:val="79"/>
          <w:w w:val="105"/>
          <w:sz w:val="24"/>
          <w:szCs w:val="24"/>
        </w:rPr>
        <w:t xml:space="preserve"> </w:t>
      </w:r>
      <w:r w:rsidRPr="00470B51">
        <w:rPr>
          <w:rFonts w:asciiTheme="minorHAnsi" w:hAnsiTheme="minorHAnsi" w:cstheme="minorHAnsi"/>
          <w:b/>
          <w:i/>
          <w:color w:val="121212"/>
          <w:spacing w:val="-2"/>
          <w:w w:val="105"/>
          <w:sz w:val="24"/>
          <w:szCs w:val="24"/>
        </w:rPr>
        <w:t>COMPANY:</w:t>
      </w:r>
    </w:p>
    <w:p w14:paraId="5BA3BE58" w14:textId="77777777" w:rsidR="006A765E" w:rsidRPr="00470B51" w:rsidRDefault="006A765E" w:rsidP="006A765E">
      <w:pPr>
        <w:pStyle w:val="ListParagraph"/>
        <w:tabs>
          <w:tab w:val="left" w:pos="810"/>
        </w:tabs>
        <w:ind w:left="130" w:right="173" w:firstLine="0"/>
        <w:rPr>
          <w:rFonts w:asciiTheme="minorHAnsi" w:eastAsia="Century" w:hAnsiTheme="minorHAnsi" w:cstheme="minorHAnsi"/>
          <w:color w:val="080808"/>
          <w:sz w:val="24"/>
          <w:szCs w:val="24"/>
        </w:rPr>
      </w:pPr>
    </w:p>
    <w:p w14:paraId="5EBE0CF2" w14:textId="5D4FDB7A" w:rsidR="006A765E"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By: ___________________________</w:t>
      </w:r>
      <w:r w:rsidRPr="00470B51">
        <w:rPr>
          <w:rFonts w:asciiTheme="minorHAnsi" w:eastAsia="Century" w:hAnsiTheme="minorHAnsi" w:cstheme="minorHAnsi"/>
          <w:color w:val="080808"/>
          <w:sz w:val="24"/>
          <w:szCs w:val="24"/>
        </w:rPr>
        <w:tab/>
      </w:r>
      <w:r w:rsidRPr="00470B51">
        <w:rPr>
          <w:rFonts w:asciiTheme="minorHAnsi" w:eastAsia="Century" w:hAnsiTheme="minorHAnsi" w:cstheme="minorHAnsi"/>
          <w:color w:val="080808"/>
          <w:sz w:val="24"/>
          <w:szCs w:val="24"/>
        </w:rPr>
        <w:tab/>
        <w:t>Date: __________________</w:t>
      </w:r>
    </w:p>
    <w:p w14:paraId="4D8EAA8E" w14:textId="77777777" w:rsidR="004F1359" w:rsidRPr="00470B51" w:rsidRDefault="006A765E" w:rsidP="004F1359">
      <w:pPr>
        <w:pStyle w:val="ListParagraph"/>
        <w:tabs>
          <w:tab w:val="left" w:pos="810"/>
        </w:tabs>
        <w:ind w:left="130" w:right="173" w:firstLine="0"/>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 xml:space="preserve">    Camille Hall</w:t>
      </w:r>
    </w:p>
    <w:p w14:paraId="623D552D" w14:textId="3C88220A" w:rsidR="006A765E" w:rsidRPr="00470B51" w:rsidRDefault="006A765E" w:rsidP="004F1359">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 xml:space="preserve">Title: President </w:t>
      </w:r>
    </w:p>
    <w:p w14:paraId="6D73811C" w14:textId="3319B412" w:rsidR="006A765E" w:rsidRPr="00470B51" w:rsidRDefault="006A765E" w:rsidP="006A765E">
      <w:pPr>
        <w:tabs>
          <w:tab w:val="left" w:pos="810"/>
        </w:tabs>
        <w:ind w:right="173"/>
        <w:rPr>
          <w:rFonts w:asciiTheme="minorHAnsi" w:eastAsia="Century" w:hAnsiTheme="minorHAnsi" w:cstheme="minorHAnsi"/>
          <w:color w:val="080808"/>
          <w:sz w:val="24"/>
          <w:szCs w:val="24"/>
        </w:rPr>
      </w:pPr>
    </w:p>
    <w:p w14:paraId="31556CF8" w14:textId="77777777" w:rsidR="006A765E" w:rsidRPr="00470B51" w:rsidRDefault="006A765E" w:rsidP="006A765E">
      <w:pPr>
        <w:tabs>
          <w:tab w:val="left" w:pos="810"/>
        </w:tabs>
        <w:ind w:right="173"/>
        <w:rPr>
          <w:rFonts w:asciiTheme="minorHAnsi" w:eastAsia="Century" w:hAnsiTheme="minorHAnsi" w:cstheme="minorHAnsi"/>
          <w:color w:val="080808"/>
          <w:sz w:val="24"/>
          <w:szCs w:val="24"/>
        </w:rPr>
      </w:pPr>
    </w:p>
    <w:p w14:paraId="48DAEE29" w14:textId="7269A1D8" w:rsidR="006A765E"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b/>
          <w:bCs/>
          <w:color w:val="080808"/>
          <w:sz w:val="24"/>
          <w:szCs w:val="24"/>
        </w:rPr>
        <w:t>Boulder Town</w:t>
      </w:r>
      <w:r w:rsidRPr="00470B51">
        <w:rPr>
          <w:rFonts w:asciiTheme="minorHAnsi" w:eastAsia="Century" w:hAnsiTheme="minorHAnsi" w:cstheme="minorHAnsi"/>
          <w:color w:val="080808"/>
          <w:sz w:val="24"/>
          <w:szCs w:val="24"/>
        </w:rPr>
        <w:t xml:space="preserve">: </w:t>
      </w:r>
    </w:p>
    <w:p w14:paraId="254E33A6" w14:textId="77777777" w:rsidR="006A765E" w:rsidRPr="00470B51" w:rsidRDefault="006A765E" w:rsidP="006A765E">
      <w:pPr>
        <w:tabs>
          <w:tab w:val="left" w:pos="810"/>
        </w:tabs>
        <w:ind w:right="173"/>
        <w:rPr>
          <w:rFonts w:asciiTheme="minorHAnsi" w:eastAsia="Century" w:hAnsiTheme="minorHAnsi" w:cstheme="minorHAnsi"/>
          <w:color w:val="080808"/>
          <w:sz w:val="24"/>
          <w:szCs w:val="24"/>
        </w:rPr>
      </w:pPr>
    </w:p>
    <w:p w14:paraId="21763C63" w14:textId="1C160FE7" w:rsidR="006A765E"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By: ___________________________</w:t>
      </w:r>
      <w:r w:rsidRPr="00470B51">
        <w:rPr>
          <w:rFonts w:asciiTheme="minorHAnsi" w:eastAsia="Century" w:hAnsiTheme="minorHAnsi" w:cstheme="minorHAnsi"/>
          <w:color w:val="080808"/>
          <w:sz w:val="24"/>
          <w:szCs w:val="24"/>
        </w:rPr>
        <w:tab/>
      </w:r>
      <w:r w:rsidRPr="00470B51">
        <w:rPr>
          <w:rFonts w:asciiTheme="minorHAnsi" w:eastAsia="Century" w:hAnsiTheme="minorHAnsi" w:cstheme="minorHAnsi"/>
          <w:color w:val="080808"/>
          <w:sz w:val="24"/>
          <w:szCs w:val="24"/>
        </w:rPr>
        <w:tab/>
        <w:t>Date: __________________</w:t>
      </w:r>
    </w:p>
    <w:p w14:paraId="1A4E9287" w14:textId="77777777" w:rsidR="004F1359"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 xml:space="preserve">      Judy Drain </w:t>
      </w:r>
    </w:p>
    <w:p w14:paraId="2DE7EB26" w14:textId="490685FA" w:rsidR="006A765E"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Title: Mayor</w:t>
      </w:r>
    </w:p>
    <w:p w14:paraId="0A2C8438" w14:textId="77777777" w:rsidR="006A765E" w:rsidRPr="00470B51" w:rsidRDefault="006A765E" w:rsidP="006A765E">
      <w:pPr>
        <w:tabs>
          <w:tab w:val="left" w:pos="810"/>
        </w:tabs>
        <w:ind w:right="173"/>
        <w:rPr>
          <w:rFonts w:asciiTheme="minorHAnsi" w:eastAsia="Century" w:hAnsiTheme="minorHAnsi" w:cstheme="minorHAnsi"/>
          <w:color w:val="080808"/>
          <w:sz w:val="24"/>
          <w:szCs w:val="24"/>
        </w:rPr>
      </w:pPr>
    </w:p>
    <w:p w14:paraId="5781C0CD" w14:textId="77777777" w:rsidR="006A765E" w:rsidRPr="00470B51" w:rsidRDefault="006A765E" w:rsidP="006A765E">
      <w:pPr>
        <w:tabs>
          <w:tab w:val="left" w:pos="810"/>
        </w:tabs>
        <w:ind w:right="173"/>
        <w:rPr>
          <w:rFonts w:asciiTheme="minorHAnsi" w:eastAsia="Century" w:hAnsiTheme="minorHAnsi" w:cstheme="minorHAnsi"/>
          <w:color w:val="080808"/>
          <w:sz w:val="24"/>
          <w:szCs w:val="24"/>
        </w:rPr>
      </w:pPr>
    </w:p>
    <w:p w14:paraId="35A525C8" w14:textId="77777777" w:rsidR="006A765E" w:rsidRPr="00470B51" w:rsidRDefault="006A765E" w:rsidP="006A765E">
      <w:pPr>
        <w:tabs>
          <w:tab w:val="left" w:pos="810"/>
        </w:tabs>
        <w:ind w:right="173"/>
        <w:rPr>
          <w:rFonts w:asciiTheme="minorHAnsi" w:eastAsia="Century" w:hAnsiTheme="minorHAnsi" w:cstheme="minorHAnsi"/>
          <w:color w:val="080808"/>
          <w:sz w:val="24"/>
          <w:szCs w:val="24"/>
        </w:rPr>
      </w:pPr>
    </w:p>
    <w:p w14:paraId="1A54FE27" w14:textId="27CE6FD6" w:rsidR="006A765E"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By: ___________________________</w:t>
      </w:r>
      <w:r w:rsidRPr="00470B51">
        <w:rPr>
          <w:rFonts w:asciiTheme="minorHAnsi" w:eastAsia="Century" w:hAnsiTheme="minorHAnsi" w:cstheme="minorHAnsi"/>
          <w:color w:val="080808"/>
          <w:sz w:val="24"/>
          <w:szCs w:val="24"/>
        </w:rPr>
        <w:tab/>
      </w:r>
      <w:r w:rsidRPr="00470B51">
        <w:rPr>
          <w:rFonts w:asciiTheme="minorHAnsi" w:eastAsia="Century" w:hAnsiTheme="minorHAnsi" w:cstheme="minorHAnsi"/>
          <w:color w:val="080808"/>
          <w:sz w:val="24"/>
          <w:szCs w:val="24"/>
        </w:rPr>
        <w:tab/>
        <w:t>Date: __________________</w:t>
      </w:r>
    </w:p>
    <w:p w14:paraId="509A6349" w14:textId="77777777" w:rsidR="004F1359"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 xml:space="preserve">      Jessica LeFevre </w:t>
      </w:r>
    </w:p>
    <w:p w14:paraId="237A0DF0" w14:textId="7800C534" w:rsidR="006A765E" w:rsidRPr="00470B51" w:rsidRDefault="006A765E" w:rsidP="006A765E">
      <w:pPr>
        <w:tabs>
          <w:tab w:val="left" w:pos="810"/>
        </w:tabs>
        <w:ind w:right="173"/>
        <w:rPr>
          <w:rFonts w:asciiTheme="minorHAnsi" w:eastAsia="Century" w:hAnsiTheme="minorHAnsi" w:cstheme="minorHAnsi"/>
          <w:color w:val="080808"/>
          <w:sz w:val="24"/>
          <w:szCs w:val="24"/>
        </w:rPr>
      </w:pPr>
      <w:r w:rsidRPr="00470B51">
        <w:rPr>
          <w:rFonts w:asciiTheme="minorHAnsi" w:eastAsia="Century" w:hAnsiTheme="minorHAnsi" w:cstheme="minorHAnsi"/>
          <w:color w:val="080808"/>
          <w:sz w:val="24"/>
          <w:szCs w:val="24"/>
        </w:rPr>
        <w:t xml:space="preserve">Title: Town Clerk </w:t>
      </w:r>
    </w:p>
    <w:p w14:paraId="6ABE1C6A" w14:textId="77777777" w:rsidR="006A765E" w:rsidRPr="006A765E" w:rsidRDefault="006A765E" w:rsidP="006A765E">
      <w:pPr>
        <w:tabs>
          <w:tab w:val="left" w:pos="810"/>
        </w:tabs>
        <w:ind w:right="173"/>
        <w:rPr>
          <w:rFonts w:eastAsia="Century"/>
          <w:color w:val="080808"/>
          <w:sz w:val="25"/>
          <w:szCs w:val="25"/>
        </w:rPr>
      </w:pPr>
    </w:p>
    <w:sectPr w:rsidR="006A765E" w:rsidRPr="006A76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0" w:author="Michael Winn" w:date="2023-12-02T08:41:00Z" w:initials="MW">
    <w:p w14:paraId="45B16263" w14:textId="6535AF54" w:rsidR="008E73B9" w:rsidRDefault="008E73B9">
      <w:pPr>
        <w:pStyle w:val="CommentText"/>
      </w:pPr>
      <w:r>
        <w:rPr>
          <w:rStyle w:val="CommentReference"/>
        </w:rPr>
        <w:annotationRef/>
      </w:r>
      <w:r>
        <w:t>List identifiable incidents.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B162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16263" w16cid:durableId="7C96B3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0D1E"/>
    <w:multiLevelType w:val="multilevel"/>
    <w:tmpl w:val="75F00332"/>
    <w:lvl w:ilvl="0">
      <w:start w:val="1"/>
      <w:numFmt w:val="decimal"/>
      <w:lvlText w:val="%1."/>
      <w:lvlJc w:val="left"/>
      <w:pPr>
        <w:ind w:left="1224" w:hanging="317"/>
        <w:jc w:val="right"/>
      </w:pPr>
      <w:rPr>
        <w:rFonts w:hint="default"/>
        <w:b/>
        <w:bCs/>
        <w:spacing w:val="0"/>
        <w:w w:val="69"/>
        <w:lang w:val="en-US" w:eastAsia="en-US" w:bidi="ar-SA"/>
      </w:rPr>
    </w:lvl>
    <w:lvl w:ilvl="1">
      <w:start w:val="1"/>
      <w:numFmt w:val="decimal"/>
      <w:lvlText w:val="%1.%2"/>
      <w:lvlJc w:val="left"/>
      <w:pPr>
        <w:ind w:left="141" w:hanging="687"/>
      </w:pPr>
      <w:rPr>
        <w:rFonts w:hint="default"/>
        <w:spacing w:val="-1"/>
        <w:w w:val="77"/>
        <w:lang w:val="en-US" w:eastAsia="en-US" w:bidi="ar-SA"/>
      </w:rPr>
    </w:lvl>
    <w:lvl w:ilvl="2">
      <w:numFmt w:val="bullet"/>
      <w:lvlText w:val="•"/>
      <w:lvlJc w:val="left"/>
      <w:pPr>
        <w:ind w:left="160" w:hanging="687"/>
      </w:pPr>
      <w:rPr>
        <w:rFonts w:hint="default"/>
        <w:lang w:val="en-US" w:eastAsia="en-US" w:bidi="ar-SA"/>
      </w:rPr>
    </w:lvl>
    <w:lvl w:ilvl="3">
      <w:numFmt w:val="bullet"/>
      <w:lvlText w:val="•"/>
      <w:lvlJc w:val="left"/>
      <w:pPr>
        <w:ind w:left="1220" w:hanging="687"/>
      </w:pPr>
      <w:rPr>
        <w:rFonts w:hint="default"/>
        <w:lang w:val="en-US" w:eastAsia="en-US" w:bidi="ar-SA"/>
      </w:rPr>
    </w:lvl>
    <w:lvl w:ilvl="4">
      <w:numFmt w:val="bullet"/>
      <w:lvlText w:val="•"/>
      <w:lvlJc w:val="left"/>
      <w:pPr>
        <w:ind w:left="2377" w:hanging="687"/>
      </w:pPr>
      <w:rPr>
        <w:rFonts w:hint="default"/>
        <w:lang w:val="en-US" w:eastAsia="en-US" w:bidi="ar-SA"/>
      </w:rPr>
    </w:lvl>
    <w:lvl w:ilvl="5">
      <w:numFmt w:val="bullet"/>
      <w:lvlText w:val="•"/>
      <w:lvlJc w:val="left"/>
      <w:pPr>
        <w:ind w:left="3534" w:hanging="687"/>
      </w:pPr>
      <w:rPr>
        <w:rFonts w:hint="default"/>
        <w:lang w:val="en-US" w:eastAsia="en-US" w:bidi="ar-SA"/>
      </w:rPr>
    </w:lvl>
    <w:lvl w:ilvl="6">
      <w:numFmt w:val="bullet"/>
      <w:lvlText w:val="•"/>
      <w:lvlJc w:val="left"/>
      <w:pPr>
        <w:ind w:left="4691" w:hanging="687"/>
      </w:pPr>
      <w:rPr>
        <w:rFonts w:hint="default"/>
        <w:lang w:val="en-US" w:eastAsia="en-US" w:bidi="ar-SA"/>
      </w:rPr>
    </w:lvl>
    <w:lvl w:ilvl="7">
      <w:numFmt w:val="bullet"/>
      <w:lvlText w:val="•"/>
      <w:lvlJc w:val="left"/>
      <w:pPr>
        <w:ind w:left="5848" w:hanging="687"/>
      </w:pPr>
      <w:rPr>
        <w:rFonts w:hint="default"/>
        <w:lang w:val="en-US" w:eastAsia="en-US" w:bidi="ar-SA"/>
      </w:rPr>
    </w:lvl>
    <w:lvl w:ilvl="8">
      <w:numFmt w:val="bullet"/>
      <w:lvlText w:val="•"/>
      <w:lvlJc w:val="left"/>
      <w:pPr>
        <w:ind w:left="7005" w:hanging="687"/>
      </w:pPr>
      <w:rPr>
        <w:rFonts w:hint="default"/>
        <w:lang w:val="en-US" w:eastAsia="en-US" w:bidi="ar-SA"/>
      </w:rPr>
    </w:lvl>
  </w:abstractNum>
  <w:abstractNum w:abstractNumId="1" w15:restartNumberingAfterBreak="0">
    <w:nsid w:val="1B00060C"/>
    <w:multiLevelType w:val="multilevel"/>
    <w:tmpl w:val="8C807E3A"/>
    <w:lvl w:ilvl="0">
      <w:start w:val="1"/>
      <w:numFmt w:val="decimal"/>
      <w:lvlText w:val="%1."/>
      <w:lvlJc w:val="left"/>
      <w:pPr>
        <w:ind w:left="1224" w:hanging="317"/>
        <w:jc w:val="right"/>
      </w:pPr>
      <w:rPr>
        <w:rFonts w:hint="default"/>
        <w:spacing w:val="0"/>
        <w:w w:val="69"/>
        <w:lang w:val="en-US" w:eastAsia="en-US" w:bidi="ar-SA"/>
      </w:rPr>
    </w:lvl>
    <w:lvl w:ilvl="1">
      <w:start w:val="1"/>
      <w:numFmt w:val="decimal"/>
      <w:lvlText w:val="%1.%2"/>
      <w:lvlJc w:val="left"/>
      <w:pPr>
        <w:ind w:left="141" w:hanging="687"/>
      </w:pPr>
      <w:rPr>
        <w:rFonts w:hint="default"/>
        <w:spacing w:val="-1"/>
        <w:w w:val="77"/>
        <w:lang w:val="en-US" w:eastAsia="en-US" w:bidi="ar-SA"/>
      </w:rPr>
    </w:lvl>
    <w:lvl w:ilvl="2">
      <w:numFmt w:val="bullet"/>
      <w:lvlText w:val="•"/>
      <w:lvlJc w:val="left"/>
      <w:pPr>
        <w:ind w:left="160" w:hanging="687"/>
      </w:pPr>
      <w:rPr>
        <w:rFonts w:hint="default"/>
        <w:lang w:val="en-US" w:eastAsia="en-US" w:bidi="ar-SA"/>
      </w:rPr>
    </w:lvl>
    <w:lvl w:ilvl="3">
      <w:numFmt w:val="bullet"/>
      <w:lvlText w:val="•"/>
      <w:lvlJc w:val="left"/>
      <w:pPr>
        <w:ind w:left="1220" w:hanging="687"/>
      </w:pPr>
      <w:rPr>
        <w:rFonts w:hint="default"/>
        <w:lang w:val="en-US" w:eastAsia="en-US" w:bidi="ar-SA"/>
      </w:rPr>
    </w:lvl>
    <w:lvl w:ilvl="4">
      <w:numFmt w:val="bullet"/>
      <w:lvlText w:val="•"/>
      <w:lvlJc w:val="left"/>
      <w:pPr>
        <w:ind w:left="2377" w:hanging="687"/>
      </w:pPr>
      <w:rPr>
        <w:rFonts w:hint="default"/>
        <w:lang w:val="en-US" w:eastAsia="en-US" w:bidi="ar-SA"/>
      </w:rPr>
    </w:lvl>
    <w:lvl w:ilvl="5">
      <w:numFmt w:val="bullet"/>
      <w:lvlText w:val="•"/>
      <w:lvlJc w:val="left"/>
      <w:pPr>
        <w:ind w:left="3534" w:hanging="687"/>
      </w:pPr>
      <w:rPr>
        <w:rFonts w:hint="default"/>
        <w:lang w:val="en-US" w:eastAsia="en-US" w:bidi="ar-SA"/>
      </w:rPr>
    </w:lvl>
    <w:lvl w:ilvl="6">
      <w:numFmt w:val="bullet"/>
      <w:lvlText w:val="•"/>
      <w:lvlJc w:val="left"/>
      <w:pPr>
        <w:ind w:left="4691" w:hanging="687"/>
      </w:pPr>
      <w:rPr>
        <w:rFonts w:hint="default"/>
        <w:lang w:val="en-US" w:eastAsia="en-US" w:bidi="ar-SA"/>
      </w:rPr>
    </w:lvl>
    <w:lvl w:ilvl="7">
      <w:numFmt w:val="bullet"/>
      <w:lvlText w:val="•"/>
      <w:lvlJc w:val="left"/>
      <w:pPr>
        <w:ind w:left="5848" w:hanging="687"/>
      </w:pPr>
      <w:rPr>
        <w:rFonts w:hint="default"/>
        <w:lang w:val="en-US" w:eastAsia="en-US" w:bidi="ar-SA"/>
      </w:rPr>
    </w:lvl>
    <w:lvl w:ilvl="8">
      <w:numFmt w:val="bullet"/>
      <w:lvlText w:val="•"/>
      <w:lvlJc w:val="left"/>
      <w:pPr>
        <w:ind w:left="7005" w:hanging="687"/>
      </w:pPr>
      <w:rPr>
        <w:rFonts w:hint="default"/>
        <w:lang w:val="en-US" w:eastAsia="en-US" w:bidi="ar-SA"/>
      </w:rPr>
    </w:lvl>
  </w:abstractNum>
  <w:abstractNum w:abstractNumId="2" w15:restartNumberingAfterBreak="0">
    <w:nsid w:val="3B961A5C"/>
    <w:multiLevelType w:val="multilevel"/>
    <w:tmpl w:val="8C807E3A"/>
    <w:lvl w:ilvl="0">
      <w:start w:val="1"/>
      <w:numFmt w:val="decimal"/>
      <w:lvlText w:val="%1."/>
      <w:lvlJc w:val="left"/>
      <w:pPr>
        <w:ind w:left="1224" w:hanging="317"/>
        <w:jc w:val="right"/>
      </w:pPr>
      <w:rPr>
        <w:rFonts w:hint="default"/>
        <w:spacing w:val="0"/>
        <w:w w:val="69"/>
        <w:lang w:val="en-US" w:eastAsia="en-US" w:bidi="ar-SA"/>
      </w:rPr>
    </w:lvl>
    <w:lvl w:ilvl="1">
      <w:start w:val="1"/>
      <w:numFmt w:val="decimal"/>
      <w:lvlText w:val="%1.%2"/>
      <w:lvlJc w:val="left"/>
      <w:pPr>
        <w:ind w:left="141" w:hanging="687"/>
      </w:pPr>
      <w:rPr>
        <w:rFonts w:hint="default"/>
        <w:spacing w:val="-1"/>
        <w:w w:val="77"/>
        <w:lang w:val="en-US" w:eastAsia="en-US" w:bidi="ar-SA"/>
      </w:rPr>
    </w:lvl>
    <w:lvl w:ilvl="2">
      <w:numFmt w:val="bullet"/>
      <w:lvlText w:val="•"/>
      <w:lvlJc w:val="left"/>
      <w:pPr>
        <w:ind w:left="160" w:hanging="687"/>
      </w:pPr>
      <w:rPr>
        <w:rFonts w:hint="default"/>
        <w:lang w:val="en-US" w:eastAsia="en-US" w:bidi="ar-SA"/>
      </w:rPr>
    </w:lvl>
    <w:lvl w:ilvl="3">
      <w:numFmt w:val="bullet"/>
      <w:lvlText w:val="•"/>
      <w:lvlJc w:val="left"/>
      <w:pPr>
        <w:ind w:left="1220" w:hanging="687"/>
      </w:pPr>
      <w:rPr>
        <w:rFonts w:hint="default"/>
        <w:lang w:val="en-US" w:eastAsia="en-US" w:bidi="ar-SA"/>
      </w:rPr>
    </w:lvl>
    <w:lvl w:ilvl="4">
      <w:numFmt w:val="bullet"/>
      <w:lvlText w:val="•"/>
      <w:lvlJc w:val="left"/>
      <w:pPr>
        <w:ind w:left="2377" w:hanging="687"/>
      </w:pPr>
      <w:rPr>
        <w:rFonts w:hint="default"/>
        <w:lang w:val="en-US" w:eastAsia="en-US" w:bidi="ar-SA"/>
      </w:rPr>
    </w:lvl>
    <w:lvl w:ilvl="5">
      <w:numFmt w:val="bullet"/>
      <w:lvlText w:val="•"/>
      <w:lvlJc w:val="left"/>
      <w:pPr>
        <w:ind w:left="3534" w:hanging="687"/>
      </w:pPr>
      <w:rPr>
        <w:rFonts w:hint="default"/>
        <w:lang w:val="en-US" w:eastAsia="en-US" w:bidi="ar-SA"/>
      </w:rPr>
    </w:lvl>
    <w:lvl w:ilvl="6">
      <w:numFmt w:val="bullet"/>
      <w:lvlText w:val="•"/>
      <w:lvlJc w:val="left"/>
      <w:pPr>
        <w:ind w:left="4691" w:hanging="687"/>
      </w:pPr>
      <w:rPr>
        <w:rFonts w:hint="default"/>
        <w:lang w:val="en-US" w:eastAsia="en-US" w:bidi="ar-SA"/>
      </w:rPr>
    </w:lvl>
    <w:lvl w:ilvl="7">
      <w:numFmt w:val="bullet"/>
      <w:lvlText w:val="•"/>
      <w:lvlJc w:val="left"/>
      <w:pPr>
        <w:ind w:left="5848" w:hanging="687"/>
      </w:pPr>
      <w:rPr>
        <w:rFonts w:hint="default"/>
        <w:lang w:val="en-US" w:eastAsia="en-US" w:bidi="ar-SA"/>
      </w:rPr>
    </w:lvl>
    <w:lvl w:ilvl="8">
      <w:numFmt w:val="bullet"/>
      <w:lvlText w:val="•"/>
      <w:lvlJc w:val="left"/>
      <w:pPr>
        <w:ind w:left="7005" w:hanging="687"/>
      </w:pPr>
      <w:rPr>
        <w:rFonts w:hint="default"/>
        <w:lang w:val="en-US" w:eastAsia="en-US" w:bidi="ar-SA"/>
      </w:rPr>
    </w:lvl>
  </w:abstractNum>
  <w:abstractNum w:abstractNumId="3" w15:restartNumberingAfterBreak="0">
    <w:nsid w:val="42DC299E"/>
    <w:multiLevelType w:val="multilevel"/>
    <w:tmpl w:val="8C807E3A"/>
    <w:lvl w:ilvl="0">
      <w:start w:val="1"/>
      <w:numFmt w:val="decimal"/>
      <w:lvlText w:val="%1."/>
      <w:lvlJc w:val="left"/>
      <w:pPr>
        <w:ind w:left="1224" w:hanging="317"/>
        <w:jc w:val="right"/>
      </w:pPr>
      <w:rPr>
        <w:rFonts w:hint="default"/>
        <w:spacing w:val="0"/>
        <w:w w:val="69"/>
        <w:lang w:val="en-US" w:eastAsia="en-US" w:bidi="ar-SA"/>
      </w:rPr>
    </w:lvl>
    <w:lvl w:ilvl="1">
      <w:start w:val="1"/>
      <w:numFmt w:val="decimal"/>
      <w:lvlText w:val="%1.%2"/>
      <w:lvlJc w:val="left"/>
      <w:pPr>
        <w:ind w:left="141" w:hanging="687"/>
      </w:pPr>
      <w:rPr>
        <w:rFonts w:hint="default"/>
        <w:spacing w:val="-1"/>
        <w:w w:val="77"/>
        <w:lang w:val="en-US" w:eastAsia="en-US" w:bidi="ar-SA"/>
      </w:rPr>
    </w:lvl>
    <w:lvl w:ilvl="2">
      <w:numFmt w:val="bullet"/>
      <w:lvlText w:val="•"/>
      <w:lvlJc w:val="left"/>
      <w:pPr>
        <w:ind w:left="160" w:hanging="687"/>
      </w:pPr>
      <w:rPr>
        <w:rFonts w:hint="default"/>
        <w:lang w:val="en-US" w:eastAsia="en-US" w:bidi="ar-SA"/>
      </w:rPr>
    </w:lvl>
    <w:lvl w:ilvl="3">
      <w:numFmt w:val="bullet"/>
      <w:lvlText w:val="•"/>
      <w:lvlJc w:val="left"/>
      <w:pPr>
        <w:ind w:left="1220" w:hanging="687"/>
      </w:pPr>
      <w:rPr>
        <w:rFonts w:hint="default"/>
        <w:lang w:val="en-US" w:eastAsia="en-US" w:bidi="ar-SA"/>
      </w:rPr>
    </w:lvl>
    <w:lvl w:ilvl="4">
      <w:numFmt w:val="bullet"/>
      <w:lvlText w:val="•"/>
      <w:lvlJc w:val="left"/>
      <w:pPr>
        <w:ind w:left="2377" w:hanging="687"/>
      </w:pPr>
      <w:rPr>
        <w:rFonts w:hint="default"/>
        <w:lang w:val="en-US" w:eastAsia="en-US" w:bidi="ar-SA"/>
      </w:rPr>
    </w:lvl>
    <w:lvl w:ilvl="5">
      <w:numFmt w:val="bullet"/>
      <w:lvlText w:val="•"/>
      <w:lvlJc w:val="left"/>
      <w:pPr>
        <w:ind w:left="3534" w:hanging="687"/>
      </w:pPr>
      <w:rPr>
        <w:rFonts w:hint="default"/>
        <w:lang w:val="en-US" w:eastAsia="en-US" w:bidi="ar-SA"/>
      </w:rPr>
    </w:lvl>
    <w:lvl w:ilvl="6">
      <w:numFmt w:val="bullet"/>
      <w:lvlText w:val="•"/>
      <w:lvlJc w:val="left"/>
      <w:pPr>
        <w:ind w:left="4691" w:hanging="687"/>
      </w:pPr>
      <w:rPr>
        <w:rFonts w:hint="default"/>
        <w:lang w:val="en-US" w:eastAsia="en-US" w:bidi="ar-SA"/>
      </w:rPr>
    </w:lvl>
    <w:lvl w:ilvl="7">
      <w:numFmt w:val="bullet"/>
      <w:lvlText w:val="•"/>
      <w:lvlJc w:val="left"/>
      <w:pPr>
        <w:ind w:left="5848" w:hanging="687"/>
      </w:pPr>
      <w:rPr>
        <w:rFonts w:hint="default"/>
        <w:lang w:val="en-US" w:eastAsia="en-US" w:bidi="ar-SA"/>
      </w:rPr>
    </w:lvl>
    <w:lvl w:ilvl="8">
      <w:numFmt w:val="bullet"/>
      <w:lvlText w:val="•"/>
      <w:lvlJc w:val="left"/>
      <w:pPr>
        <w:ind w:left="7005" w:hanging="687"/>
      </w:pPr>
      <w:rPr>
        <w:rFonts w:hint="default"/>
        <w:lang w:val="en-US" w:eastAsia="en-US" w:bidi="ar-SA"/>
      </w:rPr>
    </w:lvl>
  </w:abstractNum>
  <w:abstractNum w:abstractNumId="4" w15:restartNumberingAfterBreak="0">
    <w:nsid w:val="5A9600BE"/>
    <w:multiLevelType w:val="multilevel"/>
    <w:tmpl w:val="8C807E3A"/>
    <w:lvl w:ilvl="0">
      <w:start w:val="1"/>
      <w:numFmt w:val="decimal"/>
      <w:lvlText w:val="%1."/>
      <w:lvlJc w:val="left"/>
      <w:pPr>
        <w:ind w:left="1224" w:hanging="317"/>
        <w:jc w:val="right"/>
      </w:pPr>
      <w:rPr>
        <w:rFonts w:hint="default"/>
        <w:spacing w:val="0"/>
        <w:w w:val="69"/>
        <w:lang w:val="en-US" w:eastAsia="en-US" w:bidi="ar-SA"/>
      </w:rPr>
    </w:lvl>
    <w:lvl w:ilvl="1">
      <w:start w:val="1"/>
      <w:numFmt w:val="decimal"/>
      <w:lvlText w:val="%1.%2"/>
      <w:lvlJc w:val="left"/>
      <w:pPr>
        <w:ind w:left="141" w:hanging="687"/>
      </w:pPr>
      <w:rPr>
        <w:rFonts w:hint="default"/>
        <w:spacing w:val="-1"/>
        <w:w w:val="77"/>
        <w:lang w:val="en-US" w:eastAsia="en-US" w:bidi="ar-SA"/>
      </w:rPr>
    </w:lvl>
    <w:lvl w:ilvl="2">
      <w:numFmt w:val="bullet"/>
      <w:lvlText w:val="•"/>
      <w:lvlJc w:val="left"/>
      <w:pPr>
        <w:ind w:left="160" w:hanging="687"/>
      </w:pPr>
      <w:rPr>
        <w:rFonts w:hint="default"/>
        <w:lang w:val="en-US" w:eastAsia="en-US" w:bidi="ar-SA"/>
      </w:rPr>
    </w:lvl>
    <w:lvl w:ilvl="3">
      <w:numFmt w:val="bullet"/>
      <w:lvlText w:val="•"/>
      <w:lvlJc w:val="left"/>
      <w:pPr>
        <w:ind w:left="1220" w:hanging="687"/>
      </w:pPr>
      <w:rPr>
        <w:rFonts w:hint="default"/>
        <w:lang w:val="en-US" w:eastAsia="en-US" w:bidi="ar-SA"/>
      </w:rPr>
    </w:lvl>
    <w:lvl w:ilvl="4">
      <w:numFmt w:val="bullet"/>
      <w:lvlText w:val="•"/>
      <w:lvlJc w:val="left"/>
      <w:pPr>
        <w:ind w:left="2377" w:hanging="687"/>
      </w:pPr>
      <w:rPr>
        <w:rFonts w:hint="default"/>
        <w:lang w:val="en-US" w:eastAsia="en-US" w:bidi="ar-SA"/>
      </w:rPr>
    </w:lvl>
    <w:lvl w:ilvl="5">
      <w:numFmt w:val="bullet"/>
      <w:lvlText w:val="•"/>
      <w:lvlJc w:val="left"/>
      <w:pPr>
        <w:ind w:left="3534" w:hanging="687"/>
      </w:pPr>
      <w:rPr>
        <w:rFonts w:hint="default"/>
        <w:lang w:val="en-US" w:eastAsia="en-US" w:bidi="ar-SA"/>
      </w:rPr>
    </w:lvl>
    <w:lvl w:ilvl="6">
      <w:numFmt w:val="bullet"/>
      <w:lvlText w:val="•"/>
      <w:lvlJc w:val="left"/>
      <w:pPr>
        <w:ind w:left="4691" w:hanging="687"/>
      </w:pPr>
      <w:rPr>
        <w:rFonts w:hint="default"/>
        <w:lang w:val="en-US" w:eastAsia="en-US" w:bidi="ar-SA"/>
      </w:rPr>
    </w:lvl>
    <w:lvl w:ilvl="7">
      <w:numFmt w:val="bullet"/>
      <w:lvlText w:val="•"/>
      <w:lvlJc w:val="left"/>
      <w:pPr>
        <w:ind w:left="5848" w:hanging="687"/>
      </w:pPr>
      <w:rPr>
        <w:rFonts w:hint="default"/>
        <w:lang w:val="en-US" w:eastAsia="en-US" w:bidi="ar-SA"/>
      </w:rPr>
    </w:lvl>
    <w:lvl w:ilvl="8">
      <w:numFmt w:val="bullet"/>
      <w:lvlText w:val="•"/>
      <w:lvlJc w:val="left"/>
      <w:pPr>
        <w:ind w:left="7005" w:hanging="687"/>
      </w:pPr>
      <w:rPr>
        <w:rFonts w:hint="default"/>
        <w:lang w:val="en-US" w:eastAsia="en-US" w:bidi="ar-SA"/>
      </w:rPr>
    </w:lvl>
  </w:abstractNum>
  <w:abstractNum w:abstractNumId="5" w15:restartNumberingAfterBreak="0">
    <w:nsid w:val="718C4B9B"/>
    <w:multiLevelType w:val="multilevel"/>
    <w:tmpl w:val="8C807E3A"/>
    <w:lvl w:ilvl="0">
      <w:start w:val="1"/>
      <w:numFmt w:val="decimal"/>
      <w:lvlText w:val="%1."/>
      <w:lvlJc w:val="left"/>
      <w:pPr>
        <w:ind w:left="1224" w:hanging="317"/>
        <w:jc w:val="right"/>
      </w:pPr>
      <w:rPr>
        <w:rFonts w:hint="default"/>
        <w:spacing w:val="0"/>
        <w:w w:val="69"/>
        <w:lang w:val="en-US" w:eastAsia="en-US" w:bidi="ar-SA"/>
      </w:rPr>
    </w:lvl>
    <w:lvl w:ilvl="1">
      <w:start w:val="1"/>
      <w:numFmt w:val="decimal"/>
      <w:lvlText w:val="%1.%2"/>
      <w:lvlJc w:val="left"/>
      <w:pPr>
        <w:ind w:left="141" w:hanging="687"/>
      </w:pPr>
      <w:rPr>
        <w:rFonts w:hint="default"/>
        <w:spacing w:val="-1"/>
        <w:w w:val="77"/>
        <w:lang w:val="en-US" w:eastAsia="en-US" w:bidi="ar-SA"/>
      </w:rPr>
    </w:lvl>
    <w:lvl w:ilvl="2">
      <w:numFmt w:val="bullet"/>
      <w:lvlText w:val="•"/>
      <w:lvlJc w:val="left"/>
      <w:pPr>
        <w:ind w:left="160" w:hanging="687"/>
      </w:pPr>
      <w:rPr>
        <w:rFonts w:hint="default"/>
        <w:lang w:val="en-US" w:eastAsia="en-US" w:bidi="ar-SA"/>
      </w:rPr>
    </w:lvl>
    <w:lvl w:ilvl="3">
      <w:numFmt w:val="bullet"/>
      <w:lvlText w:val="•"/>
      <w:lvlJc w:val="left"/>
      <w:pPr>
        <w:ind w:left="1220" w:hanging="687"/>
      </w:pPr>
      <w:rPr>
        <w:rFonts w:hint="default"/>
        <w:lang w:val="en-US" w:eastAsia="en-US" w:bidi="ar-SA"/>
      </w:rPr>
    </w:lvl>
    <w:lvl w:ilvl="4">
      <w:numFmt w:val="bullet"/>
      <w:lvlText w:val="•"/>
      <w:lvlJc w:val="left"/>
      <w:pPr>
        <w:ind w:left="2377" w:hanging="687"/>
      </w:pPr>
      <w:rPr>
        <w:rFonts w:hint="default"/>
        <w:lang w:val="en-US" w:eastAsia="en-US" w:bidi="ar-SA"/>
      </w:rPr>
    </w:lvl>
    <w:lvl w:ilvl="5">
      <w:numFmt w:val="bullet"/>
      <w:lvlText w:val="•"/>
      <w:lvlJc w:val="left"/>
      <w:pPr>
        <w:ind w:left="3534" w:hanging="687"/>
      </w:pPr>
      <w:rPr>
        <w:rFonts w:hint="default"/>
        <w:lang w:val="en-US" w:eastAsia="en-US" w:bidi="ar-SA"/>
      </w:rPr>
    </w:lvl>
    <w:lvl w:ilvl="6">
      <w:numFmt w:val="bullet"/>
      <w:lvlText w:val="•"/>
      <w:lvlJc w:val="left"/>
      <w:pPr>
        <w:ind w:left="4691" w:hanging="687"/>
      </w:pPr>
      <w:rPr>
        <w:rFonts w:hint="default"/>
        <w:lang w:val="en-US" w:eastAsia="en-US" w:bidi="ar-SA"/>
      </w:rPr>
    </w:lvl>
    <w:lvl w:ilvl="7">
      <w:numFmt w:val="bullet"/>
      <w:lvlText w:val="•"/>
      <w:lvlJc w:val="left"/>
      <w:pPr>
        <w:ind w:left="5848" w:hanging="687"/>
      </w:pPr>
      <w:rPr>
        <w:rFonts w:hint="default"/>
        <w:lang w:val="en-US" w:eastAsia="en-US" w:bidi="ar-SA"/>
      </w:rPr>
    </w:lvl>
    <w:lvl w:ilvl="8">
      <w:numFmt w:val="bullet"/>
      <w:lvlText w:val="•"/>
      <w:lvlJc w:val="left"/>
      <w:pPr>
        <w:ind w:left="7005" w:hanging="687"/>
      </w:pPr>
      <w:rPr>
        <w:rFonts w:hint="default"/>
        <w:lang w:val="en-US" w:eastAsia="en-US" w:bidi="ar-SA"/>
      </w:rPr>
    </w:lvl>
  </w:abstractNum>
  <w:abstractNum w:abstractNumId="6" w15:restartNumberingAfterBreak="0">
    <w:nsid w:val="776C49E6"/>
    <w:multiLevelType w:val="hybridMultilevel"/>
    <w:tmpl w:val="69E02AB2"/>
    <w:lvl w:ilvl="0" w:tplc="3536B83A">
      <w:start w:val="1"/>
      <w:numFmt w:val="upperLetter"/>
      <w:lvlText w:val="%1."/>
      <w:lvlJc w:val="left"/>
      <w:pPr>
        <w:ind w:left="1558" w:hanging="381"/>
      </w:pPr>
      <w:rPr>
        <w:rFonts w:hint="default"/>
        <w:spacing w:val="0"/>
        <w:w w:val="105"/>
        <w:lang w:val="en-US" w:eastAsia="en-US" w:bidi="ar-SA"/>
      </w:rPr>
    </w:lvl>
    <w:lvl w:ilvl="1" w:tplc="4246C680">
      <w:numFmt w:val="bullet"/>
      <w:lvlText w:val="•"/>
      <w:lvlJc w:val="left"/>
      <w:pPr>
        <w:ind w:left="2336" w:hanging="381"/>
      </w:pPr>
      <w:rPr>
        <w:rFonts w:hint="default"/>
        <w:lang w:val="en-US" w:eastAsia="en-US" w:bidi="ar-SA"/>
      </w:rPr>
    </w:lvl>
    <w:lvl w:ilvl="2" w:tplc="A8CE6B00">
      <w:numFmt w:val="bullet"/>
      <w:lvlText w:val="•"/>
      <w:lvlJc w:val="left"/>
      <w:pPr>
        <w:ind w:left="3112" w:hanging="381"/>
      </w:pPr>
      <w:rPr>
        <w:rFonts w:hint="default"/>
        <w:lang w:val="en-US" w:eastAsia="en-US" w:bidi="ar-SA"/>
      </w:rPr>
    </w:lvl>
    <w:lvl w:ilvl="3" w:tplc="5FDABD5E">
      <w:numFmt w:val="bullet"/>
      <w:lvlText w:val="•"/>
      <w:lvlJc w:val="left"/>
      <w:pPr>
        <w:ind w:left="3888" w:hanging="381"/>
      </w:pPr>
      <w:rPr>
        <w:rFonts w:hint="default"/>
        <w:lang w:val="en-US" w:eastAsia="en-US" w:bidi="ar-SA"/>
      </w:rPr>
    </w:lvl>
    <w:lvl w:ilvl="4" w:tplc="318C15A8">
      <w:numFmt w:val="bullet"/>
      <w:lvlText w:val="•"/>
      <w:lvlJc w:val="left"/>
      <w:pPr>
        <w:ind w:left="4664" w:hanging="381"/>
      </w:pPr>
      <w:rPr>
        <w:rFonts w:hint="default"/>
        <w:lang w:val="en-US" w:eastAsia="en-US" w:bidi="ar-SA"/>
      </w:rPr>
    </w:lvl>
    <w:lvl w:ilvl="5" w:tplc="0BA6322C">
      <w:numFmt w:val="bullet"/>
      <w:lvlText w:val="•"/>
      <w:lvlJc w:val="left"/>
      <w:pPr>
        <w:ind w:left="5440" w:hanging="381"/>
      </w:pPr>
      <w:rPr>
        <w:rFonts w:hint="default"/>
        <w:lang w:val="en-US" w:eastAsia="en-US" w:bidi="ar-SA"/>
      </w:rPr>
    </w:lvl>
    <w:lvl w:ilvl="6" w:tplc="22EAAD5A">
      <w:numFmt w:val="bullet"/>
      <w:lvlText w:val="•"/>
      <w:lvlJc w:val="left"/>
      <w:pPr>
        <w:ind w:left="6216" w:hanging="381"/>
      </w:pPr>
      <w:rPr>
        <w:rFonts w:hint="default"/>
        <w:lang w:val="en-US" w:eastAsia="en-US" w:bidi="ar-SA"/>
      </w:rPr>
    </w:lvl>
    <w:lvl w:ilvl="7" w:tplc="E666720A">
      <w:numFmt w:val="bullet"/>
      <w:lvlText w:val="•"/>
      <w:lvlJc w:val="left"/>
      <w:pPr>
        <w:ind w:left="6992" w:hanging="381"/>
      </w:pPr>
      <w:rPr>
        <w:rFonts w:hint="default"/>
        <w:lang w:val="en-US" w:eastAsia="en-US" w:bidi="ar-SA"/>
      </w:rPr>
    </w:lvl>
    <w:lvl w:ilvl="8" w:tplc="443AF29E">
      <w:numFmt w:val="bullet"/>
      <w:lvlText w:val="•"/>
      <w:lvlJc w:val="left"/>
      <w:pPr>
        <w:ind w:left="7768" w:hanging="381"/>
      </w:pPr>
      <w:rPr>
        <w:rFonts w:hint="default"/>
        <w:lang w:val="en-US" w:eastAsia="en-US" w:bidi="ar-SA"/>
      </w:rPr>
    </w:lvl>
  </w:abstractNum>
  <w:num w:numId="1" w16cid:durableId="1223061683">
    <w:abstractNumId w:val="6"/>
  </w:num>
  <w:num w:numId="2" w16cid:durableId="646326557">
    <w:abstractNumId w:val="0"/>
  </w:num>
  <w:num w:numId="3" w16cid:durableId="1296253697">
    <w:abstractNumId w:val="1"/>
  </w:num>
  <w:num w:numId="4" w16cid:durableId="612441407">
    <w:abstractNumId w:val="4"/>
  </w:num>
  <w:num w:numId="5" w16cid:durableId="760302358">
    <w:abstractNumId w:val="3"/>
  </w:num>
  <w:num w:numId="6" w16cid:durableId="1225486081">
    <w:abstractNumId w:val="5"/>
  </w:num>
  <w:num w:numId="7" w16cid:durableId="158564537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Winn">
    <w15:presenceInfo w15:providerId="Windows Live" w15:userId="bf5b40e7bdb74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65E"/>
    <w:rsid w:val="00245524"/>
    <w:rsid w:val="002B7B59"/>
    <w:rsid w:val="003009D2"/>
    <w:rsid w:val="00470B51"/>
    <w:rsid w:val="004F1359"/>
    <w:rsid w:val="0065395A"/>
    <w:rsid w:val="006A765E"/>
    <w:rsid w:val="00731300"/>
    <w:rsid w:val="007522E6"/>
    <w:rsid w:val="007C5509"/>
    <w:rsid w:val="008E73B9"/>
    <w:rsid w:val="00C236E3"/>
    <w:rsid w:val="00C86385"/>
    <w:rsid w:val="00CB2AA3"/>
    <w:rsid w:val="00E80D7A"/>
    <w:rsid w:val="00F90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A690"/>
  <w15:chartTrackingRefBased/>
  <w15:docId w15:val="{F2868511-1302-44AC-9B98-9025BD9B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5E"/>
    <w:pPr>
      <w:widowControl w:val="0"/>
      <w:autoSpaceDE w:val="0"/>
      <w:autoSpaceDN w:val="0"/>
      <w:spacing w:after="0" w:line="240" w:lineRule="auto"/>
    </w:pPr>
    <w:rPr>
      <w:rFonts w:ascii="Microsoft Sans Serif" w:eastAsia="Microsoft Sans Serif" w:hAnsi="Microsoft Sans Serif" w:cs="Microsoft Sans Serif"/>
      <w:kern w:val="0"/>
      <w14:ligatures w14:val="none"/>
    </w:rPr>
  </w:style>
  <w:style w:type="paragraph" w:styleId="Heading1">
    <w:name w:val="heading 1"/>
    <w:basedOn w:val="Normal"/>
    <w:link w:val="Heading1Char"/>
    <w:uiPriority w:val="9"/>
    <w:qFormat/>
    <w:rsid w:val="006A765E"/>
    <w:pPr>
      <w:spacing w:before="98"/>
      <w:ind w:left="898"/>
      <w:outlineLvl w:val="0"/>
    </w:pPr>
    <w:rPr>
      <w:rFonts w:ascii="Calibri" w:eastAsia="Calibri" w:hAnsi="Calibri" w:cs="Calibri"/>
      <w:b/>
      <w:bCs/>
      <w:i/>
      <w:iCs/>
      <w:sz w:val="27"/>
      <w:szCs w:val="27"/>
    </w:rPr>
  </w:style>
  <w:style w:type="paragraph" w:styleId="Heading2">
    <w:name w:val="heading 2"/>
    <w:basedOn w:val="Normal"/>
    <w:next w:val="Normal"/>
    <w:link w:val="Heading2Char"/>
    <w:uiPriority w:val="9"/>
    <w:semiHidden/>
    <w:unhideWhenUsed/>
    <w:qFormat/>
    <w:rsid w:val="006A76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A765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65E"/>
    <w:rPr>
      <w:rFonts w:ascii="Calibri" w:eastAsia="Calibri" w:hAnsi="Calibri" w:cs="Calibri"/>
      <w:b/>
      <w:bCs/>
      <w:i/>
      <w:iCs/>
      <w:kern w:val="0"/>
      <w:sz w:val="27"/>
      <w:szCs w:val="27"/>
      <w14:ligatures w14:val="none"/>
    </w:rPr>
  </w:style>
  <w:style w:type="paragraph" w:styleId="Title">
    <w:name w:val="Title"/>
    <w:basedOn w:val="Normal"/>
    <w:link w:val="TitleChar"/>
    <w:uiPriority w:val="10"/>
    <w:qFormat/>
    <w:rsid w:val="006A765E"/>
    <w:pPr>
      <w:spacing w:before="168"/>
      <w:ind w:left="933" w:right="831"/>
      <w:jc w:val="center"/>
    </w:pPr>
    <w:rPr>
      <w:rFonts w:ascii="Calibri" w:eastAsia="Calibri" w:hAnsi="Calibri" w:cs="Calibri"/>
      <w:b/>
      <w:bCs/>
      <w:i/>
      <w:iCs/>
      <w:sz w:val="28"/>
      <w:szCs w:val="28"/>
    </w:rPr>
  </w:style>
  <w:style w:type="character" w:customStyle="1" w:styleId="TitleChar">
    <w:name w:val="Title Char"/>
    <w:basedOn w:val="DefaultParagraphFont"/>
    <w:link w:val="Title"/>
    <w:uiPriority w:val="10"/>
    <w:rsid w:val="006A765E"/>
    <w:rPr>
      <w:rFonts w:ascii="Calibri" w:eastAsia="Calibri" w:hAnsi="Calibri" w:cs="Calibri"/>
      <w:b/>
      <w:bCs/>
      <w:i/>
      <w:iCs/>
      <w:kern w:val="0"/>
      <w:sz w:val="28"/>
      <w:szCs w:val="28"/>
      <w14:ligatures w14:val="none"/>
    </w:rPr>
  </w:style>
  <w:style w:type="paragraph" w:styleId="BodyText">
    <w:name w:val="Body Text"/>
    <w:basedOn w:val="Normal"/>
    <w:link w:val="BodyTextChar"/>
    <w:uiPriority w:val="1"/>
    <w:qFormat/>
    <w:rsid w:val="006A765E"/>
    <w:pPr>
      <w:jc w:val="both"/>
    </w:pPr>
    <w:rPr>
      <w:sz w:val="25"/>
      <w:szCs w:val="25"/>
    </w:rPr>
  </w:style>
  <w:style w:type="character" w:customStyle="1" w:styleId="BodyTextChar">
    <w:name w:val="Body Text Char"/>
    <w:basedOn w:val="DefaultParagraphFont"/>
    <w:link w:val="BodyText"/>
    <w:uiPriority w:val="1"/>
    <w:rsid w:val="006A765E"/>
    <w:rPr>
      <w:rFonts w:ascii="Microsoft Sans Serif" w:eastAsia="Microsoft Sans Serif" w:hAnsi="Microsoft Sans Serif" w:cs="Microsoft Sans Serif"/>
      <w:kern w:val="0"/>
      <w:sz w:val="25"/>
      <w:szCs w:val="25"/>
      <w14:ligatures w14:val="none"/>
    </w:rPr>
  </w:style>
  <w:style w:type="paragraph" w:styleId="ListParagraph">
    <w:name w:val="List Paragraph"/>
    <w:basedOn w:val="Normal"/>
    <w:uiPriority w:val="1"/>
    <w:qFormat/>
    <w:rsid w:val="006A765E"/>
    <w:pPr>
      <w:ind w:left="153" w:firstLine="14"/>
      <w:jc w:val="both"/>
    </w:pPr>
  </w:style>
  <w:style w:type="character" w:customStyle="1" w:styleId="Heading2Char">
    <w:name w:val="Heading 2 Char"/>
    <w:basedOn w:val="DefaultParagraphFont"/>
    <w:link w:val="Heading2"/>
    <w:uiPriority w:val="9"/>
    <w:semiHidden/>
    <w:rsid w:val="006A765E"/>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6A765E"/>
    <w:rPr>
      <w:rFonts w:asciiTheme="majorHAnsi" w:eastAsiaTheme="majorEastAsia" w:hAnsiTheme="majorHAnsi" w:cstheme="majorBidi"/>
      <w:color w:val="1F3763" w:themeColor="accent1" w:themeShade="7F"/>
      <w:kern w:val="0"/>
      <w:sz w:val="24"/>
      <w:szCs w:val="24"/>
      <w14:ligatures w14:val="none"/>
    </w:rPr>
  </w:style>
  <w:style w:type="paragraph" w:styleId="BalloonText">
    <w:name w:val="Balloon Text"/>
    <w:basedOn w:val="Normal"/>
    <w:link w:val="BalloonTextChar"/>
    <w:uiPriority w:val="99"/>
    <w:semiHidden/>
    <w:unhideWhenUsed/>
    <w:rsid w:val="00752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2E6"/>
    <w:rPr>
      <w:rFonts w:ascii="Segoe UI" w:eastAsia="Microsoft Sans Serif" w:hAnsi="Segoe UI" w:cs="Segoe UI"/>
      <w:kern w:val="0"/>
      <w:sz w:val="18"/>
      <w:szCs w:val="18"/>
      <w14:ligatures w14:val="none"/>
    </w:rPr>
  </w:style>
  <w:style w:type="character" w:styleId="CommentReference">
    <w:name w:val="annotation reference"/>
    <w:basedOn w:val="DefaultParagraphFont"/>
    <w:uiPriority w:val="99"/>
    <w:semiHidden/>
    <w:unhideWhenUsed/>
    <w:rsid w:val="008E73B9"/>
    <w:rPr>
      <w:sz w:val="16"/>
      <w:szCs w:val="16"/>
    </w:rPr>
  </w:style>
  <w:style w:type="paragraph" w:styleId="CommentText">
    <w:name w:val="annotation text"/>
    <w:basedOn w:val="Normal"/>
    <w:link w:val="CommentTextChar"/>
    <w:uiPriority w:val="99"/>
    <w:semiHidden/>
    <w:unhideWhenUsed/>
    <w:rsid w:val="008E73B9"/>
    <w:rPr>
      <w:sz w:val="20"/>
      <w:szCs w:val="20"/>
    </w:rPr>
  </w:style>
  <w:style w:type="character" w:customStyle="1" w:styleId="CommentTextChar">
    <w:name w:val="Comment Text Char"/>
    <w:basedOn w:val="DefaultParagraphFont"/>
    <w:link w:val="CommentText"/>
    <w:uiPriority w:val="99"/>
    <w:semiHidden/>
    <w:rsid w:val="008E73B9"/>
    <w:rPr>
      <w:rFonts w:ascii="Microsoft Sans Serif" w:eastAsia="Microsoft Sans Serif" w:hAnsi="Microsoft Sans Serif" w:cs="Microsoft Sans Serif"/>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E73B9"/>
    <w:rPr>
      <w:b/>
      <w:bCs/>
    </w:rPr>
  </w:style>
  <w:style w:type="character" w:customStyle="1" w:styleId="CommentSubjectChar">
    <w:name w:val="Comment Subject Char"/>
    <w:basedOn w:val="CommentTextChar"/>
    <w:link w:val="CommentSubject"/>
    <w:uiPriority w:val="99"/>
    <w:semiHidden/>
    <w:rsid w:val="008E73B9"/>
    <w:rPr>
      <w:rFonts w:ascii="Microsoft Sans Serif" w:eastAsia="Microsoft Sans Serif" w:hAnsi="Microsoft Sans Serif" w:cs="Microsoft Sans Serif"/>
      <w:b/>
      <w:bCs/>
      <w:kern w:val="0"/>
      <w:sz w:val="20"/>
      <w:szCs w:val="20"/>
      <w14:ligatures w14:val="none"/>
    </w:rPr>
  </w:style>
  <w:style w:type="paragraph" w:styleId="Revision">
    <w:name w:val="Revision"/>
    <w:hidden/>
    <w:uiPriority w:val="99"/>
    <w:semiHidden/>
    <w:rsid w:val="007C5509"/>
    <w:pPr>
      <w:spacing w:after="0" w:line="240" w:lineRule="auto"/>
    </w:pPr>
    <w:rPr>
      <w:rFonts w:ascii="Microsoft Sans Serif" w:eastAsia="Microsoft Sans Serif" w:hAnsi="Microsoft Sans Serif" w:cs="Microsoft Sans Seri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Davis</dc:creator>
  <cp:keywords/>
  <dc:description/>
  <cp:lastModifiedBy>Boulder Town</cp:lastModifiedBy>
  <cp:revision>2</cp:revision>
  <dcterms:created xsi:type="dcterms:W3CDTF">2024-02-27T18:20:00Z</dcterms:created>
  <dcterms:modified xsi:type="dcterms:W3CDTF">2024-02-27T18:20:00Z</dcterms:modified>
</cp:coreProperties>
</file>