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C2C83" w14:textId="77777777" w:rsidR="00924086" w:rsidRDefault="00924086" w:rsidP="00924086">
      <w:pPr>
        <w:pStyle w:val="Header"/>
        <w:jc w:val="center"/>
        <w:rPr>
          <w:b/>
          <w:bCs/>
        </w:rPr>
      </w:pPr>
    </w:p>
    <w:p w14:paraId="4A876605" w14:textId="4761AE8C" w:rsidR="00924086" w:rsidRDefault="00924086" w:rsidP="00924086">
      <w:pPr>
        <w:pStyle w:val="Header"/>
        <w:jc w:val="center"/>
        <w:rPr>
          <w:sz w:val="32"/>
          <w:szCs w:val="32"/>
        </w:rPr>
      </w:pPr>
      <w:r w:rsidRPr="005715A0">
        <w:rPr>
          <w:sz w:val="32"/>
          <w:szCs w:val="32"/>
        </w:rPr>
        <w:t>Resolution</w:t>
      </w:r>
    </w:p>
    <w:p w14:paraId="79EE45B8" w14:textId="77777777" w:rsidR="00924086" w:rsidRPr="00924086" w:rsidRDefault="00924086" w:rsidP="00924086">
      <w:pPr>
        <w:pStyle w:val="Header"/>
        <w:jc w:val="center"/>
        <w:rPr>
          <w:sz w:val="32"/>
          <w:szCs w:val="32"/>
        </w:rPr>
      </w:pPr>
    </w:p>
    <w:p w14:paraId="336FC199" w14:textId="75A809A8" w:rsidR="00924086" w:rsidRPr="006E42FF" w:rsidRDefault="00924086" w:rsidP="00924086">
      <w:pPr>
        <w:jc w:val="center"/>
        <w:rPr>
          <w:b/>
          <w:bCs/>
        </w:rPr>
      </w:pPr>
      <w:r>
        <w:rPr>
          <w:b/>
          <w:bCs/>
        </w:rPr>
        <w:t>UPDATING</w:t>
      </w:r>
      <w:r w:rsidRPr="006E42FF">
        <w:rPr>
          <w:b/>
          <w:bCs/>
        </w:rPr>
        <w:t xml:space="preserve"> BOULDER TOWN LANDFILL AND DUMPSTER POLICIES</w:t>
      </w:r>
    </w:p>
    <w:p w14:paraId="6162EB76" w14:textId="77777777" w:rsidR="00924086" w:rsidRDefault="00924086" w:rsidP="00924086"/>
    <w:p w14:paraId="558C8364" w14:textId="631C0E36" w:rsidR="00924086" w:rsidRDefault="00924086" w:rsidP="00924086">
      <w:r w:rsidRPr="008D30B7">
        <w:t>WHEREAS</w:t>
      </w:r>
      <w:r>
        <w:t xml:space="preserve"> </w:t>
      </w:r>
      <w:del w:id="0" w:author="Michael Winn" w:date="2024-04-03T11:30:00Z">
        <w:r w:rsidDel="0072369E">
          <w:delText xml:space="preserve">the </w:delText>
        </w:r>
      </w:del>
      <w:r>
        <w:t>Boulder Town has</w:t>
      </w:r>
      <w:ins w:id="1" w:author="Michael Winn" w:date="2024-04-03T11:30:00Z">
        <w:r w:rsidR="0072369E">
          <w:t xml:space="preserve"> and maintains</w:t>
        </w:r>
      </w:ins>
      <w:r>
        <w:t xml:space="preserve"> a permit with the Utah Department of Environmental Quality to operate a Class </w:t>
      </w:r>
      <w:proofErr w:type="spellStart"/>
      <w:r>
        <w:t>IVb</w:t>
      </w:r>
      <w:proofErr w:type="spellEnd"/>
      <w:r>
        <w:t xml:space="preserve"> landfill; </w:t>
      </w:r>
    </w:p>
    <w:p w14:paraId="5BDC6502" w14:textId="77777777" w:rsidR="0072369E" w:rsidRDefault="00924086" w:rsidP="00924086">
      <w:pPr>
        <w:rPr>
          <w:ins w:id="2" w:author="Michael Winn" w:date="2024-04-03T11:31:00Z"/>
        </w:rPr>
      </w:pPr>
      <w:r w:rsidRPr="008D30B7">
        <w:t>WHEREAS</w:t>
      </w:r>
      <w:r>
        <w:t xml:space="preserve"> </w:t>
      </w:r>
      <w:del w:id="3" w:author="Michael Winn" w:date="2024-04-03T11:31:00Z">
        <w:r w:rsidDel="0072369E">
          <w:delText xml:space="preserve">the </w:delText>
        </w:r>
      </w:del>
      <w:r>
        <w:t xml:space="preserve">Boulder Town Council has an informal relationship with Garfield County for </w:t>
      </w:r>
      <w:del w:id="4" w:author="Michael Winn" w:date="2024-04-03T11:31:00Z">
        <w:r w:rsidDel="0072369E">
          <w:delText>the County</w:delText>
        </w:r>
      </w:del>
      <w:ins w:id="5" w:author="Michael Winn" w:date="2024-04-03T11:31:00Z">
        <w:r w:rsidR="0072369E">
          <w:t>it</w:t>
        </w:r>
      </w:ins>
      <w:r>
        <w:t xml:space="preserve"> to provide municipal solid waste services</w:t>
      </w:r>
      <w:ins w:id="6" w:author="Michael Winn" w:date="2024-04-03T11:31:00Z">
        <w:r w:rsidR="0072369E">
          <w:t xml:space="preserve">; </w:t>
        </w:r>
      </w:ins>
    </w:p>
    <w:p w14:paraId="3E87538E" w14:textId="7154E24F" w:rsidR="00924086" w:rsidRDefault="0072369E" w:rsidP="00924086">
      <w:ins w:id="7" w:author="Michael Winn" w:date="2024-04-03T11:31:00Z">
        <w:r>
          <w:t>WHEREAS Garfield County provides</w:t>
        </w:r>
      </w:ins>
      <w:ins w:id="8" w:author="Michael Winn" w:date="2024-04-03T11:32:00Z">
        <w:r>
          <w:t xml:space="preserve"> and </w:t>
        </w:r>
        <w:proofErr w:type="spellStart"/>
        <w:r>
          <w:t>manages</w:t>
        </w:r>
      </w:ins>
      <w:del w:id="9" w:author="Michael Winn" w:date="2024-04-03T11:32:00Z">
        <w:r w:rsidR="00924086" w:rsidDel="0072369E">
          <w:delText xml:space="preserve"> by providing and managing </w:delText>
        </w:r>
      </w:del>
      <w:r w:rsidR="00924086">
        <w:t>dumpsters</w:t>
      </w:r>
      <w:proofErr w:type="spellEnd"/>
      <w:r w:rsidR="00924086">
        <w:t xml:space="preserve"> within </w:t>
      </w:r>
      <w:ins w:id="10" w:author="Michael Winn" w:date="2024-04-03T11:32:00Z">
        <w:r>
          <w:t>and for Boulder Town</w:t>
        </w:r>
      </w:ins>
      <w:del w:id="11" w:author="Michael Winn" w:date="2024-04-03T11:32:00Z">
        <w:r w:rsidR="00924086" w:rsidDel="0072369E">
          <w:delText>the community</w:delText>
        </w:r>
      </w:del>
      <w:r w:rsidR="00924086">
        <w:t>; and</w:t>
      </w:r>
    </w:p>
    <w:p w14:paraId="75CDA54F" w14:textId="7AD26B11" w:rsidR="00924086" w:rsidRDefault="00924086" w:rsidP="00924086">
      <w:r w:rsidRPr="008D30B7">
        <w:t>WHEREAS</w:t>
      </w:r>
      <w:r>
        <w:t xml:space="preserve"> </w:t>
      </w:r>
      <w:del w:id="12" w:author="Michael Winn" w:date="2024-04-03T11:32:00Z">
        <w:r w:rsidDel="0072369E">
          <w:delText xml:space="preserve">the </w:delText>
        </w:r>
      </w:del>
      <w:r>
        <w:t>Boulder Town Council desires to ensure the clean, orderly, and lawful use of both County dumpsters and the Town’s landfill by the community.</w:t>
      </w:r>
    </w:p>
    <w:p w14:paraId="0D9FED7F" w14:textId="0D51EB1E" w:rsidR="00924086" w:rsidRDefault="00924086" w:rsidP="00924086">
      <w:r>
        <w:t>THEREFORE, BE IT RESOLVED BY THE BOUDER TOWN COUNCIL that the policy entitled “</w:t>
      </w:r>
      <w:r w:rsidRPr="00E67B0D">
        <w:t>Boulder Landfill &amp; Dumpster Policies</w:t>
      </w:r>
      <w:r>
        <w:t xml:space="preserve"> Rev. 03” will govern use of the landfill and dumpsters by the community, effective immediately upon recording.</w:t>
      </w:r>
    </w:p>
    <w:p w14:paraId="4B66D1EA" w14:textId="77777777" w:rsidR="00924086" w:rsidRDefault="00924086" w:rsidP="00924086">
      <w:pPr>
        <w:rPr>
          <w:i/>
          <w:iCs/>
        </w:rPr>
      </w:pPr>
    </w:p>
    <w:p w14:paraId="428FE15D" w14:textId="77777777" w:rsidR="00924086" w:rsidRDefault="00924086" w:rsidP="00924086">
      <w:r w:rsidRPr="006049A5">
        <w:t>A</w:t>
      </w:r>
      <w:r>
        <w:t>DOPTED by the Boulder Town Council this ______ day of ______________, 2024.</w:t>
      </w:r>
    </w:p>
    <w:p w14:paraId="24C58115" w14:textId="77777777" w:rsidR="00924086" w:rsidRDefault="00924086" w:rsidP="00924086"/>
    <w:p w14:paraId="47F5C35E" w14:textId="77777777" w:rsidR="00924086" w:rsidRDefault="00924086" w:rsidP="00924086"/>
    <w:p w14:paraId="3A54C497" w14:textId="77777777" w:rsidR="00924086" w:rsidRDefault="00924086" w:rsidP="00924086">
      <w:r>
        <w:t>_______________________________________</w:t>
      </w:r>
    </w:p>
    <w:p w14:paraId="6106ADB8" w14:textId="77777777" w:rsidR="00924086" w:rsidRDefault="00924086" w:rsidP="00924086">
      <w:r>
        <w:t>Judy Drain, Town Mayor</w:t>
      </w:r>
    </w:p>
    <w:p w14:paraId="58435604" w14:textId="77777777" w:rsidR="00924086" w:rsidRDefault="00924086" w:rsidP="00924086"/>
    <w:p w14:paraId="2A47C00E" w14:textId="77777777" w:rsidR="00924086" w:rsidRDefault="00924086" w:rsidP="00924086">
      <w:r>
        <w:t>Attested:</w:t>
      </w:r>
      <w:r>
        <w:tab/>
      </w:r>
    </w:p>
    <w:p w14:paraId="1D9FA271" w14:textId="77777777" w:rsidR="00924086" w:rsidRDefault="00924086" w:rsidP="00924086"/>
    <w:p w14:paraId="10279C39" w14:textId="77777777" w:rsidR="00924086" w:rsidRDefault="00924086" w:rsidP="00924086">
      <w:r>
        <w:t>__________________________________</w:t>
      </w:r>
    </w:p>
    <w:p w14:paraId="5AA10202" w14:textId="77777777" w:rsidR="00924086" w:rsidRPr="006049A5" w:rsidRDefault="00924086" w:rsidP="00924086">
      <w:r>
        <w:t>Jessica LeFevre, Town Clerk</w:t>
      </w:r>
    </w:p>
    <w:p w14:paraId="44D742E4" w14:textId="1AB58A7C" w:rsidR="00924086" w:rsidRDefault="00924086">
      <w:pPr>
        <w:rPr>
          <w:b/>
          <w:bCs/>
        </w:rPr>
      </w:pPr>
      <w:r>
        <w:rPr>
          <w:b/>
          <w:bCs/>
        </w:rPr>
        <w:br w:type="page"/>
      </w:r>
    </w:p>
    <w:p w14:paraId="3974A4B0" w14:textId="77777777" w:rsidR="00AC341A" w:rsidRDefault="00DE3F65" w:rsidP="00DE3F65">
      <w:pPr>
        <w:jc w:val="center"/>
        <w:rPr>
          <w:b/>
          <w:bCs/>
        </w:rPr>
      </w:pPr>
      <w:bookmarkStart w:id="13" w:name="_Hlk162355453"/>
      <w:r w:rsidRPr="00DE3F65">
        <w:rPr>
          <w:b/>
          <w:bCs/>
        </w:rPr>
        <w:lastRenderedPageBreak/>
        <w:t xml:space="preserve">Boulder Landfill </w:t>
      </w:r>
      <w:r w:rsidR="0083629F">
        <w:rPr>
          <w:b/>
          <w:bCs/>
        </w:rPr>
        <w:t xml:space="preserve">&amp; Dumpster </w:t>
      </w:r>
      <w:r w:rsidRPr="00DE3F65">
        <w:rPr>
          <w:b/>
          <w:bCs/>
        </w:rPr>
        <w:t>Policies</w:t>
      </w:r>
    </w:p>
    <w:p w14:paraId="36E83F1B" w14:textId="68CAEC1F" w:rsidR="00DE3F65" w:rsidRPr="00DE3F65" w:rsidRDefault="00AC341A" w:rsidP="00DE3F65">
      <w:pPr>
        <w:jc w:val="center"/>
        <w:rPr>
          <w:b/>
          <w:bCs/>
        </w:rPr>
      </w:pPr>
      <w:r w:rsidRPr="00AC341A">
        <w:rPr>
          <w:b/>
          <w:bCs/>
        </w:rPr>
        <w:t>Rev. 03</w:t>
      </w:r>
    </w:p>
    <w:bookmarkEnd w:id="13"/>
    <w:p w14:paraId="40908F7E" w14:textId="43D2B7D2" w:rsidR="0083629F" w:rsidRPr="00F65C48" w:rsidRDefault="0083629F" w:rsidP="00DE3F65">
      <w:pPr>
        <w:rPr>
          <w:b/>
          <w:bCs/>
          <w:sz w:val="36"/>
          <w:szCs w:val="36"/>
        </w:rPr>
      </w:pPr>
      <w:r w:rsidRPr="00F65C48">
        <w:rPr>
          <w:b/>
          <w:bCs/>
          <w:sz w:val="36"/>
          <w:szCs w:val="36"/>
        </w:rPr>
        <w:t>Landfill Policies</w:t>
      </w:r>
    </w:p>
    <w:p w14:paraId="1476A012" w14:textId="6D014709" w:rsidR="00DE3F65" w:rsidRDefault="00DE3F65" w:rsidP="009E0626">
      <w:pPr>
        <w:spacing w:line="240" w:lineRule="auto"/>
      </w:pPr>
      <w:r>
        <w:t>The Boulder Landfill is located southeast of town off Highway 12 between mile</w:t>
      </w:r>
      <w:r w:rsidR="009E0626">
        <w:t xml:space="preserve"> </w:t>
      </w:r>
      <w:r>
        <w:t>markers 84 and 85.</w:t>
      </w:r>
    </w:p>
    <w:p w14:paraId="0E320574" w14:textId="3AB84BF6" w:rsidR="00023A4B" w:rsidRDefault="00023A4B" w:rsidP="00F52FFB">
      <w:pPr>
        <w:tabs>
          <w:tab w:val="left" w:pos="1260"/>
        </w:tabs>
        <w:ind w:left="1260" w:hanging="1260"/>
      </w:pPr>
      <w:r>
        <w:rPr>
          <w:b/>
          <w:bCs/>
        </w:rPr>
        <w:t xml:space="preserve">Use: </w:t>
      </w:r>
      <w:r w:rsidR="00F52FFB">
        <w:rPr>
          <w:b/>
          <w:bCs/>
        </w:rPr>
        <w:tab/>
      </w:r>
      <w:r>
        <w:t>For household</w:t>
      </w:r>
      <w:r w:rsidR="008B00D4">
        <w:t>/</w:t>
      </w:r>
      <w:r>
        <w:t xml:space="preserve">residential/non-commercial use only.  Contractors and large demolition projects must </w:t>
      </w:r>
      <w:proofErr w:type="gramStart"/>
      <w:r w:rsidR="008B00D4">
        <w:t>make arrangements</w:t>
      </w:r>
      <w:proofErr w:type="gramEnd"/>
      <w:ins w:id="14" w:author="Michael Winn" w:date="2024-04-03T11:33:00Z">
        <w:r w:rsidR="0072369E">
          <w:t xml:space="preserve"> [with]</w:t>
        </w:r>
      </w:ins>
      <w:r w:rsidR="008B00D4">
        <w:t xml:space="preserve"> for on-site waste containment and removal.</w:t>
      </w:r>
    </w:p>
    <w:p w14:paraId="345A5FAD" w14:textId="48533C98" w:rsidR="008B00D4" w:rsidRDefault="008B00D4" w:rsidP="008B00D4">
      <w:pPr>
        <w:tabs>
          <w:tab w:val="left" w:pos="1260"/>
        </w:tabs>
        <w:ind w:left="1260" w:hanging="1260"/>
      </w:pPr>
      <w:commentRangeStart w:id="15"/>
      <w:r>
        <w:rPr>
          <w:b/>
          <w:bCs/>
        </w:rPr>
        <w:t xml:space="preserve">Service: </w:t>
      </w:r>
      <w:r>
        <w:rPr>
          <w:b/>
          <w:bCs/>
        </w:rPr>
        <w:tab/>
      </w:r>
      <w:r w:rsidRPr="008B00D4">
        <w:t>Pursuant to the state permit, the landfill is open to all Boulder</w:t>
      </w:r>
      <w:ins w:id="16" w:author="Michael Winn" w:date="2024-04-03T11:34:00Z">
        <w:r w:rsidR="0072369E">
          <w:t xml:space="preserve"> and Garfield County</w:t>
        </w:r>
      </w:ins>
      <w:del w:id="17" w:author="Michael Winn" w:date="2024-04-03T11:34:00Z">
        <w:r w:rsidRPr="008B00D4" w:rsidDel="0072369E">
          <w:delText>-area</w:delText>
        </w:r>
      </w:del>
      <w:r w:rsidRPr="008B00D4">
        <w:t xml:space="preserve"> residents</w:t>
      </w:r>
      <w:ins w:id="18" w:author="Michael Winn" w:date="2024-04-03T11:34:00Z">
        <w:r w:rsidR="0072369E">
          <w:t>.</w:t>
        </w:r>
      </w:ins>
      <w:del w:id="19" w:author="Michael Winn" w:date="2024-04-03T11:34:00Z">
        <w:r w:rsidRPr="008B00D4" w:rsidDel="0072369E">
          <w:delText xml:space="preserve"> including</w:delText>
        </w:r>
        <w:r w:rsidR="0020663C" w:rsidDel="0072369E">
          <w:delText xml:space="preserve"> both town and county residents</w:delText>
        </w:r>
      </w:del>
      <w:r w:rsidR="0020663C">
        <w:t>.</w:t>
      </w:r>
      <w:r w:rsidR="005460B8">
        <w:t xml:space="preserve">  Dumping </w:t>
      </w:r>
      <w:proofErr w:type="gramStart"/>
      <w:r w:rsidR="005460B8">
        <w:t>is only allowed</w:t>
      </w:r>
      <w:proofErr w:type="gramEnd"/>
      <w:r w:rsidR="005460B8">
        <w:t xml:space="preserve"> when a dump operator employee is on site.</w:t>
      </w:r>
      <w:commentRangeEnd w:id="15"/>
      <w:r w:rsidR="0072369E">
        <w:rPr>
          <w:rStyle w:val="CommentReference"/>
        </w:rPr>
        <w:commentReference w:id="15"/>
      </w:r>
    </w:p>
    <w:p w14:paraId="402DEDD0" w14:textId="396BAEFC" w:rsidR="00DE3F65" w:rsidRDefault="00DE3F65" w:rsidP="00F52FFB">
      <w:pPr>
        <w:tabs>
          <w:tab w:val="left" w:pos="1260"/>
        </w:tabs>
        <w:ind w:left="1260" w:hanging="1260"/>
      </w:pPr>
      <w:r w:rsidRPr="00DE3F65">
        <w:rPr>
          <w:b/>
          <w:bCs/>
        </w:rPr>
        <w:t>Hours:</w:t>
      </w:r>
      <w:r>
        <w:t xml:space="preserve"> </w:t>
      </w:r>
      <w:r w:rsidR="00F52FFB">
        <w:tab/>
      </w:r>
      <w:r>
        <w:t>Saturdays 12PM-4PM, or by appointment (contact Town Clerk)</w:t>
      </w:r>
      <w:r w:rsidR="00023A4B">
        <w:t>.</w:t>
      </w:r>
    </w:p>
    <w:p w14:paraId="3520D9EE" w14:textId="77777777" w:rsidR="00DE3F65" w:rsidRDefault="00DE3F65" w:rsidP="00F52FFB">
      <w:pPr>
        <w:tabs>
          <w:tab w:val="left" w:pos="1260"/>
        </w:tabs>
        <w:ind w:left="1260" w:hanging="1260"/>
      </w:pPr>
      <w:r w:rsidRPr="00DE3F65">
        <w:rPr>
          <w:b/>
          <w:bCs/>
        </w:rPr>
        <w:t>Fee</w:t>
      </w:r>
      <w:r>
        <w:rPr>
          <w:b/>
          <w:bCs/>
        </w:rPr>
        <w:t>s</w:t>
      </w:r>
      <w:r w:rsidRPr="00DE3F65">
        <w:rPr>
          <w:b/>
          <w:bCs/>
        </w:rPr>
        <w:t>:</w:t>
      </w:r>
      <w:r w:rsidR="00F52FFB">
        <w:rPr>
          <w:b/>
          <w:bCs/>
        </w:rPr>
        <w:tab/>
      </w:r>
      <w:r>
        <w:t>Free during regular hours.  Appointments are $50 for the first load and $25 each additional load.</w:t>
      </w:r>
      <w:r w:rsidR="00F65C48">
        <w:t xml:space="preserve">  Fees </w:t>
      </w:r>
      <w:proofErr w:type="gramStart"/>
      <w:r w:rsidR="00F65C48">
        <w:t>shall be paid</w:t>
      </w:r>
      <w:proofErr w:type="gramEnd"/>
      <w:r w:rsidR="00F65C48">
        <w:t xml:space="preserve"> to the Town Clerk.</w:t>
      </w:r>
    </w:p>
    <w:p w14:paraId="456AB8DA" w14:textId="19125F69" w:rsidR="005C7B2C" w:rsidRDefault="005C7B2C" w:rsidP="005C7B2C">
      <w:pPr>
        <w:tabs>
          <w:tab w:val="left" w:pos="1260"/>
        </w:tabs>
        <w:ind w:left="2160" w:hanging="2160"/>
      </w:pPr>
      <w:r>
        <w:rPr>
          <w:b/>
          <w:bCs/>
        </w:rPr>
        <w:t>Penalty:</w:t>
      </w:r>
      <w:r>
        <w:rPr>
          <w:b/>
          <w:bCs/>
        </w:rPr>
        <w:tab/>
      </w:r>
      <w:r w:rsidRPr="00FE29A3">
        <w:rPr>
          <w:highlight w:val="yellow"/>
        </w:rPr>
        <w:t xml:space="preserve">Improper use of the </w:t>
      </w:r>
      <w:r>
        <w:rPr>
          <w:highlight w:val="yellow"/>
        </w:rPr>
        <w:t>landfill</w:t>
      </w:r>
      <w:r w:rsidRPr="00FE29A3">
        <w:rPr>
          <w:highlight w:val="yellow"/>
        </w:rPr>
        <w:t xml:space="preserve"> </w:t>
      </w:r>
      <w:ins w:id="20" w:author="Michael Winn" w:date="2024-04-03T11:35:00Z">
        <w:r w:rsidR="0072369E">
          <w:rPr>
            <w:highlight w:val="yellow"/>
          </w:rPr>
          <w:t xml:space="preserve">or violation of any of these policies </w:t>
        </w:r>
      </w:ins>
      <w:r w:rsidRPr="00FE29A3">
        <w:rPr>
          <w:highlight w:val="yellow"/>
        </w:rPr>
        <w:t xml:space="preserve">may result in </w:t>
      </w:r>
      <w:ins w:id="21" w:author="Michael Winn" w:date="2024-04-03T11:35:00Z">
        <w:r w:rsidR="0072369E">
          <w:rPr>
            <w:highlight w:val="yellow"/>
          </w:rPr>
          <w:t xml:space="preserve">an administrative assessment of </w:t>
        </w:r>
      </w:ins>
      <w:r w:rsidRPr="00FE29A3">
        <w:rPr>
          <w:highlight w:val="yellow"/>
        </w:rPr>
        <w:t>__________</w:t>
      </w:r>
      <w:ins w:id="22" w:author="Michael Winn" w:date="2024-04-03T11:35:00Z">
        <w:r w:rsidR="0072369E">
          <w:t xml:space="preserve"> for first violation and [for any subsequent violation]</w:t>
        </w:r>
      </w:ins>
      <w:del w:id="23" w:author="Michael Winn" w:date="2024-04-03T11:35:00Z">
        <w:r w:rsidRPr="00FE29A3" w:rsidDel="0072369E">
          <w:rPr>
            <w:highlight w:val="yellow"/>
          </w:rPr>
          <w:delText>?</w:delText>
        </w:r>
      </w:del>
    </w:p>
    <w:p w14:paraId="040958B8" w14:textId="52EC0ACF" w:rsidR="00035F25" w:rsidRDefault="00023A4B" w:rsidP="00F52FFB">
      <w:pPr>
        <w:tabs>
          <w:tab w:val="left" w:pos="1260"/>
        </w:tabs>
        <w:ind w:left="1260" w:hanging="1260"/>
      </w:pPr>
      <w:r w:rsidRPr="00023A4B">
        <w:rPr>
          <w:b/>
          <w:bCs/>
        </w:rPr>
        <w:t>Materials:</w:t>
      </w:r>
      <w:r>
        <w:t xml:space="preserve"> </w:t>
      </w:r>
      <w:r w:rsidR="00F52FFB">
        <w:tab/>
      </w:r>
      <w:r w:rsidR="00DE3F65">
        <w:t xml:space="preserve">The landfill </w:t>
      </w:r>
      <w:r w:rsidR="00F52FFB">
        <w:t xml:space="preserve">can legally </w:t>
      </w:r>
      <w:r w:rsidR="00DE3F65">
        <w:t>accep</w:t>
      </w:r>
      <w:r w:rsidR="00F52FFB">
        <w:t>t</w:t>
      </w:r>
      <w:r w:rsidR="009E0626">
        <w:t xml:space="preserve"> the following as defined in Utah Solid Waste Rules</w:t>
      </w:r>
      <w:ins w:id="24" w:author="Michael Winn" w:date="2024-04-03T11:36:00Z">
        <w:r w:rsidR="0072369E">
          <w:t xml:space="preserve">. </w:t>
        </w:r>
        <w:r w:rsidR="0072369E" w:rsidRPr="0072369E">
          <w:rPr>
            <w:smallCaps/>
            <w:rPrChange w:id="25" w:author="Michael Winn" w:date="2024-04-03T11:36:00Z">
              <w:rPr/>
            </w:rPrChange>
          </w:rPr>
          <w:t>Utah Admin. Code</w:t>
        </w:r>
        <w:r w:rsidR="0072369E">
          <w:t xml:space="preserve"> </w:t>
        </w:r>
      </w:ins>
      <w:del w:id="26" w:author="Michael Winn" w:date="2024-04-03T11:36:00Z">
        <w:r w:rsidR="009E0626" w:rsidDel="0072369E">
          <w:delText xml:space="preserve"> (</w:delText>
        </w:r>
      </w:del>
      <w:r w:rsidR="009E0626" w:rsidRPr="009E0626">
        <w:t>R315-301-2</w:t>
      </w:r>
      <w:del w:id="27" w:author="Michael Winn" w:date="2024-04-03T11:36:00Z">
        <w:r w:rsidR="009E0626" w:rsidDel="0072369E">
          <w:delText>)</w:delText>
        </w:r>
      </w:del>
      <w:r w:rsidR="009E0626">
        <w:t>:</w:t>
      </w:r>
    </w:p>
    <w:p w14:paraId="6EF7F763" w14:textId="13C77EED" w:rsidR="00035F25" w:rsidRDefault="00035F25" w:rsidP="00035F25">
      <w:pPr>
        <w:pStyle w:val="ListParagraph"/>
        <w:numPr>
          <w:ilvl w:val="0"/>
          <w:numId w:val="1"/>
        </w:numPr>
        <w:tabs>
          <w:tab w:val="left" w:pos="1260"/>
        </w:tabs>
      </w:pPr>
      <w:commentRangeStart w:id="28"/>
      <w:r>
        <w:t>Y</w:t>
      </w:r>
      <w:r w:rsidR="00DE3F65">
        <w:t>ard waste</w:t>
      </w:r>
      <w:r w:rsidR="00F52FFB">
        <w:t>/trees</w:t>
      </w:r>
      <w:r w:rsidR="008B00D4">
        <w:t>/weeds</w:t>
      </w:r>
    </w:p>
    <w:p w14:paraId="06779577" w14:textId="570A9E79" w:rsidR="0091517A" w:rsidRDefault="0091517A" w:rsidP="00035F25">
      <w:pPr>
        <w:pStyle w:val="ListParagraph"/>
        <w:numPr>
          <w:ilvl w:val="0"/>
          <w:numId w:val="1"/>
        </w:numPr>
        <w:tabs>
          <w:tab w:val="left" w:pos="1260"/>
        </w:tabs>
      </w:pPr>
      <w:r>
        <w:t>Construction/demolition waste (</w:t>
      </w:r>
      <w:r w:rsidR="008B00D4">
        <w:t xml:space="preserve">inert, </w:t>
      </w:r>
      <w:r>
        <w:t>non-hazardous)</w:t>
      </w:r>
    </w:p>
    <w:p w14:paraId="6111A2C5" w14:textId="77777777" w:rsidR="00035F25" w:rsidRDefault="00035F25" w:rsidP="00035F25">
      <w:pPr>
        <w:pStyle w:val="ListParagraph"/>
        <w:numPr>
          <w:ilvl w:val="0"/>
          <w:numId w:val="1"/>
        </w:numPr>
        <w:tabs>
          <w:tab w:val="left" w:pos="1260"/>
        </w:tabs>
      </w:pPr>
      <w:r>
        <w:t>M</w:t>
      </w:r>
      <w:r w:rsidR="00DE3F65">
        <w:t>etal</w:t>
      </w:r>
    </w:p>
    <w:p w14:paraId="31DD8A55" w14:textId="48900E80" w:rsidR="00035F25" w:rsidRDefault="00035F25" w:rsidP="00035F25">
      <w:pPr>
        <w:pStyle w:val="ListParagraph"/>
        <w:numPr>
          <w:ilvl w:val="0"/>
          <w:numId w:val="1"/>
        </w:numPr>
        <w:tabs>
          <w:tab w:val="left" w:pos="1260"/>
        </w:tabs>
      </w:pPr>
      <w:r>
        <w:t>A</w:t>
      </w:r>
      <w:r w:rsidR="00DE3F65">
        <w:t>ppliances</w:t>
      </w:r>
      <w:r>
        <w:t xml:space="preserve"> (large and small)</w:t>
      </w:r>
    </w:p>
    <w:p w14:paraId="57C5C2F0" w14:textId="78905C2C" w:rsidR="00035F25" w:rsidRDefault="00035F25" w:rsidP="00035F25">
      <w:pPr>
        <w:pStyle w:val="ListParagraph"/>
        <w:numPr>
          <w:ilvl w:val="0"/>
          <w:numId w:val="1"/>
        </w:numPr>
        <w:tabs>
          <w:tab w:val="left" w:pos="1260"/>
        </w:tabs>
      </w:pPr>
      <w:r>
        <w:t>Tires</w:t>
      </w:r>
    </w:p>
    <w:p w14:paraId="238963F3" w14:textId="5FED8AC9" w:rsidR="0091517A" w:rsidRDefault="0091517A" w:rsidP="00035F25">
      <w:pPr>
        <w:pStyle w:val="ListParagraph"/>
        <w:numPr>
          <w:ilvl w:val="0"/>
          <w:numId w:val="1"/>
        </w:numPr>
        <w:tabs>
          <w:tab w:val="left" w:pos="1260"/>
        </w:tabs>
      </w:pPr>
      <w:r>
        <w:t>Vehicles (with all liquids drained</w:t>
      </w:r>
      <w:r w:rsidR="008B00D4">
        <w:t xml:space="preserve"> &amp; batteries removed</w:t>
      </w:r>
      <w:r>
        <w:t>)</w:t>
      </w:r>
    </w:p>
    <w:p w14:paraId="298AB738" w14:textId="77777777" w:rsidR="00035F25" w:rsidRDefault="00035F25" w:rsidP="00035F25">
      <w:pPr>
        <w:pStyle w:val="ListParagraph"/>
        <w:numPr>
          <w:ilvl w:val="0"/>
          <w:numId w:val="1"/>
        </w:numPr>
        <w:tabs>
          <w:tab w:val="left" w:pos="1260"/>
        </w:tabs>
      </w:pPr>
      <w:r>
        <w:t>F</w:t>
      </w:r>
      <w:r w:rsidR="00DE3F65">
        <w:t>urniture</w:t>
      </w:r>
    </w:p>
    <w:p w14:paraId="344074A0" w14:textId="798F12FF" w:rsidR="00DE3F65" w:rsidRDefault="00035F25" w:rsidP="00035F25">
      <w:pPr>
        <w:pStyle w:val="ListParagraph"/>
        <w:numPr>
          <w:ilvl w:val="0"/>
          <w:numId w:val="1"/>
        </w:numPr>
        <w:tabs>
          <w:tab w:val="left" w:pos="1260"/>
        </w:tabs>
      </w:pPr>
      <w:r>
        <w:t>D</w:t>
      </w:r>
      <w:r w:rsidR="00DE3F65">
        <w:t>ead</w:t>
      </w:r>
      <w:r w:rsidR="00F52FFB">
        <w:t xml:space="preserve"> </w:t>
      </w:r>
      <w:r w:rsidR="00DE3F65">
        <w:t>animals.</w:t>
      </w:r>
      <w:commentRangeEnd w:id="28"/>
      <w:r w:rsidR="0072369E">
        <w:rPr>
          <w:rStyle w:val="CommentReference"/>
        </w:rPr>
        <w:commentReference w:id="28"/>
      </w:r>
    </w:p>
    <w:p w14:paraId="5E72FD9F" w14:textId="7770C96F" w:rsidR="00C34265" w:rsidRDefault="0091517A" w:rsidP="008B00D4">
      <w:pPr>
        <w:tabs>
          <w:tab w:val="left" w:pos="1260"/>
        </w:tabs>
        <w:ind w:left="2160" w:hanging="2160"/>
      </w:pPr>
      <w:r>
        <w:rPr>
          <w:b/>
          <w:bCs/>
        </w:rPr>
        <w:t>NOT ALLOWED</w:t>
      </w:r>
      <w:r w:rsidRPr="0091517A">
        <w:rPr>
          <w:b/>
          <w:bCs/>
        </w:rPr>
        <w:t>:</w:t>
      </w:r>
      <w:r>
        <w:t xml:space="preserve"> </w:t>
      </w:r>
      <w:r>
        <w:tab/>
        <w:t xml:space="preserve">Utah state law prohibits </w:t>
      </w:r>
      <w:r w:rsidR="008B00D4">
        <w:t xml:space="preserve">the landfill from accepting </w:t>
      </w:r>
      <w:r w:rsidR="009E0626">
        <w:t>municipal/</w:t>
      </w:r>
      <w:r>
        <w:t>household garbage, liquids</w:t>
      </w:r>
      <w:r w:rsidR="00C34265">
        <w:t xml:space="preserve"> of any kind</w:t>
      </w:r>
      <w:r>
        <w:t xml:space="preserve">, hazardous materials/waste, </w:t>
      </w:r>
      <w:r w:rsidR="008B00D4">
        <w:t xml:space="preserve">non-inert waste, </w:t>
      </w:r>
      <w:r>
        <w:t xml:space="preserve">batteries, </w:t>
      </w:r>
      <w:r w:rsidR="008B00D4">
        <w:t xml:space="preserve">human waste, food/compost, </w:t>
      </w:r>
      <w:r w:rsidR="009E0626">
        <w:t xml:space="preserve">or </w:t>
      </w:r>
      <w:r w:rsidR="008B00D4">
        <w:t>industrial waste.</w:t>
      </w:r>
    </w:p>
    <w:p w14:paraId="64D9A543" w14:textId="77777777" w:rsidR="00C34265" w:rsidRPr="00C34265" w:rsidRDefault="00C34265" w:rsidP="00C34265">
      <w:pPr>
        <w:tabs>
          <w:tab w:val="left" w:pos="1260"/>
        </w:tabs>
        <w:spacing w:after="0" w:line="240" w:lineRule="auto"/>
        <w:ind w:left="2160" w:hanging="2160"/>
        <w:rPr>
          <w:b/>
          <w:bCs/>
        </w:rPr>
      </w:pPr>
      <w:r w:rsidRPr="00C34265">
        <w:rPr>
          <w:b/>
          <w:bCs/>
        </w:rPr>
        <w:t xml:space="preserve">Facilities accepting used oil </w:t>
      </w:r>
      <w:proofErr w:type="gramStart"/>
      <w:r w:rsidRPr="00C34265">
        <w:rPr>
          <w:b/>
          <w:bCs/>
        </w:rPr>
        <w:t>can be found</w:t>
      </w:r>
      <w:proofErr w:type="gramEnd"/>
      <w:r w:rsidRPr="00C34265">
        <w:rPr>
          <w:b/>
          <w:bCs/>
        </w:rPr>
        <w:t xml:space="preserve"> here:</w:t>
      </w:r>
    </w:p>
    <w:p w14:paraId="0CA5E42B" w14:textId="77777777" w:rsidR="00C34265" w:rsidRPr="00C34265" w:rsidRDefault="00C34265" w:rsidP="00C34265">
      <w:pPr>
        <w:tabs>
          <w:tab w:val="left" w:pos="1260"/>
        </w:tabs>
        <w:spacing w:after="0" w:line="240" w:lineRule="auto"/>
        <w:rPr>
          <w:sz w:val="22"/>
          <w:szCs w:val="22"/>
        </w:rPr>
      </w:pPr>
      <w:r w:rsidRPr="00C34265">
        <w:rPr>
          <w:sz w:val="22"/>
          <w:szCs w:val="22"/>
        </w:rPr>
        <w:t>https://deq.utah.gov/waste-management-and-radiation-control/used-oil-recycling-program</w:t>
      </w:r>
    </w:p>
    <w:p w14:paraId="0B2B5718" w14:textId="77777777" w:rsidR="00C34265" w:rsidRDefault="00C34265">
      <w:r>
        <w:br w:type="page"/>
      </w:r>
    </w:p>
    <w:p w14:paraId="18B8E5B3" w14:textId="3CE31FD9" w:rsidR="00C34265" w:rsidRPr="00F65C48" w:rsidRDefault="00C34265" w:rsidP="00C3426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Dumpster</w:t>
      </w:r>
      <w:r w:rsidRPr="00F65C48">
        <w:rPr>
          <w:b/>
          <w:bCs/>
          <w:sz w:val="36"/>
          <w:szCs w:val="36"/>
        </w:rPr>
        <w:t xml:space="preserve"> Policies</w:t>
      </w:r>
    </w:p>
    <w:p w14:paraId="0850BD6D" w14:textId="0A96310B" w:rsidR="00C34265" w:rsidRDefault="00C34265" w:rsidP="00C34265">
      <w:pPr>
        <w:spacing w:line="240" w:lineRule="auto"/>
      </w:pPr>
      <w:r>
        <w:t>The Boulder Dumpsters are primarily located at the intersection of HWY 12 &amp; E 400 N.  The dumpsters are owned and managed by Garfield County with all waste transported to a lined-pit landfill in Johns Valley</w:t>
      </w:r>
      <w:ins w:id="29" w:author="Michael Winn" w:date="2024-04-03T11:37:00Z">
        <w:r w:rsidR="0072369E">
          <w:t xml:space="preserve"> [address]</w:t>
        </w:r>
      </w:ins>
      <w:r>
        <w:t>.</w:t>
      </w:r>
    </w:p>
    <w:p w14:paraId="1C7FB752" w14:textId="737DDE53" w:rsidR="00C34265" w:rsidRDefault="00C34265" w:rsidP="00C34265">
      <w:pPr>
        <w:tabs>
          <w:tab w:val="left" w:pos="1260"/>
        </w:tabs>
        <w:ind w:left="1260" w:hanging="1260"/>
      </w:pPr>
      <w:r>
        <w:rPr>
          <w:b/>
          <w:bCs/>
        </w:rPr>
        <w:t xml:space="preserve">Use: </w:t>
      </w:r>
      <w:r>
        <w:rPr>
          <w:b/>
          <w:bCs/>
        </w:rPr>
        <w:tab/>
      </w:r>
      <w:r>
        <w:t xml:space="preserve">For household/municipal and commercial </w:t>
      </w:r>
      <w:proofErr w:type="gramStart"/>
      <w:r>
        <w:t>solid</w:t>
      </w:r>
      <w:proofErr w:type="gramEnd"/>
      <w:r>
        <w:t xml:space="preserve"> waste (“garbage”)</w:t>
      </w:r>
      <w:r w:rsidR="00A6569D">
        <w:t xml:space="preserve"> only.  Not for items/waste suitable for disposal at the Boulder Landfill.</w:t>
      </w:r>
    </w:p>
    <w:p w14:paraId="6AA88B85" w14:textId="675450B7" w:rsidR="00C34265" w:rsidRDefault="00C34265" w:rsidP="00C34265">
      <w:pPr>
        <w:tabs>
          <w:tab w:val="left" w:pos="1260"/>
        </w:tabs>
        <w:ind w:left="1260" w:hanging="1260"/>
      </w:pPr>
      <w:r>
        <w:rPr>
          <w:b/>
          <w:bCs/>
        </w:rPr>
        <w:t xml:space="preserve">Service: </w:t>
      </w:r>
      <w:r>
        <w:rPr>
          <w:b/>
          <w:bCs/>
        </w:rPr>
        <w:tab/>
      </w:r>
      <w:r w:rsidR="00A6569D">
        <w:t xml:space="preserve">The dumpsters </w:t>
      </w:r>
      <w:proofErr w:type="gramStart"/>
      <w:r w:rsidR="00A6569D">
        <w:t xml:space="preserve">are </w:t>
      </w:r>
      <w:ins w:id="30" w:author="Michael Winn" w:date="2024-04-03T11:38:00Z">
        <w:r w:rsidR="0072369E">
          <w:t xml:space="preserve">designated and </w:t>
        </w:r>
      </w:ins>
      <w:r w:rsidR="00A6569D">
        <w:t xml:space="preserve">intended </w:t>
      </w:r>
      <w:ins w:id="31" w:author="Michael Winn" w:date="2024-04-03T11:38:00Z">
        <w:r w:rsidR="0072369E">
          <w:t>for use by residents and nonresidents</w:t>
        </w:r>
        <w:proofErr w:type="gramEnd"/>
        <w:r w:rsidR="0072369E">
          <w:t xml:space="preserve">.  </w:t>
        </w:r>
      </w:ins>
      <w:del w:id="32" w:author="Michael Winn" w:date="2024-04-03T11:38:00Z">
        <w:r w:rsidR="00A6569D" w:rsidDel="0072369E">
          <w:delText>for all</w:delText>
        </w:r>
        <w:r w:rsidRPr="008B00D4" w:rsidDel="0072369E">
          <w:delText xml:space="preserve"> Boulder-area residents</w:delText>
        </w:r>
        <w:r w:rsidR="00A6569D" w:rsidDel="0072369E">
          <w:delText xml:space="preserve"> and visitors</w:delText>
        </w:r>
        <w:r w:rsidRPr="008B00D4" w:rsidDel="0072369E">
          <w:delText xml:space="preserve"> including</w:delText>
        </w:r>
        <w:r w:rsidDel="0072369E">
          <w:delText xml:space="preserve"> both town and county residents.</w:delText>
        </w:r>
      </w:del>
    </w:p>
    <w:p w14:paraId="5EFD5923" w14:textId="629E1BF1" w:rsidR="00C34265" w:rsidRDefault="00C34265" w:rsidP="00C34265">
      <w:pPr>
        <w:tabs>
          <w:tab w:val="left" w:pos="1260"/>
        </w:tabs>
        <w:ind w:left="1260" w:hanging="1260"/>
      </w:pPr>
      <w:r w:rsidRPr="00DE3F65">
        <w:rPr>
          <w:b/>
          <w:bCs/>
        </w:rPr>
        <w:t>Fee</w:t>
      </w:r>
      <w:r>
        <w:rPr>
          <w:b/>
          <w:bCs/>
        </w:rPr>
        <w:t>s</w:t>
      </w:r>
      <w:r w:rsidRPr="00DE3F65">
        <w:rPr>
          <w:b/>
          <w:bCs/>
        </w:rPr>
        <w:t>:</w:t>
      </w:r>
      <w:r>
        <w:rPr>
          <w:b/>
          <w:bCs/>
        </w:rPr>
        <w:tab/>
      </w:r>
      <w:r w:rsidR="00A6569D">
        <w:t>The dumpsters are free to use.</w:t>
      </w:r>
    </w:p>
    <w:p w14:paraId="01BD6A56" w14:textId="5F43E10F" w:rsidR="00FE29A3" w:rsidRDefault="00FE29A3" w:rsidP="00FE29A3">
      <w:pPr>
        <w:tabs>
          <w:tab w:val="left" w:pos="1260"/>
        </w:tabs>
        <w:ind w:left="2160" w:hanging="2160"/>
      </w:pPr>
      <w:r>
        <w:rPr>
          <w:b/>
          <w:bCs/>
        </w:rPr>
        <w:t>Penalty:</w:t>
      </w:r>
      <w:r>
        <w:rPr>
          <w:b/>
          <w:bCs/>
        </w:rPr>
        <w:tab/>
      </w:r>
      <w:r w:rsidRPr="00FE29A3">
        <w:rPr>
          <w:highlight w:val="yellow"/>
        </w:rPr>
        <w:t xml:space="preserve">Improper use of the dumpsters may result in </w:t>
      </w:r>
      <w:ins w:id="33" w:author="Michael Winn" w:date="2024-04-03T11:39:00Z">
        <w:r w:rsidR="0072369E">
          <w:rPr>
            <w:highlight w:val="yellow"/>
          </w:rPr>
          <w:t xml:space="preserve">an administrative assessment of </w:t>
        </w:r>
        <w:r w:rsidR="0072369E" w:rsidRPr="00FE29A3">
          <w:rPr>
            <w:highlight w:val="yellow"/>
          </w:rPr>
          <w:t>__________</w:t>
        </w:r>
        <w:r w:rsidR="0072369E">
          <w:t xml:space="preserve"> for first violation and [for any subsequent violation]</w:t>
        </w:r>
      </w:ins>
      <w:del w:id="34" w:author="Michael Winn" w:date="2024-04-03T11:39:00Z">
        <w:r w:rsidRPr="00FE29A3" w:rsidDel="0072369E">
          <w:rPr>
            <w:highlight w:val="yellow"/>
          </w:rPr>
          <w:delText>__________?</w:delText>
        </w:r>
      </w:del>
    </w:p>
    <w:p w14:paraId="38517C2A" w14:textId="4865996B" w:rsidR="00C34265" w:rsidRDefault="00C34265" w:rsidP="00C34265">
      <w:pPr>
        <w:tabs>
          <w:tab w:val="left" w:pos="1260"/>
        </w:tabs>
        <w:ind w:left="1260" w:hanging="1260"/>
      </w:pPr>
      <w:r w:rsidRPr="00023A4B">
        <w:rPr>
          <w:b/>
          <w:bCs/>
        </w:rPr>
        <w:t>Materials:</w:t>
      </w:r>
      <w:r>
        <w:t xml:space="preserve"> </w:t>
      </w:r>
      <w:r>
        <w:tab/>
      </w:r>
      <w:r w:rsidR="00A6569D">
        <w:t xml:space="preserve">Pursuant to Garfield County Ordinance 2007-4 and Utah state </w:t>
      </w:r>
      <w:proofErr w:type="gramStart"/>
      <w:r w:rsidR="00A6569D">
        <w:t>law</w:t>
      </w:r>
      <w:proofErr w:type="gramEnd"/>
      <w:r w:rsidR="00A6569D">
        <w:t xml:space="preserve"> the dumpsters can accept the following materials:</w:t>
      </w:r>
    </w:p>
    <w:p w14:paraId="2915390A" w14:textId="28674829" w:rsidR="00C34265" w:rsidRDefault="00E96A57" w:rsidP="00C34265">
      <w:pPr>
        <w:pStyle w:val="ListParagraph"/>
        <w:numPr>
          <w:ilvl w:val="0"/>
          <w:numId w:val="1"/>
        </w:numPr>
        <w:tabs>
          <w:tab w:val="left" w:pos="1260"/>
        </w:tabs>
      </w:pPr>
      <w:r>
        <w:t>Municipal/residential/household solid waste (“garbage”)</w:t>
      </w:r>
    </w:p>
    <w:p w14:paraId="2E3A100C" w14:textId="4A88424A" w:rsidR="00C34265" w:rsidRDefault="00E96A57" w:rsidP="00C34265">
      <w:pPr>
        <w:pStyle w:val="ListParagraph"/>
        <w:numPr>
          <w:ilvl w:val="0"/>
          <w:numId w:val="1"/>
        </w:numPr>
        <w:tabs>
          <w:tab w:val="left" w:pos="1260"/>
        </w:tabs>
      </w:pPr>
      <w:r>
        <w:t>Commercial</w:t>
      </w:r>
      <w:r w:rsidR="00402236">
        <w:t xml:space="preserve">/food </w:t>
      </w:r>
      <w:r w:rsidR="00C34265">
        <w:t>waste</w:t>
      </w:r>
    </w:p>
    <w:p w14:paraId="048666EB" w14:textId="3A9998A3" w:rsidR="00C34265" w:rsidRDefault="00E96A57" w:rsidP="00C34265">
      <w:pPr>
        <w:pStyle w:val="ListParagraph"/>
        <w:numPr>
          <w:ilvl w:val="0"/>
          <w:numId w:val="1"/>
        </w:numPr>
        <w:tabs>
          <w:tab w:val="left" w:pos="1260"/>
        </w:tabs>
      </w:pPr>
      <w:r>
        <w:t>Non-hazardous sludge</w:t>
      </w:r>
    </w:p>
    <w:p w14:paraId="3326EE95" w14:textId="1D31A85E" w:rsidR="00C34265" w:rsidRDefault="00E96A57" w:rsidP="00C34265">
      <w:pPr>
        <w:pStyle w:val="ListParagraph"/>
        <w:numPr>
          <w:ilvl w:val="0"/>
          <w:numId w:val="1"/>
        </w:numPr>
        <w:tabs>
          <w:tab w:val="left" w:pos="1260"/>
        </w:tabs>
      </w:pPr>
      <w:r>
        <w:t>Liquids (non-hazardous) in containers no larger than 5 gallons</w:t>
      </w:r>
    </w:p>
    <w:p w14:paraId="7F5EFEE3" w14:textId="3A5D23B3" w:rsidR="00E96A57" w:rsidRDefault="00E96A57" w:rsidP="00C34265">
      <w:pPr>
        <w:pStyle w:val="ListParagraph"/>
        <w:numPr>
          <w:ilvl w:val="0"/>
          <w:numId w:val="1"/>
        </w:numPr>
        <w:tabs>
          <w:tab w:val="left" w:pos="1260"/>
        </w:tabs>
      </w:pPr>
      <w:r>
        <w:t xml:space="preserve">Small-scale </w:t>
      </w:r>
      <w:r w:rsidR="00402236">
        <w:t xml:space="preserve">residential </w:t>
      </w:r>
      <w:r>
        <w:t>construction/demolition waste, bagged &amp; tied, and less than 3 feet in any dimension</w:t>
      </w:r>
    </w:p>
    <w:p w14:paraId="0B172B5F" w14:textId="588AC2F9" w:rsidR="00402236" w:rsidRDefault="00C34265" w:rsidP="00C34265">
      <w:pPr>
        <w:tabs>
          <w:tab w:val="left" w:pos="1260"/>
        </w:tabs>
        <w:ind w:left="2160" w:hanging="2160"/>
      </w:pPr>
      <w:r>
        <w:rPr>
          <w:b/>
          <w:bCs/>
        </w:rPr>
        <w:t>NOT ALLOWED</w:t>
      </w:r>
      <w:r w:rsidRPr="0091517A">
        <w:rPr>
          <w:b/>
          <w:bCs/>
        </w:rPr>
        <w:t>:</w:t>
      </w:r>
      <w:r>
        <w:t xml:space="preserve"> </w:t>
      </w:r>
      <w:r>
        <w:tab/>
      </w:r>
      <w:ins w:id="35" w:author="Michael Winn" w:date="2024-04-03T11:40:00Z">
        <w:r w:rsidR="0072369E">
          <w:t xml:space="preserve">In accordance with the Utah State </w:t>
        </w:r>
        <w:r w:rsidR="0072369E" w:rsidRPr="0072369E">
          <w:t>Solid and Hazardous Waste Act</w:t>
        </w:r>
        <w:r w:rsidR="0072369E">
          <w:t xml:space="preserve"> </w:t>
        </w:r>
      </w:ins>
      <w:del w:id="36" w:author="Michael Winn" w:date="2024-04-03T11:40:00Z">
        <w:r w:rsidDel="0072369E">
          <w:delText xml:space="preserve">Utah state law </w:delText>
        </w:r>
      </w:del>
      <w:r w:rsidR="00E96A57">
        <w:t xml:space="preserve">and </w:t>
      </w:r>
      <w:ins w:id="37" w:author="Michael Winn" w:date="2024-04-03T11:40:00Z">
        <w:r w:rsidR="0072369E">
          <w:t xml:space="preserve">Garfield County </w:t>
        </w:r>
      </w:ins>
      <w:r w:rsidR="00E96A57">
        <w:t>Ordinance 2007-4</w:t>
      </w:r>
      <w:ins w:id="38" w:author="Michael Winn" w:date="2024-04-03T11:40:00Z">
        <w:r w:rsidR="0072369E">
          <w:t>, dumpsters are prohibiting from receiving</w:t>
        </w:r>
      </w:ins>
      <w:bookmarkStart w:id="39" w:name="_GoBack"/>
      <w:bookmarkEnd w:id="39"/>
      <w:del w:id="40" w:author="Michael Winn" w:date="2024-04-03T11:40:00Z">
        <w:r w:rsidR="00E96A57" w:rsidDel="0072369E">
          <w:delText xml:space="preserve"> </w:delText>
        </w:r>
        <w:r w:rsidDel="0072369E">
          <w:delText xml:space="preserve">prohibits the </w:delText>
        </w:r>
        <w:r w:rsidR="00A6569D" w:rsidDel="0072369E">
          <w:delText>dumpsters</w:delText>
        </w:r>
        <w:r w:rsidDel="0072369E">
          <w:delText xml:space="preserve"> from accepting</w:delText>
        </w:r>
      </w:del>
      <w:r w:rsidR="00402236">
        <w:t>:</w:t>
      </w:r>
    </w:p>
    <w:p w14:paraId="0044CB10" w14:textId="6C099C15" w:rsidR="00402236" w:rsidRDefault="00402236" w:rsidP="00402236">
      <w:pPr>
        <w:pStyle w:val="ListParagraph"/>
        <w:numPr>
          <w:ilvl w:val="0"/>
          <w:numId w:val="1"/>
        </w:numPr>
        <w:tabs>
          <w:tab w:val="left" w:pos="1260"/>
        </w:tabs>
      </w:pPr>
      <w:r>
        <w:t>L</w:t>
      </w:r>
      <w:r w:rsidRPr="00402236">
        <w:t>arge quantities</w:t>
      </w:r>
      <w:r w:rsidR="00CE1C19">
        <w:t xml:space="preserve"> or large-</w:t>
      </w:r>
      <w:r w:rsidRPr="00402236">
        <w:t>sized construction/demolition waste</w:t>
      </w:r>
      <w:r>
        <w:t xml:space="preserve"> </w:t>
      </w:r>
    </w:p>
    <w:p w14:paraId="071E9532" w14:textId="43CD4E7D" w:rsidR="00402236" w:rsidRDefault="00CE1C19" w:rsidP="00CE1C19">
      <w:pPr>
        <w:pStyle w:val="ListParagraph"/>
        <w:numPr>
          <w:ilvl w:val="0"/>
          <w:numId w:val="1"/>
        </w:numPr>
        <w:tabs>
          <w:tab w:val="left" w:pos="1260"/>
        </w:tabs>
      </w:pPr>
      <w:r>
        <w:t>Construction/demolition w</w:t>
      </w:r>
      <w:r w:rsidR="00402236" w:rsidRPr="00402236">
        <w:t xml:space="preserve">aste </w:t>
      </w:r>
      <w:r w:rsidR="00402236">
        <w:t>generated from sites with</w:t>
      </w:r>
      <w:r w:rsidR="00402236" w:rsidRPr="00402236">
        <w:t xml:space="preserve"> active building permits</w:t>
      </w:r>
      <w:r>
        <w:t xml:space="preserve"> (suitable for Boulder Landfill)</w:t>
      </w:r>
    </w:p>
    <w:p w14:paraId="6458F3BF" w14:textId="61968FD7" w:rsidR="00402236" w:rsidRDefault="00402236" w:rsidP="00402236">
      <w:pPr>
        <w:pStyle w:val="ListParagraph"/>
        <w:numPr>
          <w:ilvl w:val="0"/>
          <w:numId w:val="1"/>
        </w:numPr>
        <w:tabs>
          <w:tab w:val="left" w:pos="1260"/>
        </w:tabs>
      </w:pPr>
      <w:r>
        <w:t>Hazardous waste</w:t>
      </w:r>
    </w:p>
    <w:p w14:paraId="26D63BF0" w14:textId="24BE2835" w:rsidR="00402236" w:rsidRDefault="00402236" w:rsidP="00402236">
      <w:pPr>
        <w:pStyle w:val="ListParagraph"/>
        <w:numPr>
          <w:ilvl w:val="0"/>
          <w:numId w:val="1"/>
        </w:numPr>
        <w:tabs>
          <w:tab w:val="left" w:pos="1260"/>
        </w:tabs>
      </w:pPr>
      <w:r>
        <w:t>Tires (suitable for Boulder Landfill)</w:t>
      </w:r>
    </w:p>
    <w:p w14:paraId="202DEF41" w14:textId="0075B356" w:rsidR="00402236" w:rsidRDefault="00402236" w:rsidP="00402236">
      <w:pPr>
        <w:pStyle w:val="ListParagraph"/>
        <w:numPr>
          <w:ilvl w:val="0"/>
          <w:numId w:val="1"/>
        </w:numPr>
        <w:tabs>
          <w:tab w:val="left" w:pos="1260"/>
        </w:tabs>
      </w:pPr>
      <w:r>
        <w:t>Furniture (suitable for Boulder Landfill)</w:t>
      </w:r>
    </w:p>
    <w:p w14:paraId="1817C520" w14:textId="55515821" w:rsidR="00402236" w:rsidRDefault="00402236" w:rsidP="00402236">
      <w:pPr>
        <w:pStyle w:val="ListParagraph"/>
        <w:numPr>
          <w:ilvl w:val="0"/>
          <w:numId w:val="1"/>
        </w:numPr>
        <w:tabs>
          <w:tab w:val="left" w:pos="1260"/>
        </w:tabs>
      </w:pPr>
      <w:r>
        <w:t>Batteries</w:t>
      </w:r>
    </w:p>
    <w:p w14:paraId="49505A08" w14:textId="363307D5" w:rsidR="00402236" w:rsidRDefault="00402236" w:rsidP="00402236">
      <w:pPr>
        <w:pStyle w:val="ListParagraph"/>
        <w:numPr>
          <w:ilvl w:val="0"/>
          <w:numId w:val="1"/>
        </w:numPr>
        <w:tabs>
          <w:tab w:val="left" w:pos="1260"/>
        </w:tabs>
      </w:pPr>
      <w:r>
        <w:t>Non-containerized liquids</w:t>
      </w:r>
    </w:p>
    <w:p w14:paraId="3BC2AB46" w14:textId="499682D2" w:rsidR="00FE29A3" w:rsidRDefault="00402236" w:rsidP="00FE29A3">
      <w:pPr>
        <w:pStyle w:val="ListParagraph"/>
        <w:numPr>
          <w:ilvl w:val="0"/>
          <w:numId w:val="1"/>
        </w:numPr>
        <w:tabs>
          <w:tab w:val="left" w:pos="1260"/>
        </w:tabs>
      </w:pPr>
      <w:r>
        <w:t>Sludges containing liquids</w:t>
      </w:r>
    </w:p>
    <w:sectPr w:rsidR="00FE29A3" w:rsidSect="0075094A"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5" w:author="Michael Winn" w:date="2024-04-03T11:34:00Z" w:initials="MW">
    <w:p w14:paraId="40649771" w14:textId="1B792461" w:rsidR="0072369E" w:rsidRDefault="0072369E">
      <w:pPr>
        <w:pStyle w:val="CommentText"/>
      </w:pPr>
      <w:r>
        <w:rPr>
          <w:rStyle w:val="CommentReference"/>
        </w:rPr>
        <w:annotationRef/>
      </w:r>
      <w:r>
        <w:t>Is the landfill not open to nonresidents or are they assessed a fee?</w:t>
      </w:r>
    </w:p>
  </w:comment>
  <w:comment w:id="28" w:author="Michael Winn" w:date="2024-04-03T11:37:00Z" w:initials="MW">
    <w:p w14:paraId="446779EC" w14:textId="2D5AF461" w:rsidR="0072369E" w:rsidRDefault="0072369E">
      <w:pPr>
        <w:pStyle w:val="CommentText"/>
      </w:pPr>
      <w:r>
        <w:rPr>
          <w:rStyle w:val="CommentReference"/>
        </w:rPr>
        <w:annotationRef/>
      </w:r>
      <w:r>
        <w:t>Consider defining each of these terms where they are either ambiguous or vague.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649771" w15:done="0"/>
  <w15:commentEx w15:paraId="446779E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43091" w14:textId="77777777" w:rsidR="009B5E2D" w:rsidRDefault="009B5E2D" w:rsidP="0083629F">
      <w:pPr>
        <w:spacing w:after="0" w:line="240" w:lineRule="auto"/>
      </w:pPr>
      <w:r>
        <w:separator/>
      </w:r>
    </w:p>
  </w:endnote>
  <w:endnote w:type="continuationSeparator" w:id="0">
    <w:p w14:paraId="61F37CC2" w14:textId="77777777" w:rsidR="009B5E2D" w:rsidRDefault="009B5E2D" w:rsidP="00836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193EA" w14:textId="06DDCBCE" w:rsidR="0083629F" w:rsidRDefault="00A6569D" w:rsidP="00A6569D">
    <w:pPr>
      <w:pStyle w:val="Footer"/>
    </w:pPr>
    <w:r>
      <w:tab/>
    </w:r>
    <w:r>
      <w:tab/>
      <w:t xml:space="preserve">Page </w:t>
    </w:r>
    <w:r w:rsidR="004C2E75">
      <w:t>2</w:t>
    </w:r>
    <w:r>
      <w:t>/</w:t>
    </w:r>
    <w:r w:rsidR="004C2E75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920EE" w14:textId="77777777" w:rsidR="009B5E2D" w:rsidRDefault="009B5E2D" w:rsidP="0083629F">
      <w:pPr>
        <w:spacing w:after="0" w:line="240" w:lineRule="auto"/>
      </w:pPr>
      <w:r>
        <w:separator/>
      </w:r>
    </w:p>
  </w:footnote>
  <w:footnote w:type="continuationSeparator" w:id="0">
    <w:p w14:paraId="0B5E9F4C" w14:textId="77777777" w:rsidR="009B5E2D" w:rsidRDefault="009B5E2D" w:rsidP="00836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5FD9E" w14:textId="77777777" w:rsidR="00924086" w:rsidRDefault="00924086" w:rsidP="00924086">
    <w:pPr>
      <w:pStyle w:val="Header"/>
    </w:pPr>
    <w:r w:rsidRPr="00655596">
      <w:rPr>
        <w:sz w:val="32"/>
        <w:szCs w:val="32"/>
      </w:rPr>
      <w:t>Town</w:t>
    </w:r>
    <w:r>
      <w:rPr>
        <w:sz w:val="32"/>
        <w:szCs w:val="32"/>
      </w:rPr>
      <w:t xml:space="preserve"> Council</w:t>
    </w:r>
  </w:p>
  <w:p w14:paraId="29155519" w14:textId="657EA4DA" w:rsidR="00924086" w:rsidRPr="00924086" w:rsidRDefault="00924086" w:rsidP="00924086">
    <w:pPr>
      <w:pStyle w:val="Header"/>
      <w:pBdr>
        <w:bottom w:val="single" w:sz="4" w:space="1" w:color="auto"/>
      </w:pBdr>
      <w:rPr>
        <w:sz w:val="32"/>
        <w:szCs w:val="32"/>
      </w:rPr>
    </w:pPr>
    <w:r w:rsidRPr="00655596">
      <w:rPr>
        <w:sz w:val="32"/>
        <w:szCs w:val="32"/>
      </w:rPr>
      <w:t>Boulder Town, Utah</w:t>
    </w:r>
    <w:r>
      <w:rPr>
        <w:sz w:val="32"/>
        <w:szCs w:val="32"/>
      </w:rPr>
      <w:tab/>
    </w:r>
    <w:r>
      <w:rPr>
        <w:sz w:val="32"/>
        <w:szCs w:val="32"/>
      </w:rPr>
      <w:tab/>
      <w:t>Resolution No. 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91946"/>
    <w:multiLevelType w:val="hybridMultilevel"/>
    <w:tmpl w:val="A5949AD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ael Winn">
    <w15:presenceInfo w15:providerId="Windows Live" w15:userId="bf5b40e7bdb746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65"/>
    <w:rsid w:val="00023A4B"/>
    <w:rsid w:val="00035F25"/>
    <w:rsid w:val="00073254"/>
    <w:rsid w:val="0020663C"/>
    <w:rsid w:val="00274C16"/>
    <w:rsid w:val="00290126"/>
    <w:rsid w:val="00402236"/>
    <w:rsid w:val="004C2E75"/>
    <w:rsid w:val="005460B8"/>
    <w:rsid w:val="005C7B2C"/>
    <w:rsid w:val="0072369E"/>
    <w:rsid w:val="0075094A"/>
    <w:rsid w:val="0083629F"/>
    <w:rsid w:val="0086516D"/>
    <w:rsid w:val="008B00D4"/>
    <w:rsid w:val="008D30B7"/>
    <w:rsid w:val="0091517A"/>
    <w:rsid w:val="00924086"/>
    <w:rsid w:val="009B5E2D"/>
    <w:rsid w:val="009E0626"/>
    <w:rsid w:val="00A6569D"/>
    <w:rsid w:val="00AC341A"/>
    <w:rsid w:val="00AF39A4"/>
    <w:rsid w:val="00C34265"/>
    <w:rsid w:val="00CE1C19"/>
    <w:rsid w:val="00DE3F65"/>
    <w:rsid w:val="00E96A57"/>
    <w:rsid w:val="00F52FFB"/>
    <w:rsid w:val="00F65C48"/>
    <w:rsid w:val="00FE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B0DAC"/>
  <w15:chartTrackingRefBased/>
  <w15:docId w15:val="{9E8BE5E2-77E1-4B5D-A3E9-61BFB578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3F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3F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3F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3F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3F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3F6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3F6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3F6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3F6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F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3F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3F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3F6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3F6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3F6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3F6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3F6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3F6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E3F6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3F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3F6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E3F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E3F6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E3F6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E3F6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E3F6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3F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3F6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E3F65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836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29F"/>
  </w:style>
  <w:style w:type="paragraph" w:styleId="Footer">
    <w:name w:val="footer"/>
    <w:basedOn w:val="Normal"/>
    <w:link w:val="FooterChar"/>
    <w:uiPriority w:val="99"/>
    <w:unhideWhenUsed/>
    <w:rsid w:val="00836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29F"/>
  </w:style>
  <w:style w:type="character" w:styleId="CommentReference">
    <w:name w:val="annotation reference"/>
    <w:basedOn w:val="DefaultParagraphFont"/>
    <w:uiPriority w:val="99"/>
    <w:semiHidden/>
    <w:unhideWhenUsed/>
    <w:rsid w:val="00723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6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6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6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BF9BC-31D3-4B7E-AC7B-DB3909F67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3677</Characters>
  <Application>Microsoft Office Word</Application>
  <DocSecurity>0</DocSecurity>
  <Lines>175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Ellis</dc:creator>
  <cp:keywords/>
  <dc:description/>
  <cp:lastModifiedBy>Michael Winn</cp:lastModifiedBy>
  <cp:revision>2</cp:revision>
  <dcterms:created xsi:type="dcterms:W3CDTF">2024-04-03T17:41:00Z</dcterms:created>
  <dcterms:modified xsi:type="dcterms:W3CDTF">2024-04-03T17:41:00Z</dcterms:modified>
</cp:coreProperties>
</file>